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F2BD" w14:textId="77777777" w:rsidR="00514E45" w:rsidRPr="00893DDE" w:rsidRDefault="00514E45" w:rsidP="00893DDE">
      <w:pPr>
        <w:rPr>
          <w:rFonts w:ascii="Times New Roman" w:hAnsi="Times New Roman" w:cs="Times New Roman"/>
        </w:rPr>
      </w:pPr>
    </w:p>
    <w:p w14:paraId="02A5EB1F" w14:textId="77777777" w:rsidR="00514E45" w:rsidRPr="00622119" w:rsidRDefault="00514E45" w:rsidP="00514E45">
      <w:pPr>
        <w:rPr>
          <w:rFonts w:ascii="Times New Roman" w:hAnsi="Times New Roman" w:cs="Times New Roman"/>
        </w:rPr>
      </w:pPr>
    </w:p>
    <w:p w14:paraId="3239A90D" w14:textId="77777777" w:rsidR="0046283F" w:rsidRPr="00622119" w:rsidRDefault="0046283F" w:rsidP="0046283F">
      <w:pPr>
        <w:spacing w:after="0" w:line="240" w:lineRule="auto"/>
        <w:ind w:right="-20"/>
        <w:jc w:val="center"/>
        <w:rPr>
          <w:rFonts w:ascii="Times New Roman" w:eastAsia="Times New Roman" w:hAnsi="Times New Roman" w:cs="Times New Roman"/>
          <w:b/>
          <w:bCs/>
          <w:spacing w:val="-1"/>
        </w:rPr>
      </w:pPr>
    </w:p>
    <w:p w14:paraId="691738AE" w14:textId="77777777" w:rsidR="0046283F" w:rsidRPr="00DF7380" w:rsidRDefault="0046283F" w:rsidP="0046283F">
      <w:pPr>
        <w:spacing w:after="0" w:line="240" w:lineRule="auto"/>
        <w:ind w:right="-20"/>
        <w:jc w:val="center"/>
        <w:rPr>
          <w:rFonts w:ascii="Times New Roman" w:eastAsia="Times New Roman" w:hAnsi="Times New Roman" w:cs="Times New Roman"/>
          <w:b/>
          <w:bCs/>
          <w:spacing w:val="-1"/>
        </w:rPr>
      </w:pPr>
    </w:p>
    <w:p w14:paraId="3AE65DB4" w14:textId="77777777" w:rsidR="0046283F" w:rsidRPr="00CD0A5B" w:rsidRDefault="0046283F" w:rsidP="0046283F">
      <w:pPr>
        <w:spacing w:after="0" w:line="240" w:lineRule="auto"/>
        <w:ind w:right="-20"/>
        <w:jc w:val="center"/>
        <w:rPr>
          <w:rFonts w:ascii="Times New Roman" w:eastAsia="Times New Roman" w:hAnsi="Times New Roman" w:cs="Times New Roman"/>
          <w:b/>
          <w:bCs/>
          <w:spacing w:val="-1"/>
        </w:rPr>
      </w:pPr>
    </w:p>
    <w:p w14:paraId="32A58AD9" w14:textId="77777777" w:rsidR="0046283F" w:rsidRPr="005C5B03" w:rsidRDefault="0046283F" w:rsidP="0046283F">
      <w:pPr>
        <w:spacing w:after="0" w:line="240" w:lineRule="auto"/>
        <w:ind w:right="-20"/>
        <w:jc w:val="center"/>
        <w:rPr>
          <w:rFonts w:ascii="Times New Roman" w:eastAsia="Times New Roman" w:hAnsi="Times New Roman" w:cs="Times New Roman"/>
          <w:b/>
          <w:bCs/>
          <w:spacing w:val="-1"/>
        </w:rPr>
      </w:pPr>
    </w:p>
    <w:p w14:paraId="13CC731D"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2568CF91"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40EFB1B6"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46816A42"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6DD64954"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50C8162C"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27077D2A" w14:textId="77777777" w:rsidR="00406D91" w:rsidRPr="005C5B03" w:rsidRDefault="00406D91" w:rsidP="0046283F">
      <w:pPr>
        <w:spacing w:after="0" w:line="240" w:lineRule="auto"/>
        <w:ind w:left="2601" w:right="2203"/>
        <w:jc w:val="center"/>
        <w:rPr>
          <w:rFonts w:ascii="Times New Roman" w:eastAsia="Times New Roman" w:hAnsi="Times New Roman" w:cs="Times New Roman"/>
          <w:b/>
          <w:bCs/>
          <w:spacing w:val="-1"/>
        </w:rPr>
      </w:pPr>
    </w:p>
    <w:p w14:paraId="65596C4D" w14:textId="77777777" w:rsidR="0046283F" w:rsidRPr="005C5B03" w:rsidRDefault="0046283F" w:rsidP="00D93960">
      <w:pPr>
        <w:spacing w:after="0" w:line="240" w:lineRule="auto"/>
        <w:ind w:right="40"/>
        <w:jc w:val="center"/>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IS</w:t>
      </w:r>
      <w:r w:rsidRPr="005C5B03">
        <w:rPr>
          <w:rFonts w:ascii="Times New Roman" w:eastAsia="Times New Roman" w:hAnsi="Times New Roman" w:cs="Times New Roman"/>
          <w:b/>
          <w:bCs/>
          <w:spacing w:val="-1"/>
        </w:rPr>
        <w:t>TR</w:t>
      </w:r>
      <w:r w:rsidRPr="005C5B03">
        <w:rPr>
          <w:rFonts w:ascii="Times New Roman" w:eastAsia="Times New Roman" w:hAnsi="Times New Roman" w:cs="Times New Roman"/>
          <w:b/>
          <w:bCs/>
        </w:rPr>
        <w:t>I</w:t>
      </w:r>
      <w:r w:rsidRPr="005C5B03">
        <w:rPr>
          <w:rFonts w:ascii="Times New Roman" w:eastAsia="Times New Roman" w:hAnsi="Times New Roman" w:cs="Times New Roman"/>
          <w:b/>
          <w:bCs/>
          <w:spacing w:val="2"/>
        </w:rPr>
        <w:t>B</w:t>
      </w:r>
      <w:r w:rsidRPr="005C5B03">
        <w:rPr>
          <w:rFonts w:ascii="Times New Roman" w:eastAsia="Times New Roman" w:hAnsi="Times New Roman" w:cs="Times New Roman"/>
          <w:b/>
          <w:bCs/>
          <w:spacing w:val="-1"/>
        </w:rPr>
        <w:t>UT</w:t>
      </w:r>
      <w:r w:rsidRPr="005C5B03">
        <w:rPr>
          <w:rFonts w:ascii="Times New Roman" w:eastAsia="Times New Roman" w:hAnsi="Times New Roman" w:cs="Times New Roman"/>
          <w:b/>
          <w:bCs/>
          <w:spacing w:val="-2"/>
        </w:rPr>
        <w:t>I</w:t>
      </w:r>
      <w:r w:rsidRPr="005C5B03">
        <w:rPr>
          <w:rFonts w:ascii="Times New Roman" w:eastAsia="Times New Roman" w:hAnsi="Times New Roman" w:cs="Times New Roman"/>
          <w:b/>
          <w:bCs/>
          <w:spacing w:val="1"/>
        </w:rPr>
        <w:t>O</w:t>
      </w:r>
      <w:r w:rsidRPr="005C5B03">
        <w:rPr>
          <w:rFonts w:ascii="Times New Roman" w:eastAsia="Times New Roman" w:hAnsi="Times New Roman" w:cs="Times New Roman"/>
          <w:b/>
          <w:bCs/>
        </w:rPr>
        <w:t>N</w:t>
      </w:r>
      <w:r w:rsidRPr="005C5B03">
        <w:rPr>
          <w:rFonts w:ascii="Times New Roman" w:eastAsia="Times New Roman" w:hAnsi="Times New Roman" w:cs="Times New Roman"/>
          <w:b/>
          <w:bCs/>
          <w:spacing w:val="-1"/>
        </w:rPr>
        <w:t xml:space="preserve"> </w:t>
      </w:r>
      <w:r w:rsidRPr="005C5B03">
        <w:rPr>
          <w:rFonts w:ascii="Times New Roman" w:eastAsia="Times New Roman" w:hAnsi="Times New Roman" w:cs="Times New Roman"/>
          <w:b/>
          <w:bCs/>
        </w:rPr>
        <w:t>S</w:t>
      </w:r>
      <w:r w:rsidRPr="005C5B03">
        <w:rPr>
          <w:rFonts w:ascii="Times New Roman" w:eastAsia="Times New Roman" w:hAnsi="Times New Roman" w:cs="Times New Roman"/>
          <w:b/>
          <w:bCs/>
          <w:spacing w:val="-1"/>
        </w:rPr>
        <w:t>ERV</w:t>
      </w:r>
      <w:r w:rsidRPr="005C5B03">
        <w:rPr>
          <w:rFonts w:ascii="Times New Roman" w:eastAsia="Times New Roman" w:hAnsi="Times New Roman" w:cs="Times New Roman"/>
          <w:b/>
          <w:bCs/>
        </w:rPr>
        <w:t>IC</w:t>
      </w:r>
      <w:r w:rsidRPr="005C5B03">
        <w:rPr>
          <w:rFonts w:ascii="Times New Roman" w:eastAsia="Times New Roman" w:hAnsi="Times New Roman" w:cs="Times New Roman"/>
          <w:b/>
          <w:bCs/>
          <w:spacing w:val="-1"/>
        </w:rPr>
        <w:t>E</w:t>
      </w:r>
      <w:r w:rsidRPr="005C5B03">
        <w:rPr>
          <w:rFonts w:ascii="Times New Roman" w:eastAsia="Times New Roman" w:hAnsi="Times New Roman" w:cs="Times New Roman"/>
          <w:b/>
          <w:bCs/>
        </w:rPr>
        <w:t>S</w:t>
      </w:r>
      <w:r w:rsidRPr="005C5B03">
        <w:rPr>
          <w:rFonts w:ascii="Times New Roman" w:eastAsia="Times New Roman" w:hAnsi="Times New Roman" w:cs="Times New Roman"/>
          <w:b/>
          <w:bCs/>
          <w:spacing w:val="1"/>
        </w:rPr>
        <w:t xml:space="preserve"> </w:t>
      </w:r>
      <w:r w:rsidRPr="005C5B03">
        <w:rPr>
          <w:rFonts w:ascii="Times New Roman" w:eastAsia="Times New Roman" w:hAnsi="Times New Roman" w:cs="Times New Roman"/>
          <w:b/>
          <w:bCs/>
          <w:spacing w:val="-1"/>
        </w:rPr>
        <w:t>AGREE</w:t>
      </w:r>
      <w:r w:rsidRPr="005C5B03">
        <w:rPr>
          <w:rFonts w:ascii="Times New Roman" w:eastAsia="Times New Roman" w:hAnsi="Times New Roman" w:cs="Times New Roman"/>
          <w:b/>
          <w:bCs/>
        </w:rPr>
        <w:t>ME</w:t>
      </w:r>
      <w:r w:rsidRPr="005C5B03">
        <w:rPr>
          <w:rFonts w:ascii="Times New Roman" w:eastAsia="Times New Roman" w:hAnsi="Times New Roman" w:cs="Times New Roman"/>
          <w:b/>
          <w:bCs/>
          <w:spacing w:val="-2"/>
        </w:rPr>
        <w:t>N</w:t>
      </w:r>
      <w:r w:rsidRPr="005C5B03">
        <w:rPr>
          <w:rFonts w:ascii="Times New Roman" w:eastAsia="Times New Roman" w:hAnsi="Times New Roman" w:cs="Times New Roman"/>
          <w:b/>
          <w:bCs/>
        </w:rPr>
        <w:t>T</w:t>
      </w:r>
    </w:p>
    <w:p w14:paraId="329CC115"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42A806D0"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431A3EA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60E1F4B0" w14:textId="77777777" w:rsidR="0046283F" w:rsidRPr="00C94F58" w:rsidRDefault="0046283F" w:rsidP="00D93960">
      <w:pPr>
        <w:spacing w:before="20" w:after="0" w:line="260" w:lineRule="exact"/>
        <w:ind w:right="40"/>
        <w:jc w:val="center"/>
        <w:rPr>
          <w:rFonts w:ascii="Times New Roman" w:hAnsi="Times New Roman" w:cs="Times New Roman"/>
          <w:sz w:val="26"/>
          <w:szCs w:val="26"/>
        </w:rPr>
      </w:pPr>
    </w:p>
    <w:p w14:paraId="5774FF58" w14:textId="77777777" w:rsidR="0046283F" w:rsidRPr="00622119" w:rsidRDefault="0046283F" w:rsidP="00D93960">
      <w:pPr>
        <w:spacing w:after="0" w:line="240" w:lineRule="auto"/>
        <w:ind w:right="40"/>
        <w:jc w:val="center"/>
        <w:rPr>
          <w:rFonts w:ascii="Times New Roman" w:eastAsia="Times New Roman" w:hAnsi="Times New Roman" w:cs="Times New Roman"/>
        </w:rPr>
      </w:pP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622119">
        <w:rPr>
          <w:rFonts w:ascii="Times New Roman" w:eastAsia="Times New Roman" w:hAnsi="Times New Roman" w:cs="Times New Roman"/>
          <w:spacing w:val="-2"/>
        </w:rPr>
        <w:t>e</w:t>
      </w:r>
      <w:r w:rsidRPr="00622119">
        <w:rPr>
          <w:rFonts w:ascii="Times New Roman" w:eastAsia="Times New Roman" w:hAnsi="Times New Roman" w:cs="Times New Roman"/>
        </w:rPr>
        <w:t>n</w:t>
      </w:r>
    </w:p>
    <w:p w14:paraId="3E74B307" w14:textId="77777777" w:rsidR="0046283F" w:rsidRPr="00C94F58" w:rsidRDefault="0046283F" w:rsidP="00D93960">
      <w:pPr>
        <w:spacing w:before="10" w:after="0" w:line="150" w:lineRule="exact"/>
        <w:ind w:right="40"/>
        <w:jc w:val="center"/>
        <w:rPr>
          <w:rFonts w:ascii="Times New Roman" w:hAnsi="Times New Roman" w:cs="Times New Roman"/>
          <w:sz w:val="15"/>
          <w:szCs w:val="15"/>
        </w:rPr>
      </w:pPr>
    </w:p>
    <w:p w14:paraId="1E04E82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D4A635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69D15478"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1EA28053" w14:textId="77777777" w:rsidR="0046283F" w:rsidRPr="00893DDE" w:rsidRDefault="000310AA" w:rsidP="00D93960">
      <w:pPr>
        <w:spacing w:after="0" w:line="240" w:lineRule="auto"/>
        <w:ind w:right="40"/>
        <w:jc w:val="center"/>
        <w:rPr>
          <w:rFonts w:ascii="Times New Roman" w:eastAsia="Times New Roman" w:hAnsi="Times New Roman" w:cs="Times New Roman"/>
        </w:rPr>
      </w:pPr>
      <w:r w:rsidRPr="00893DDE">
        <w:rPr>
          <w:rFonts w:ascii="Times New Roman" w:eastAsia="Times New Roman" w:hAnsi="Times New Roman" w:cs="Times New Roman"/>
          <w:b/>
          <w:bCs/>
          <w:spacing w:val="2"/>
        </w:rPr>
        <w:t>SAN DIEGO</w:t>
      </w:r>
      <w:r w:rsidRPr="00893DDE">
        <w:rPr>
          <w:rFonts w:ascii="Times New Roman" w:eastAsia="Times New Roman" w:hAnsi="Times New Roman" w:cs="Times New Roman"/>
          <w:b/>
          <w:bCs/>
        </w:rPr>
        <w:t xml:space="preserve"> </w:t>
      </w:r>
      <w:r w:rsidR="0046283F" w:rsidRPr="00893DDE">
        <w:rPr>
          <w:rFonts w:ascii="Times New Roman" w:eastAsia="Times New Roman" w:hAnsi="Times New Roman" w:cs="Times New Roman"/>
          <w:b/>
          <w:bCs/>
          <w:spacing w:val="-2"/>
        </w:rPr>
        <w:t>G</w:t>
      </w:r>
      <w:r w:rsidR="0046283F" w:rsidRPr="00893DDE">
        <w:rPr>
          <w:rFonts w:ascii="Times New Roman" w:eastAsia="Times New Roman" w:hAnsi="Times New Roman" w:cs="Times New Roman"/>
          <w:b/>
          <w:bCs/>
          <w:spacing w:val="-1"/>
        </w:rPr>
        <w:t>A</w:t>
      </w:r>
      <w:r w:rsidR="0046283F" w:rsidRPr="00622119">
        <w:rPr>
          <w:rFonts w:ascii="Times New Roman" w:eastAsia="Times New Roman" w:hAnsi="Times New Roman" w:cs="Times New Roman"/>
          <w:b/>
          <w:bCs/>
        </w:rPr>
        <w:t xml:space="preserve">S </w:t>
      </w:r>
      <w:r w:rsidRPr="00622119">
        <w:rPr>
          <w:rFonts w:ascii="Times New Roman" w:eastAsia="Times New Roman" w:hAnsi="Times New Roman" w:cs="Times New Roman"/>
          <w:b/>
          <w:bCs/>
        </w:rPr>
        <w:t>&amp;</w:t>
      </w:r>
      <w:r w:rsidR="0046283F" w:rsidRPr="00622119">
        <w:rPr>
          <w:rFonts w:ascii="Times New Roman" w:eastAsia="Times New Roman" w:hAnsi="Times New Roman" w:cs="Times New Roman"/>
          <w:b/>
          <w:bCs/>
          <w:spacing w:val="-1"/>
        </w:rPr>
        <w:t xml:space="preserve"> ELECTR</w:t>
      </w:r>
      <w:r w:rsidR="0046283F" w:rsidRPr="00622119">
        <w:rPr>
          <w:rFonts w:ascii="Times New Roman" w:eastAsia="Times New Roman" w:hAnsi="Times New Roman" w:cs="Times New Roman"/>
          <w:b/>
          <w:bCs/>
        </w:rPr>
        <w:t xml:space="preserve">IC </w:t>
      </w:r>
      <w:r w:rsidR="0046283F" w:rsidRPr="00DF7380">
        <w:rPr>
          <w:rFonts w:ascii="Times New Roman" w:eastAsia="Times New Roman" w:hAnsi="Times New Roman" w:cs="Times New Roman"/>
          <w:b/>
          <w:bCs/>
          <w:spacing w:val="-2"/>
        </w:rPr>
        <w:t>C</w:t>
      </w:r>
      <w:r w:rsidR="0046283F" w:rsidRPr="00CD0A5B">
        <w:rPr>
          <w:rFonts w:ascii="Times New Roman" w:eastAsia="Times New Roman" w:hAnsi="Times New Roman" w:cs="Times New Roman"/>
          <w:b/>
          <w:bCs/>
          <w:spacing w:val="1"/>
        </w:rPr>
        <w:t>O</w:t>
      </w:r>
      <w:r w:rsidR="0046283F" w:rsidRPr="00CD0A5B">
        <w:rPr>
          <w:rFonts w:ascii="Times New Roman" w:eastAsia="Times New Roman" w:hAnsi="Times New Roman" w:cs="Times New Roman"/>
          <w:b/>
          <w:bCs/>
          <w:spacing w:val="-2"/>
        </w:rPr>
        <w:t>M</w:t>
      </w:r>
      <w:r w:rsidR="0046283F" w:rsidRPr="00893DDE">
        <w:rPr>
          <w:rFonts w:ascii="Times New Roman" w:eastAsia="Times New Roman" w:hAnsi="Times New Roman" w:cs="Times New Roman"/>
          <w:b/>
          <w:bCs/>
          <w:spacing w:val="2"/>
        </w:rPr>
        <w:t>P</w:t>
      </w:r>
      <w:r w:rsidR="0046283F" w:rsidRPr="00893DDE">
        <w:rPr>
          <w:rFonts w:ascii="Times New Roman" w:eastAsia="Times New Roman" w:hAnsi="Times New Roman" w:cs="Times New Roman"/>
          <w:b/>
          <w:bCs/>
          <w:spacing w:val="-1"/>
        </w:rPr>
        <w:t>AN</w:t>
      </w:r>
      <w:r w:rsidR="0046283F" w:rsidRPr="00893DDE">
        <w:rPr>
          <w:rFonts w:ascii="Times New Roman" w:eastAsia="Times New Roman" w:hAnsi="Times New Roman" w:cs="Times New Roman"/>
          <w:b/>
          <w:bCs/>
        </w:rPr>
        <w:t>Y</w:t>
      </w:r>
    </w:p>
    <w:p w14:paraId="5B21A5E0" w14:textId="77777777" w:rsidR="0046283F" w:rsidRPr="00893DDE" w:rsidRDefault="0046283F" w:rsidP="00D93960">
      <w:pPr>
        <w:spacing w:after="0" w:line="252" w:lineRule="exact"/>
        <w:ind w:right="40"/>
        <w:jc w:val="center"/>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34E56548" w14:textId="77777777" w:rsidR="0046283F" w:rsidRPr="00C94F58" w:rsidRDefault="0046283F" w:rsidP="00D93960">
      <w:pPr>
        <w:spacing w:before="5" w:after="0" w:line="100" w:lineRule="exact"/>
        <w:ind w:right="40"/>
        <w:jc w:val="center"/>
        <w:rPr>
          <w:rFonts w:ascii="Times New Roman" w:hAnsi="Times New Roman" w:cs="Times New Roman"/>
          <w:sz w:val="10"/>
          <w:szCs w:val="10"/>
        </w:rPr>
      </w:pPr>
    </w:p>
    <w:p w14:paraId="5F6B4C01"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24F9BD4"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3319E936" w14:textId="77777777" w:rsidR="0046283F" w:rsidRPr="00893DDE" w:rsidRDefault="0046283F" w:rsidP="00D93960">
      <w:pPr>
        <w:spacing w:after="0" w:line="249" w:lineRule="exact"/>
        <w:ind w:right="40"/>
        <w:jc w:val="center"/>
        <w:rPr>
          <w:rFonts w:ascii="Times New Roman" w:eastAsia="Times New Roman" w:hAnsi="Times New Roman" w:cs="Times New Roman"/>
        </w:rPr>
      </w:pPr>
      <w:r w:rsidRPr="00893DDE">
        <w:rPr>
          <w:rFonts w:ascii="Times New Roman" w:eastAsia="Times New Roman" w:hAnsi="Times New Roman" w:cs="Times New Roman"/>
          <w:position w:val="-1"/>
        </w:rPr>
        <w:t>and</w:t>
      </w:r>
    </w:p>
    <w:p w14:paraId="04148441" w14:textId="77777777" w:rsidR="0046283F" w:rsidRPr="00C94F58" w:rsidRDefault="0046283F" w:rsidP="00D93960">
      <w:pPr>
        <w:spacing w:before="3" w:after="0" w:line="130" w:lineRule="exact"/>
        <w:ind w:right="40"/>
        <w:jc w:val="center"/>
        <w:rPr>
          <w:rFonts w:ascii="Times New Roman" w:hAnsi="Times New Roman" w:cs="Times New Roman"/>
          <w:sz w:val="13"/>
          <w:szCs w:val="13"/>
        </w:rPr>
      </w:pPr>
    </w:p>
    <w:p w14:paraId="2222579B"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1A878C4F"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5D1E729D" w14:textId="77777777" w:rsidR="0046283F" w:rsidRPr="00C94F58" w:rsidRDefault="0046283F" w:rsidP="00D93960">
      <w:pPr>
        <w:spacing w:after="0" w:line="200" w:lineRule="exact"/>
        <w:ind w:right="40"/>
        <w:jc w:val="center"/>
        <w:rPr>
          <w:rFonts w:ascii="Times New Roman" w:hAnsi="Times New Roman" w:cs="Times New Roman"/>
          <w:sz w:val="20"/>
          <w:szCs w:val="20"/>
        </w:rPr>
      </w:pPr>
    </w:p>
    <w:p w14:paraId="741FC88C" w14:textId="77777777" w:rsidR="0046283F" w:rsidRPr="00CD0A5B" w:rsidRDefault="0046283F" w:rsidP="00D93960">
      <w:pPr>
        <w:spacing w:before="32" w:after="0" w:line="240" w:lineRule="auto"/>
        <w:ind w:right="40"/>
        <w:jc w:val="center"/>
        <w:rPr>
          <w:rFonts w:ascii="Times New Roman" w:eastAsia="Times New Roman" w:hAnsi="Times New Roman" w:cs="Times New Roman"/>
        </w:rPr>
      </w:pPr>
      <w:r w:rsidRPr="00C94F58">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0B655192" wp14:editId="48F70868">
                <wp:simplePos x="0" y="0"/>
                <wp:positionH relativeFrom="page">
                  <wp:posOffset>2769870</wp:posOffset>
                </wp:positionH>
                <wp:positionV relativeFrom="paragraph">
                  <wp:posOffset>16510</wp:posOffset>
                </wp:positionV>
                <wp:extent cx="2235835" cy="1270"/>
                <wp:effectExtent l="7620" t="13970" r="444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4362" y="26"/>
                          <a:chExt cx="3521" cy="2"/>
                        </a:xfrm>
                      </wpg:grpSpPr>
                      <wps:wsp>
                        <wps:cNvPr id="6" name="Freeform 3"/>
                        <wps:cNvSpPr>
                          <a:spLocks/>
                        </wps:cNvSpPr>
                        <wps:spPr bwMode="auto">
                          <a:xfrm>
                            <a:off x="4362" y="26"/>
                            <a:ext cx="3521" cy="2"/>
                          </a:xfrm>
                          <a:custGeom>
                            <a:avLst/>
                            <a:gdLst>
                              <a:gd name="T0" fmla="+- 0 4362 4362"/>
                              <a:gd name="T1" fmla="*/ T0 w 3521"/>
                              <a:gd name="T2" fmla="+- 0 7882 4362"/>
                              <a:gd name="T3" fmla="*/ T2 w 3521"/>
                            </a:gdLst>
                            <a:ahLst/>
                            <a:cxnLst>
                              <a:cxn ang="0">
                                <a:pos x="T1" y="0"/>
                              </a:cxn>
                              <a:cxn ang="0">
                                <a:pos x="T3" y="0"/>
                              </a:cxn>
                            </a:cxnLst>
                            <a:rect l="0" t="0" r="r" b="b"/>
                            <a:pathLst>
                              <a:path w="3521">
                                <a:moveTo>
                                  <a:pt x="0" y="0"/>
                                </a:moveTo>
                                <a:lnTo>
                                  <a:pt x="35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EAF8A" id="Group 5" o:spid="_x0000_s1026" style="position:absolute;margin-left:218.1pt;margin-top:1.3pt;width:176.05pt;height:.1pt;z-index:-251658240;mso-position-horizontal-relative:page" coordorigin="4362,26"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">
                <v:shape id="Freeform 3" o:spid="_x0000_s1027" style="position:absolute;left:4362;top:26;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" path="m,l3520,e" filled="f" strokeweight=".24536mm">
                  <v:path arrowok="t" o:connecttype="custom" o:connectlocs="0,0;3520,0" o:connectangles="0,0"/>
                </v:shape>
                <w10:wrap anchorx="page"/>
              </v:group>
            </w:pict>
          </mc:Fallback>
        </mc:AlternateConten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622119">
        <w:rPr>
          <w:rFonts w:ascii="Times New Roman" w:eastAsia="Times New Roman" w:hAnsi="Times New Roman" w:cs="Times New Roman"/>
        </w:rPr>
        <w:t>Se</w:t>
      </w:r>
      <w:r w:rsidRPr="00622119">
        <w:rPr>
          <w:rFonts w:ascii="Times New Roman" w:eastAsia="Times New Roman" w:hAnsi="Times New Roman" w:cs="Times New Roman"/>
          <w:spacing w:val="-1"/>
        </w:rPr>
        <w:t>l</w:t>
      </w:r>
      <w:r w:rsidRPr="00622119">
        <w:rPr>
          <w:rFonts w:ascii="Times New Roman" w:eastAsia="Times New Roman" w:hAnsi="Times New Roman" w:cs="Times New Roman"/>
          <w:spacing w:val="1"/>
        </w:rPr>
        <w:t>l</w:t>
      </w:r>
      <w:r w:rsidRPr="00622119">
        <w:rPr>
          <w:rFonts w:ascii="Times New Roman" w:eastAsia="Times New Roman" w:hAnsi="Times New Roman" w:cs="Times New Roman"/>
          <w:spacing w:val="-2"/>
        </w:rPr>
        <w:t>e</w:t>
      </w:r>
      <w:r w:rsidRPr="00DF7380">
        <w:rPr>
          <w:rFonts w:ascii="Times New Roman" w:eastAsia="Times New Roman" w:hAnsi="Times New Roman" w:cs="Times New Roman"/>
          <w:spacing w:val="1"/>
        </w:rPr>
        <w:t>r</w:t>
      </w:r>
      <w:r w:rsidRPr="00CD0A5B">
        <w:rPr>
          <w:rFonts w:ascii="Times New Roman" w:eastAsia="Times New Roman" w:hAnsi="Times New Roman" w:cs="Times New Roman"/>
        </w:rPr>
        <w:t>”)</w:t>
      </w:r>
    </w:p>
    <w:p w14:paraId="025DA90F" w14:textId="77777777" w:rsidR="0046283F" w:rsidRPr="00CD0A5B" w:rsidRDefault="0046283F">
      <w:pPr>
        <w:rPr>
          <w:rFonts w:ascii="Times New Roman" w:eastAsia="Times New Roman" w:hAnsi="Times New Roman" w:cs="Times New Roman"/>
          <w:b/>
          <w:bCs/>
          <w:spacing w:val="-1"/>
        </w:rPr>
      </w:pPr>
      <w:r w:rsidRPr="00CD0A5B">
        <w:rPr>
          <w:rFonts w:ascii="Times New Roman" w:eastAsia="Times New Roman" w:hAnsi="Times New Roman" w:cs="Times New Roman"/>
          <w:b/>
          <w:bCs/>
          <w:spacing w:val="-1"/>
        </w:rPr>
        <w:br w:type="page"/>
      </w:r>
    </w:p>
    <w:p w14:paraId="5E2B6436" w14:textId="77777777" w:rsidR="0046283F" w:rsidRPr="00CD0A5B" w:rsidRDefault="0046283F" w:rsidP="0046283F">
      <w:pPr>
        <w:spacing w:before="32" w:after="0" w:line="240" w:lineRule="auto"/>
        <w:ind w:left="2606" w:right="2603"/>
        <w:jc w:val="center"/>
        <w:rPr>
          <w:rFonts w:ascii="Times New Roman" w:eastAsia="Times New Roman" w:hAnsi="Times New Roman" w:cs="Times New Roman"/>
          <w:b/>
          <w:bCs/>
          <w:spacing w:val="-1"/>
        </w:rPr>
      </w:pPr>
    </w:p>
    <w:p w14:paraId="41B05B90" w14:textId="40CDB3B6" w:rsidR="0046283F" w:rsidRPr="005C5B03" w:rsidRDefault="0046283F" w:rsidP="00D93960">
      <w:pPr>
        <w:spacing w:after="0" w:line="240" w:lineRule="auto"/>
        <w:ind w:right="40"/>
        <w:jc w:val="center"/>
        <w:rPr>
          <w:rFonts w:ascii="Times New Roman" w:eastAsia="Times New Roman" w:hAnsi="Times New Roman" w:cs="Times New Roman"/>
          <w:b/>
          <w:bCs/>
          <w:spacing w:val="2"/>
        </w:rPr>
      </w:pPr>
      <w:r w:rsidRPr="005C5B03">
        <w:rPr>
          <w:rFonts w:ascii="Times New Roman" w:eastAsia="Times New Roman" w:hAnsi="Times New Roman" w:cs="Times New Roman"/>
          <w:b/>
          <w:bCs/>
          <w:spacing w:val="2"/>
        </w:rPr>
        <w:t>DISTRIBUTION SERVICES AGREEMENT</w:t>
      </w:r>
    </w:p>
    <w:p w14:paraId="25B57C08" w14:textId="77777777" w:rsidR="0046283F" w:rsidRPr="006875AC" w:rsidRDefault="0046283F" w:rsidP="00D93960">
      <w:pPr>
        <w:spacing w:after="0" w:line="240" w:lineRule="auto"/>
        <w:ind w:right="40"/>
        <w:jc w:val="center"/>
        <w:rPr>
          <w:rFonts w:ascii="Times New Roman" w:eastAsia="Times New Roman" w:hAnsi="Times New Roman" w:cs="Times New Roman"/>
          <w:b/>
          <w:bCs/>
          <w:spacing w:val="2"/>
        </w:rPr>
      </w:pPr>
    </w:p>
    <w:p w14:paraId="3E63F4C8" w14:textId="77777777" w:rsidR="0046283F" w:rsidRPr="006875AC" w:rsidRDefault="0046283F" w:rsidP="00D93960">
      <w:pPr>
        <w:spacing w:after="0" w:line="240" w:lineRule="auto"/>
        <w:ind w:right="40"/>
        <w:jc w:val="center"/>
        <w:rPr>
          <w:rFonts w:ascii="Times New Roman" w:eastAsia="Times New Roman" w:hAnsi="Times New Roman" w:cs="Times New Roman"/>
          <w:b/>
          <w:bCs/>
          <w:spacing w:val="2"/>
        </w:rPr>
      </w:pPr>
    </w:p>
    <w:p w14:paraId="262B7252" w14:textId="77777777" w:rsidR="0046283F" w:rsidRPr="006C4075" w:rsidRDefault="0046283F" w:rsidP="0046283F">
      <w:pPr>
        <w:spacing w:before="19" w:after="0" w:line="220" w:lineRule="exact"/>
        <w:rPr>
          <w:rFonts w:ascii="Times New Roman" w:hAnsi="Times New Roman" w:cs="Times New Roman"/>
        </w:rPr>
      </w:pPr>
    </w:p>
    <w:p w14:paraId="6BCD8E00" w14:textId="77777777" w:rsidR="001B3E0A" w:rsidRPr="006C4075" w:rsidRDefault="001B3E0A" w:rsidP="0046283F">
      <w:pPr>
        <w:spacing w:before="19" w:after="0" w:line="220" w:lineRule="exact"/>
        <w:rPr>
          <w:rFonts w:ascii="Times New Roman" w:hAnsi="Times New Roman" w:cs="Times New Roman"/>
          <w:b/>
          <w:bCs/>
          <w:noProof/>
        </w:rPr>
      </w:pPr>
    </w:p>
    <w:sdt>
      <w:sdtPr>
        <w:rPr>
          <w:rFonts w:ascii="Times New Roman" w:eastAsiaTheme="minorHAnsi" w:hAnsi="Times New Roman" w:cs="Times New Roman"/>
          <w:color w:val="auto"/>
          <w:sz w:val="22"/>
          <w:szCs w:val="22"/>
        </w:rPr>
        <w:id w:val="251247592"/>
        <w:docPartObj>
          <w:docPartGallery w:val="Table of Contents"/>
          <w:docPartUnique/>
        </w:docPartObj>
      </w:sdtPr>
      <w:sdtEndPr>
        <w:rPr>
          <w:b/>
          <w:bCs/>
          <w:noProof/>
        </w:rPr>
      </w:sdtEndPr>
      <w:sdtContent>
        <w:p w14:paraId="35715F97" w14:textId="58E2950D" w:rsidR="00893DDE" w:rsidRPr="00C94F58" w:rsidRDefault="00893DDE" w:rsidP="006C4075">
          <w:pPr>
            <w:pStyle w:val="TOCHeading"/>
            <w:jc w:val="center"/>
            <w:rPr>
              <w:rFonts w:ascii="Times New Roman" w:hAnsi="Times New Roman" w:cs="Times New Roman"/>
              <w:color w:val="auto"/>
            </w:rPr>
          </w:pPr>
          <w:r w:rsidRPr="00C94F58">
            <w:rPr>
              <w:rFonts w:ascii="Times New Roman" w:hAnsi="Times New Roman" w:cs="Times New Roman"/>
              <w:color w:val="auto"/>
            </w:rPr>
            <w:t>Table of Contents</w:t>
          </w:r>
        </w:p>
        <w:p w14:paraId="3BE3A0FD" w14:textId="1FB03271" w:rsidR="00893DDE" w:rsidRPr="00C94F58" w:rsidRDefault="00893DDE">
          <w:pPr>
            <w:pStyle w:val="TOC1"/>
            <w:tabs>
              <w:tab w:val="left" w:pos="1554"/>
              <w:tab w:val="right" w:leader="dot" w:pos="9570"/>
            </w:tabs>
            <w:rPr>
              <w:rFonts w:ascii="Times New Roman" w:eastAsiaTheme="minorEastAsia" w:hAnsi="Times New Roman" w:cs="Times New Roman"/>
              <w:b w:val="0"/>
              <w:bCs w:val="0"/>
              <w:caps w:val="0"/>
              <w:noProof/>
              <w:sz w:val="22"/>
              <w:szCs w:val="22"/>
            </w:rPr>
          </w:pPr>
          <w:r w:rsidRPr="006C4075">
            <w:rPr>
              <w:rFonts w:ascii="Times New Roman" w:hAnsi="Times New Roman" w:cs="Times New Roman"/>
            </w:rPr>
            <w:fldChar w:fldCharType="begin"/>
          </w:r>
          <w:r w:rsidRPr="00C94F58">
            <w:rPr>
              <w:rFonts w:ascii="Times New Roman" w:hAnsi="Times New Roman" w:cs="Times New Roman"/>
            </w:rPr>
            <w:instrText xml:space="preserve"> TOC \o "1-3" \h \z \u </w:instrText>
          </w:r>
          <w:r w:rsidRPr="006C4075">
            <w:rPr>
              <w:rFonts w:ascii="Times New Roman" w:hAnsi="Times New Roman" w:cs="Times New Roman"/>
            </w:rPr>
            <w:fldChar w:fldCharType="separate"/>
          </w:r>
          <w:hyperlink w:anchor="_Toc528040828" w:history="1">
            <w:r w:rsidRPr="006C4075">
              <w:rPr>
                <w:rStyle w:val="Hyperlink"/>
                <w:rFonts w:ascii="Times New Roman" w:hAnsi="Times New Roman" w:cs="Times New Roman"/>
                <w:noProof/>
                <w:u w:val="none"/>
              </w:rPr>
              <w:t>Article 1.</w:t>
            </w:r>
            <w:r w:rsidRPr="00C94F58">
              <w:rPr>
                <w:rFonts w:ascii="Times New Roman" w:eastAsiaTheme="minorEastAsia" w:hAnsi="Times New Roman" w:cs="Times New Roman"/>
                <w:b w:val="0"/>
                <w:bCs w:val="0"/>
                <w:caps w:val="0"/>
                <w:noProof/>
                <w:sz w:val="22"/>
                <w:szCs w:val="22"/>
              </w:rPr>
              <w:tab/>
            </w:r>
            <w:r w:rsidRPr="006C4075">
              <w:rPr>
                <w:rStyle w:val="Hyperlink"/>
                <w:rFonts w:ascii="Times New Roman" w:hAnsi="Times New Roman" w:cs="Times New Roman"/>
                <w:noProof/>
                <w:u w:val="none"/>
              </w:rPr>
              <w:t>TERM; DELIVERY TERM</w:t>
            </w:r>
            <w:r w:rsidRPr="00C94F58">
              <w:rPr>
                <w:rFonts w:ascii="Times New Roman" w:hAnsi="Times New Roman" w:cs="Times New Roman"/>
                <w:noProof/>
                <w:webHidden/>
              </w:rPr>
              <w:tab/>
            </w:r>
            <w:r w:rsidRPr="006C4075">
              <w:rPr>
                <w:rFonts w:ascii="Times New Roman" w:hAnsi="Times New Roman" w:cs="Times New Roman"/>
                <w:noProof/>
                <w:webHidden/>
              </w:rPr>
              <w:fldChar w:fldCharType="begin"/>
            </w:r>
            <w:r w:rsidRPr="00C94F58">
              <w:rPr>
                <w:rFonts w:ascii="Times New Roman" w:hAnsi="Times New Roman" w:cs="Times New Roman"/>
                <w:noProof/>
                <w:webHidden/>
              </w:rPr>
              <w:instrText xml:space="preserve"> PAGEREF _Toc528040828 \h </w:instrText>
            </w:r>
            <w:r w:rsidRPr="006C4075">
              <w:rPr>
                <w:rFonts w:ascii="Times New Roman" w:hAnsi="Times New Roman" w:cs="Times New Roman"/>
                <w:noProof/>
                <w:webHidden/>
              </w:rPr>
            </w:r>
            <w:r w:rsidRPr="006C4075">
              <w:rPr>
                <w:rFonts w:ascii="Times New Roman" w:hAnsi="Times New Roman" w:cs="Times New Roman"/>
                <w:noProof/>
                <w:webHidden/>
              </w:rPr>
              <w:fldChar w:fldCharType="separate"/>
            </w:r>
            <w:r w:rsidR="00071A99">
              <w:rPr>
                <w:rFonts w:ascii="Times New Roman" w:hAnsi="Times New Roman" w:cs="Times New Roman"/>
                <w:noProof/>
                <w:webHidden/>
              </w:rPr>
              <w:t>7</w:t>
            </w:r>
            <w:r w:rsidRPr="006C4075">
              <w:rPr>
                <w:rFonts w:ascii="Times New Roman" w:hAnsi="Times New Roman" w:cs="Times New Roman"/>
                <w:noProof/>
                <w:webHidden/>
              </w:rPr>
              <w:fldChar w:fldCharType="end"/>
            </w:r>
          </w:hyperlink>
        </w:p>
        <w:p w14:paraId="26A3E746" w14:textId="47E3A18B"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29" w:history="1">
            <w:r w:rsidR="00893DDE" w:rsidRPr="006C4075">
              <w:rPr>
                <w:rStyle w:val="Hyperlink"/>
                <w:rFonts w:ascii="Times New Roman" w:hAnsi="Times New Roman" w:cs="Times New Roman"/>
                <w:noProof/>
                <w:u w:val="none"/>
              </w:rPr>
              <w:t>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Term.</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_Toc528040829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7</w:t>
            </w:r>
            <w:r w:rsidR="00893DDE" w:rsidRPr="006C4075">
              <w:rPr>
                <w:rFonts w:ascii="Times New Roman" w:hAnsi="Times New Roman" w:cs="Times New Roman"/>
                <w:noProof/>
                <w:webHidden/>
              </w:rPr>
              <w:fldChar w:fldCharType="end"/>
            </w:r>
          </w:hyperlink>
        </w:p>
        <w:p w14:paraId="78EC2857" w14:textId="354CF6A3"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0" w:history="1">
            <w:r w:rsidR="00893DDE" w:rsidRPr="006C4075">
              <w:rPr>
                <w:rStyle w:val="Hyperlink"/>
                <w:rFonts w:ascii="Times New Roman" w:hAnsi="Times New Roman" w:cs="Times New Roman"/>
                <w:noProof/>
                <w:u w:val="none"/>
              </w:rPr>
              <w:t>1.2.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Binding Nature.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7</w:t>
            </w:r>
            <w:r w:rsidR="00893DDE" w:rsidRPr="006C4075">
              <w:rPr>
                <w:rFonts w:ascii="Times New Roman" w:hAnsi="Times New Roman" w:cs="Times New Roman"/>
                <w:noProof/>
                <w:webHidden/>
              </w:rPr>
              <w:fldChar w:fldCharType="end"/>
            </w:r>
          </w:hyperlink>
        </w:p>
        <w:p w14:paraId="16D48F7D" w14:textId="624D0C66"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1" w:history="1">
            <w:r w:rsidR="00893DDE" w:rsidRPr="006C4075">
              <w:rPr>
                <w:rStyle w:val="Hyperlink"/>
                <w:rFonts w:ascii="Times New Roman" w:hAnsi="Times New Roman" w:cs="Times New Roman"/>
                <w:noProof/>
                <w:u w:val="none"/>
              </w:rPr>
              <w:t>1.3.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CPUC Approval Delayed</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739167E1" w14:textId="59221A5F" w:rsidR="00893DDE" w:rsidRPr="00C94F58" w:rsidRDefault="000B1DC6">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32" w:history="1">
            <w:r w:rsidR="00893DDE" w:rsidRPr="006C4075">
              <w:rPr>
                <w:rStyle w:val="Hyperlink"/>
                <w:rFonts w:ascii="Times New Roman" w:hAnsi="Times New Roman" w:cs="Times New Roman"/>
                <w:noProof/>
                <w:u w:val="none"/>
              </w:rPr>
              <w:t>Article 2.</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hAnsi="Times New Roman" w:cs="Times New Roman"/>
                <w:noProof/>
                <w:u w:val="none"/>
              </w:rPr>
              <w:t>DELIVERY CONDITIONS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2C4B08CB" w14:textId="3702A5EF"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3" w:history="1">
            <w:r w:rsidR="00893DDE" w:rsidRPr="006C4075">
              <w:rPr>
                <w:rStyle w:val="Hyperlink"/>
                <w:rFonts w:ascii="Times New Roman" w:hAnsi="Times New Roman" w:cs="Times New Roman"/>
                <w:noProof/>
                <w:u w:val="none"/>
              </w:rPr>
              <w:t>2.1.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 xml:space="preserve">Project Development.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559D1682" w14:textId="58CA5C43"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4" w:history="1">
            <w:r w:rsidR="00893DDE" w:rsidRPr="006C4075">
              <w:rPr>
                <w:rStyle w:val="Hyperlink"/>
                <w:rFonts w:ascii="Times New Roman" w:hAnsi="Times New Roman" w:cs="Times New Roman"/>
                <w:noProof/>
                <w:u w:val="none"/>
              </w:rPr>
              <w:t>2.2.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Delivery Conditions Prior to Initial Delivery Date.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8</w:t>
            </w:r>
            <w:r w:rsidR="00893DDE" w:rsidRPr="006C4075">
              <w:rPr>
                <w:rFonts w:ascii="Times New Roman" w:hAnsi="Times New Roman" w:cs="Times New Roman"/>
                <w:noProof/>
                <w:webHidden/>
              </w:rPr>
              <w:fldChar w:fldCharType="end"/>
            </w:r>
          </w:hyperlink>
        </w:p>
        <w:p w14:paraId="06754D00" w14:textId="2403645E"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5" w:history="1">
            <w:r w:rsidR="00893DDE" w:rsidRPr="006C4075">
              <w:rPr>
                <w:rStyle w:val="Hyperlink"/>
                <w:rFonts w:ascii="Times New Roman" w:hAnsi="Times New Roman" w:cs="Times New Roman"/>
                <w:noProof/>
                <w:u w:val="none"/>
              </w:rPr>
              <w:t>2.3.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 xml:space="preserve">Failure to Meet Delivery Conditions.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5D17AF52" w14:textId="327C3D59" w:rsidR="00893DDE" w:rsidRPr="00C94F58" w:rsidRDefault="000B1DC6">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36" w:history="1">
            <w:r w:rsidR="00893DDE" w:rsidRPr="006C4075">
              <w:rPr>
                <w:rStyle w:val="Hyperlink"/>
                <w:rFonts w:ascii="Times New Roman" w:hAnsi="Times New Roman" w:cs="Times New Roman"/>
                <w:noProof/>
                <w:u w:val="none"/>
              </w:rPr>
              <w:t>Article 3.</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hAnsi="Times New Roman" w:cs="Times New Roman"/>
                <w:noProof/>
                <w:u w:val="none"/>
              </w:rPr>
              <w:t>TRANSACTION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70ADD113" w14:textId="6C198C80"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7" w:history="1">
            <w:r w:rsidR="00893DDE" w:rsidRPr="006C4075">
              <w:rPr>
                <w:rStyle w:val="Hyperlink"/>
                <w:rFonts w:ascii="Times New Roman" w:hAnsi="Times New Roman" w:cs="Times New Roman"/>
                <w:noProof/>
                <w:u w:val="none"/>
              </w:rPr>
              <w:t>3.1.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an</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ac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9</w:t>
            </w:r>
            <w:r w:rsidR="00893DDE" w:rsidRPr="006C4075">
              <w:rPr>
                <w:rFonts w:ascii="Times New Roman" w:hAnsi="Times New Roman" w:cs="Times New Roman"/>
                <w:noProof/>
                <w:webHidden/>
              </w:rPr>
              <w:fldChar w:fldCharType="end"/>
            </w:r>
          </w:hyperlink>
        </w:p>
        <w:p w14:paraId="573AC282" w14:textId="56C8535B"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8" w:history="1">
            <w:r w:rsidR="00893DDE" w:rsidRPr="006C4075">
              <w:rPr>
                <w:rStyle w:val="Hyperlink"/>
                <w:rFonts w:ascii="Times New Roman" w:hAnsi="Times New Roman" w:cs="Times New Roman"/>
                <w:noProof/>
                <w:u w:val="none"/>
              </w:rPr>
              <w:t>3.2.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ri</w:t>
            </w:r>
            <w:r w:rsidR="00893DDE" w:rsidRPr="006C4075">
              <w:rPr>
                <w:rStyle w:val="Hyperlink"/>
                <w:rFonts w:ascii="Times New Roman" w:eastAsia="Times New Roman" w:hAnsi="Times New Roman" w:cs="Times New Roman"/>
                <w:noProof/>
                <w:spacing w:val="-2"/>
                <w:u w:val="none" w:color="000000"/>
              </w:rPr>
              <w:t>b</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 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0444D1C4" w14:textId="14D76E8E"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39" w:history="1">
            <w:r w:rsidR="00893DDE" w:rsidRPr="006C4075">
              <w:rPr>
                <w:rStyle w:val="Hyperlink"/>
                <w:rFonts w:ascii="Times New Roman" w:hAnsi="Times New Roman" w:cs="Times New Roman"/>
                <w:noProof/>
                <w:u w:val="none"/>
              </w:rPr>
              <w:t>3.3.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1"/>
                <w:u w:val="none" w:color="000000"/>
              </w:rPr>
              <w:t>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ct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apa</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spacing w:val="-1"/>
                <w:u w:val="none" w:color="000000"/>
              </w:rPr>
              <w:t>y</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_Toc528040839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5F300C31" w14:textId="215F41DC"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0" w:history="1">
            <w:r w:rsidR="00893DDE" w:rsidRPr="006C4075">
              <w:rPr>
                <w:rStyle w:val="Hyperlink"/>
                <w:rFonts w:ascii="Times New Roman" w:hAnsi="Times New Roman" w:cs="Times New Roman"/>
                <w:noProof/>
                <w:u w:val="none"/>
              </w:rPr>
              <w:t>3.4.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li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Poi</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52"/>
                <w:u w:val="none"/>
              </w:rPr>
              <w:t xml:space="preserve"> </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51509249" w14:textId="30497B09"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1" w:history="1">
            <w:r w:rsidR="00893DDE" w:rsidRPr="006C4075">
              <w:rPr>
                <w:rStyle w:val="Hyperlink"/>
                <w:rFonts w:ascii="Times New Roman" w:eastAsia="Times New Roman" w:hAnsi="Times New Roman" w:cs="Times New Roman"/>
                <w:noProof/>
                <w:u w:val="none"/>
              </w:rPr>
              <w:t>3.5.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on S</w:t>
            </w:r>
            <w:r w:rsidR="00893DDE" w:rsidRPr="006C4075">
              <w:rPr>
                <w:rStyle w:val="Hyperlink"/>
                <w:rFonts w:ascii="Times New Roman" w:eastAsia="Times New Roman" w:hAnsi="Times New Roman" w:cs="Times New Roman"/>
                <w:noProof/>
                <w:spacing w:val="-3"/>
                <w:u w:val="none" w:color="000000"/>
              </w:rPr>
              <w:t>h</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S</w:t>
            </w:r>
            <w:r w:rsidR="00893DDE" w:rsidRPr="006C4075">
              <w:rPr>
                <w:rStyle w:val="Hyperlink"/>
                <w:rFonts w:ascii="Times New Roman" w:eastAsia="Times New Roman" w:hAnsi="Times New Roman" w:cs="Times New Roman"/>
                <w:noProof/>
                <w:spacing w:val="-2"/>
                <w:u w:val="none" w:color="000000"/>
              </w:rPr>
              <w:t>h</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 xml:space="preserve">ed </w:t>
            </w:r>
            <w:r w:rsidR="00893DDE" w:rsidRPr="006C4075">
              <w:rPr>
                <w:rStyle w:val="Hyperlink"/>
                <w:rFonts w:ascii="Times New Roman" w:eastAsia="Times New Roman" w:hAnsi="Times New Roman" w:cs="Times New Roman"/>
                <w:noProof/>
                <w:spacing w:val="-3"/>
                <w:u w:val="none" w:color="000000"/>
              </w:rPr>
              <w:t>L</w:t>
            </w:r>
            <w:r w:rsidR="00893DDE" w:rsidRPr="006C4075">
              <w:rPr>
                <w:rStyle w:val="Hyperlink"/>
                <w:rFonts w:ascii="Times New Roman" w:eastAsia="Times New Roman" w:hAnsi="Times New Roman" w:cs="Times New Roman"/>
                <w:noProof/>
                <w:u w:val="none" w:color="000000"/>
              </w:rPr>
              <w:t>ea</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1B08D63C" w14:textId="7698341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2" w:history="1">
            <w:r w:rsidR="00893DDE" w:rsidRPr="006C4075">
              <w:rPr>
                <w:rStyle w:val="Hyperlink"/>
                <w:rFonts w:ascii="Times New Roman" w:eastAsia="Times New Roman" w:hAnsi="Times New Roman" w:cs="Times New Roman"/>
                <w:noProof/>
                <w:u w:val="none"/>
              </w:rPr>
              <w:t>3.6.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rPr>
              <w:t xml:space="preserve">Third-Party Sales.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3D0F7BDC" w14:textId="0A782D32" w:rsidR="00893DDE" w:rsidRPr="00C94F58" w:rsidRDefault="000B1DC6">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43" w:history="1">
            <w:r w:rsidR="00893DDE" w:rsidRPr="006C4075">
              <w:rPr>
                <w:rStyle w:val="Hyperlink"/>
                <w:rFonts w:ascii="Times New Roman" w:eastAsia="Times New Roman" w:hAnsi="Times New Roman" w:cs="Times New Roman"/>
                <w:noProof/>
                <w:u w:val="none"/>
              </w:rPr>
              <w:t>Article 4.</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INTERCONNECTION &amp; OPERATIONS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160F8C61" w14:textId="6F5799EA"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4" w:history="1">
            <w:r w:rsidR="00893DDE" w:rsidRPr="006C4075">
              <w:rPr>
                <w:rStyle w:val="Hyperlink"/>
                <w:rFonts w:ascii="Times New Roman" w:eastAsia="Times New Roman" w:hAnsi="Times New Roman" w:cs="Times New Roman"/>
                <w:noProof/>
                <w:u w:val="none"/>
              </w:rPr>
              <w:t>4.1.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con</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10</w:t>
            </w:r>
            <w:r w:rsidR="00893DDE" w:rsidRPr="006C4075">
              <w:rPr>
                <w:rFonts w:ascii="Times New Roman" w:hAnsi="Times New Roman" w:cs="Times New Roman"/>
                <w:noProof/>
                <w:webHidden/>
              </w:rPr>
              <w:fldChar w:fldCharType="end"/>
            </w:r>
          </w:hyperlink>
        </w:p>
        <w:p w14:paraId="6D891677" w14:textId="09037764"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5" w:history="1">
            <w:r w:rsidR="00893DDE" w:rsidRPr="006C4075">
              <w:rPr>
                <w:rStyle w:val="Hyperlink"/>
                <w:rFonts w:ascii="Times New Roman" w:eastAsia="Times New Roman" w:hAnsi="Times New Roman" w:cs="Times New Roman"/>
                <w:noProof/>
                <w:u w:val="none"/>
              </w:rPr>
              <w:t>4.2.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conne</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ee</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3"/>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3F2FBA08" w14:textId="20F50ED9"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6" w:history="1">
            <w:r w:rsidR="00893DDE" w:rsidRPr="006C4075">
              <w:rPr>
                <w:rStyle w:val="Hyperlink"/>
                <w:rFonts w:ascii="Times New Roman" w:eastAsia="Times New Roman" w:hAnsi="Times New Roman" w:cs="Times New Roman"/>
                <w:noProof/>
                <w:u w:val="none"/>
              </w:rPr>
              <w:t>4.3.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l</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2500A6D7" w14:textId="5FE069FE"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7" w:history="1">
            <w:r w:rsidR="00893DDE" w:rsidRPr="006C4075">
              <w:rPr>
                <w:rStyle w:val="Hyperlink"/>
                <w:rFonts w:ascii="Times New Roman" w:eastAsia="Times New Roman" w:hAnsi="Times New Roman" w:cs="Times New Roman"/>
                <w:noProof/>
                <w:u w:val="none"/>
              </w:rPr>
              <w:t>4.4.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Fa</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 xml:space="preserve">o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w</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 xml:space="preserve">h </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r</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ed P</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ri</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spacing w:val="3"/>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250D4918" w14:textId="23328DD5"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8" w:history="1">
            <w:r w:rsidR="00893DDE" w:rsidRPr="006C4075">
              <w:rPr>
                <w:rStyle w:val="Hyperlink"/>
                <w:rFonts w:ascii="Times New Roman" w:eastAsia="Times New Roman" w:hAnsi="Times New Roman" w:cs="Times New Roman"/>
                <w:noProof/>
                <w:u w:val="none"/>
              </w:rPr>
              <w:t>4.5.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Pr</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3"/>
                <w:position w:val="-1"/>
                <w:u w:val="none" w:color="000000"/>
              </w:rPr>
              <w:t>j</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ct</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 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position w:val="-1"/>
                <w:u w:val="none" w:color="000000"/>
              </w:rPr>
              <w:t xml:space="preserve">d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us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11</w:t>
            </w:r>
            <w:r w:rsidR="00893DDE" w:rsidRPr="006C4075">
              <w:rPr>
                <w:rFonts w:ascii="Times New Roman" w:hAnsi="Times New Roman" w:cs="Times New Roman"/>
                <w:noProof/>
                <w:webHidden/>
              </w:rPr>
              <w:fldChar w:fldCharType="end"/>
            </w:r>
          </w:hyperlink>
        </w:p>
        <w:p w14:paraId="09B9E009" w14:textId="035F04BA"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49" w:history="1">
            <w:r w:rsidR="00893DDE" w:rsidRPr="006C4075">
              <w:rPr>
                <w:rStyle w:val="Hyperlink"/>
                <w:rFonts w:ascii="Times New Roman" w:eastAsia="Times New Roman" w:hAnsi="Times New Roman" w:cs="Times New Roman"/>
                <w:noProof/>
                <w:u w:val="none"/>
              </w:rPr>
              <w:t>4.6.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d.</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_Toc528040849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3AD4633B" w14:textId="5056C9B5"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0" w:history="1">
            <w:r w:rsidR="00893DDE" w:rsidRPr="006C4075">
              <w:rPr>
                <w:rStyle w:val="Hyperlink"/>
                <w:rFonts w:ascii="Times New Roman" w:eastAsia="Times New Roman" w:hAnsi="Times New Roman" w:cs="Times New Roman"/>
                <w:noProof/>
                <w:u w:val="none"/>
              </w:rPr>
              <w:t>4.7.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Co</w:t>
            </w:r>
            <w:r w:rsidR="00893DDE" w:rsidRPr="006C4075">
              <w:rPr>
                <w:rStyle w:val="Hyperlink"/>
                <w:rFonts w:ascii="Times New Roman" w:eastAsia="Times New Roman" w:hAnsi="Times New Roman" w:cs="Times New Roman"/>
                <w:noProof/>
                <w:spacing w:val="-2"/>
                <w:u w:val="none" w:color="000000"/>
              </w:rPr>
              <w:t>m</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un</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ons S</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00EF9D7D" w14:textId="61EFFF32"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1" w:history="1">
            <w:r w:rsidR="00893DDE" w:rsidRPr="006C4075">
              <w:rPr>
                <w:rStyle w:val="Hyperlink"/>
                <w:rFonts w:ascii="Times New Roman" w:eastAsia="Times New Roman" w:hAnsi="Times New Roman" w:cs="Times New Roman"/>
                <w:noProof/>
                <w:u w:val="none"/>
              </w:rPr>
              <w:t>4.8.</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Sched</w:t>
            </w:r>
            <w:r w:rsidR="00893DDE" w:rsidRPr="006C4075">
              <w:rPr>
                <w:rStyle w:val="Hyperlink"/>
                <w:rFonts w:ascii="Times New Roman" w:eastAsia="Times New Roman" w:hAnsi="Times New Roman" w:cs="Times New Roman"/>
                <w:noProof/>
                <w:spacing w:val="-2"/>
                <w:u w:val="none" w:color="000000"/>
              </w:rPr>
              <w:t>u</w:t>
            </w:r>
            <w:r w:rsidR="00893DDE" w:rsidRPr="006C4075">
              <w:rPr>
                <w:rStyle w:val="Hyperlink"/>
                <w:rFonts w:ascii="Times New Roman" w:eastAsia="Times New Roman" w:hAnsi="Times New Roman" w:cs="Times New Roman"/>
                <w:noProof/>
                <w:spacing w:val="1"/>
                <w:u w:val="none" w:color="000000"/>
              </w:rPr>
              <w:t>li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12</w:t>
            </w:r>
            <w:r w:rsidR="00893DDE" w:rsidRPr="006C4075">
              <w:rPr>
                <w:rFonts w:ascii="Times New Roman" w:hAnsi="Times New Roman" w:cs="Times New Roman"/>
                <w:noProof/>
                <w:webHidden/>
              </w:rPr>
              <w:fldChar w:fldCharType="end"/>
            </w:r>
          </w:hyperlink>
        </w:p>
        <w:p w14:paraId="037969BA" w14:textId="2409798B"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2" w:history="1">
            <w:r w:rsidR="00893DDE" w:rsidRPr="006C4075">
              <w:rPr>
                <w:rStyle w:val="Hyperlink"/>
                <w:rFonts w:ascii="Times New Roman" w:eastAsia="Times New Roman" w:hAnsi="Times New Roman" w:cs="Times New Roman"/>
                <w:noProof/>
                <w:u w:val="none"/>
              </w:rPr>
              <w:t>4.9.</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d</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63D9C994" w14:textId="05A027B8"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3" w:history="1">
            <w:r w:rsidR="00893DDE" w:rsidRPr="006C4075">
              <w:rPr>
                <w:rStyle w:val="Hyperlink"/>
                <w:rFonts w:ascii="Times New Roman" w:eastAsia="Times New Roman" w:hAnsi="Times New Roman" w:cs="Times New Roman"/>
                <w:noProof/>
                <w:u w:val="none"/>
              </w:rPr>
              <w:t>4.10.</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Supp</w:t>
            </w:r>
            <w:r w:rsidR="00893DDE" w:rsidRPr="006C4075">
              <w:rPr>
                <w:rStyle w:val="Hyperlink"/>
                <w:rFonts w:ascii="Times New Roman" w:eastAsia="Times New Roman" w:hAnsi="Times New Roman" w:cs="Times New Roman"/>
                <w:noProof/>
                <w:spacing w:val="-2"/>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spacing w:val="-1"/>
                <w:u w:val="none" w:color="000000"/>
              </w:rPr>
              <w:t>y</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35172344" w14:textId="60CCA2DA"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4" w:history="1">
            <w:r w:rsidR="00893DDE" w:rsidRPr="006C4075">
              <w:rPr>
                <w:rStyle w:val="Hyperlink"/>
                <w:rFonts w:ascii="Times New Roman" w:eastAsia="Times New Roman" w:hAnsi="Times New Roman" w:cs="Times New Roman"/>
                <w:noProof/>
                <w:u w:val="none"/>
              </w:rPr>
              <w:t>4.11.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St</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nd</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ds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53B0C2E4" w14:textId="74B38FDF" w:rsidR="00893DDE" w:rsidRPr="00C94F58" w:rsidRDefault="000B1DC6">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55" w:history="1">
            <w:r w:rsidR="00893DDE" w:rsidRPr="006C4075">
              <w:rPr>
                <w:rStyle w:val="Hyperlink"/>
                <w:rFonts w:ascii="Times New Roman" w:eastAsia="Times New Roman" w:hAnsi="Times New Roman" w:cs="Times New Roman"/>
                <w:noProof/>
                <w:u w:val="none"/>
              </w:rPr>
              <w:t>Article 5.</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TESTING AND VERIFICATION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3F3180D7" w14:textId="50C94B7A"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6" w:history="1">
            <w:r w:rsidR="00893DDE" w:rsidRPr="006C4075">
              <w:rPr>
                <w:rStyle w:val="Hyperlink"/>
                <w:rFonts w:ascii="Times New Roman" w:eastAsia="Times New Roman" w:hAnsi="Times New Roman" w:cs="Times New Roman"/>
                <w:noProof/>
                <w:u w:val="none"/>
              </w:rPr>
              <w:t>5.1.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Pe</w:t>
            </w:r>
            <w:r w:rsidR="00893DDE" w:rsidRPr="006C4075">
              <w:rPr>
                <w:rStyle w:val="Hyperlink"/>
                <w:rFonts w:ascii="Times New Roman" w:eastAsia="Times New Roman" w:hAnsi="Times New Roman" w:cs="Times New Roman"/>
                <w:noProof/>
                <w:spacing w:val="1"/>
                <w:position w:val="-1"/>
                <w:u w:val="none" w:color="000000"/>
              </w:rPr>
              <w:t>rf</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ance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g</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13</w:t>
            </w:r>
            <w:r w:rsidR="00893DDE" w:rsidRPr="006C4075">
              <w:rPr>
                <w:rFonts w:ascii="Times New Roman" w:hAnsi="Times New Roman" w:cs="Times New Roman"/>
                <w:noProof/>
                <w:webHidden/>
              </w:rPr>
              <w:fldChar w:fldCharType="end"/>
            </w:r>
          </w:hyperlink>
        </w:p>
        <w:p w14:paraId="6928940A" w14:textId="3192D2DC"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7" w:history="1">
            <w:r w:rsidR="00893DDE" w:rsidRPr="006C4075">
              <w:rPr>
                <w:rStyle w:val="Hyperlink"/>
                <w:rFonts w:ascii="Times New Roman" w:eastAsia="Times New Roman" w:hAnsi="Times New Roman" w:cs="Times New Roman"/>
                <w:noProof/>
                <w:u w:val="none"/>
              </w:rPr>
              <w:t>5.2.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nd</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54C43EF7" w14:textId="55CA71D3" w:rsidR="00893DDE" w:rsidRPr="00C94F58" w:rsidRDefault="000B1DC6">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58" w:history="1">
            <w:r w:rsidR="00893DDE" w:rsidRPr="006C4075">
              <w:rPr>
                <w:rStyle w:val="Hyperlink"/>
                <w:rFonts w:ascii="Times New Roman" w:hAnsi="Times New Roman" w:cs="Times New Roman"/>
                <w:noProof/>
                <w:u w:val="none"/>
              </w:rPr>
              <w:t>Article 6.</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2"/>
                <w:u w:val="none"/>
              </w:rPr>
              <w:t>M</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3"/>
                <w:u w:val="none"/>
              </w:rPr>
              <w:t>E</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u w:val="none"/>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07B062D3" w14:textId="16240F0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59" w:history="1">
            <w:r w:rsidR="00893DDE" w:rsidRPr="006C4075">
              <w:rPr>
                <w:rStyle w:val="Hyperlink"/>
                <w:rFonts w:ascii="Times New Roman" w:hAnsi="Times New Roman" w:cs="Times New Roman"/>
                <w:noProof/>
                <w:u w:val="none"/>
              </w:rPr>
              <w:t>6.1.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1"/>
                <w:position w:val="-1"/>
                <w:u w:val="none" w:color="000000"/>
              </w:rPr>
              <w:t>tr</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position w:val="-1"/>
                <w:u w:val="none" w:color="000000"/>
              </w:rPr>
              <w:t>ct</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_Toc528040859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14CBEB02" w14:textId="767FCD21"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0" w:history="1">
            <w:r w:rsidR="00893DDE" w:rsidRPr="006C4075">
              <w:rPr>
                <w:rStyle w:val="Hyperlink"/>
                <w:rFonts w:ascii="Times New Roman" w:eastAsia="Times New Roman" w:hAnsi="Times New Roman" w:cs="Times New Roman"/>
                <w:noProof/>
                <w:u w:val="none"/>
              </w:rPr>
              <w:t>6.2.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Mon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Pay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6E036199" w14:textId="6E99CA2F" w:rsidR="00893DDE" w:rsidRPr="00C94F58" w:rsidRDefault="000B1DC6">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1" w:history="1">
            <w:r w:rsidR="00893DDE" w:rsidRPr="006C4075">
              <w:rPr>
                <w:rStyle w:val="Hyperlink"/>
                <w:rFonts w:ascii="Times New Roman" w:hAnsi="Times New Roman" w:cs="Times New Roman"/>
                <w:noProof/>
                <w:u w:val="none"/>
              </w:rPr>
              <w:t>Article 7.</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EV</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spacing w:val="-1"/>
                <w:u w:val="none"/>
              </w:rPr>
              <w:t>NT</w:t>
            </w:r>
            <w:r w:rsidR="00893DDE" w:rsidRPr="006C4075">
              <w:rPr>
                <w:rStyle w:val="Hyperlink"/>
                <w:rFonts w:ascii="Times New Roman" w:eastAsia="Times New Roman" w:hAnsi="Times New Roman" w:cs="Times New Roman"/>
                <w:noProof/>
                <w:u w:val="none"/>
              </w:rPr>
              <w:t xml:space="preserve">S OF </w:t>
            </w:r>
            <w:r w:rsidR="00893DDE" w:rsidRPr="006C4075">
              <w:rPr>
                <w:rStyle w:val="Hyperlink"/>
                <w:rFonts w:ascii="Times New Roman" w:eastAsia="Times New Roman" w:hAnsi="Times New Roman" w:cs="Times New Roman"/>
                <w:noProof/>
                <w:spacing w:val="-1"/>
                <w:u w:val="none"/>
              </w:rPr>
              <w:t>DE</w:t>
            </w:r>
            <w:r w:rsidR="00893DDE" w:rsidRPr="006C4075">
              <w:rPr>
                <w:rStyle w:val="Hyperlink"/>
                <w:rFonts w:ascii="Times New Roman" w:eastAsia="Times New Roman" w:hAnsi="Times New Roman" w:cs="Times New Roman"/>
                <w:noProof/>
                <w:spacing w:val="2"/>
                <w:u w:val="none"/>
              </w:rPr>
              <w:t>F</w:t>
            </w:r>
            <w:r w:rsidR="00893DDE" w:rsidRPr="006C4075">
              <w:rPr>
                <w:rStyle w:val="Hyperlink"/>
                <w:rFonts w:ascii="Times New Roman" w:eastAsia="Times New Roman" w:hAnsi="Times New Roman" w:cs="Times New Roman"/>
                <w:noProof/>
                <w:spacing w:val="-1"/>
                <w:u w:val="none"/>
              </w:rPr>
              <w:t>AULT</w:t>
            </w:r>
            <w:r w:rsidR="00893DDE" w:rsidRPr="006C4075">
              <w:rPr>
                <w:rStyle w:val="Hyperlink"/>
                <w:rFonts w:ascii="Times New Roman" w:eastAsia="Times New Roman" w:hAnsi="Times New Roman" w:cs="Times New Roman"/>
                <w:noProof/>
                <w:u w:val="none"/>
              </w:rPr>
              <w:t>;</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3"/>
                <w:u w:val="none"/>
              </w:rPr>
              <w:t>E</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D</w:t>
            </w:r>
            <w:r w:rsidR="00893DDE" w:rsidRPr="006C4075">
              <w:rPr>
                <w:rStyle w:val="Hyperlink"/>
                <w:rFonts w:ascii="Times New Roman" w:eastAsia="Times New Roman" w:hAnsi="Times New Roman" w:cs="Times New Roman"/>
                <w:noProof/>
                <w:u w:val="none"/>
              </w:rPr>
              <w:t>IES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12C41B6D" w14:textId="1C31EA4E"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2" w:history="1">
            <w:r w:rsidR="00893DDE" w:rsidRPr="006C4075">
              <w:rPr>
                <w:rStyle w:val="Hyperlink"/>
                <w:rFonts w:ascii="Times New Roman" w:hAnsi="Times New Roman" w:cs="Times New Roman"/>
                <w:noProof/>
                <w:u w:val="none"/>
              </w:rPr>
              <w:t>7.1.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hAnsi="Times New Roman" w:cs="Times New Roman"/>
                <w:noProof/>
                <w:u w:val="none"/>
              </w:rPr>
              <w:t>Events of Default.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14</w:t>
            </w:r>
            <w:r w:rsidR="00893DDE" w:rsidRPr="006C4075">
              <w:rPr>
                <w:rFonts w:ascii="Times New Roman" w:hAnsi="Times New Roman" w:cs="Times New Roman"/>
                <w:noProof/>
                <w:webHidden/>
              </w:rPr>
              <w:fldChar w:fldCharType="end"/>
            </w:r>
          </w:hyperlink>
        </w:p>
        <w:p w14:paraId="085CED5B" w14:textId="3DA9CD88"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3" w:history="1">
            <w:r w:rsidR="00893DDE" w:rsidRPr="006C4075">
              <w:rPr>
                <w:rStyle w:val="Hyperlink"/>
                <w:rFonts w:ascii="Times New Roman" w:eastAsia="Times New Roman" w:hAnsi="Times New Roman" w:cs="Times New Roman"/>
                <w:noProof/>
                <w:u w:val="none"/>
              </w:rPr>
              <w:t>7.2.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Ear</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5"/>
                <w:position w:val="-1"/>
                <w:u w:val="none" w:color="000000"/>
              </w:rPr>
              <w:t xml:space="preserve"> </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700A7DD8" w14:textId="08144D3E"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4" w:history="1">
            <w:r w:rsidR="00893DDE" w:rsidRPr="006C4075">
              <w:rPr>
                <w:rStyle w:val="Hyperlink"/>
                <w:rFonts w:ascii="Times New Roman" w:eastAsia="Times New Roman" w:hAnsi="Times New Roman" w:cs="Times New Roman"/>
                <w:noProof/>
                <w:u w:val="none"/>
              </w:rPr>
              <w:t>7.3.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s and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ie</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3"/>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16</w:t>
            </w:r>
            <w:r w:rsidR="00893DDE" w:rsidRPr="006C4075">
              <w:rPr>
                <w:rFonts w:ascii="Times New Roman" w:hAnsi="Times New Roman" w:cs="Times New Roman"/>
                <w:noProof/>
                <w:webHidden/>
              </w:rPr>
              <w:fldChar w:fldCharType="end"/>
            </w:r>
          </w:hyperlink>
        </w:p>
        <w:p w14:paraId="5D8AB3BD" w14:textId="2AE5865C"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5" w:history="1">
            <w:r w:rsidR="00893DDE" w:rsidRPr="006C4075">
              <w:rPr>
                <w:rStyle w:val="Hyperlink"/>
                <w:rFonts w:ascii="Times New Roman" w:eastAsia="Times New Roman" w:hAnsi="Times New Roman" w:cs="Times New Roman"/>
                <w:noProof/>
                <w:u w:val="none"/>
              </w:rPr>
              <w:t>7.4.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Wa</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2D1E45A2" w14:textId="6C6AE8D7" w:rsidR="00893DDE" w:rsidRPr="00C94F58" w:rsidRDefault="000B1DC6">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6" w:history="1">
            <w:r w:rsidR="00893DDE" w:rsidRPr="006C4075">
              <w:rPr>
                <w:rStyle w:val="Hyperlink"/>
                <w:rFonts w:ascii="Times New Roman" w:eastAsia="Times New Roman" w:hAnsi="Times New Roman" w:cs="Times New Roman"/>
                <w:noProof/>
                <w:u w:val="none"/>
              </w:rPr>
              <w:t>Article 8.</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FO</w:t>
            </w:r>
            <w:r w:rsidR="00893DDE" w:rsidRPr="006C4075">
              <w:rPr>
                <w:rStyle w:val="Hyperlink"/>
                <w:rFonts w:ascii="Times New Roman" w:eastAsia="Times New Roman" w:hAnsi="Times New Roman" w:cs="Times New Roman"/>
                <w:noProof/>
                <w:spacing w:val="-3"/>
                <w:u w:val="none"/>
              </w:rPr>
              <w:t>R</w:t>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u w:val="none"/>
              </w:rPr>
              <w:t>E</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u w:val="none"/>
              </w:rPr>
              <w:t>MAJ</w:t>
            </w:r>
            <w:r w:rsidR="00893DDE" w:rsidRPr="006C4075">
              <w:rPr>
                <w:rStyle w:val="Hyperlink"/>
                <w:rFonts w:ascii="Times New Roman" w:eastAsia="Times New Roman" w:hAnsi="Times New Roman" w:cs="Times New Roman"/>
                <w:noProof/>
                <w:spacing w:val="-2"/>
                <w:u w:val="none"/>
              </w:rPr>
              <w:t>E</w:t>
            </w:r>
            <w:r w:rsidR="00893DDE" w:rsidRPr="006C4075">
              <w:rPr>
                <w:rStyle w:val="Hyperlink"/>
                <w:rFonts w:ascii="Times New Roman" w:eastAsia="Times New Roman" w:hAnsi="Times New Roman" w:cs="Times New Roman"/>
                <w:noProof/>
                <w:spacing w:val="-1"/>
                <w:u w:val="none"/>
              </w:rPr>
              <w:t>UR</w:t>
            </w:r>
            <w:r w:rsidR="00893DDE" w:rsidRPr="006C4075">
              <w:rPr>
                <w:rStyle w:val="Hyperlink"/>
                <w:rFonts w:ascii="Times New Roman" w:eastAsia="Times New Roman" w:hAnsi="Times New Roman" w:cs="Times New Roman"/>
                <w:noProof/>
                <w:u w:val="none"/>
              </w:rPr>
              <w: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7D6227DF" w14:textId="7D0135EA"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7" w:history="1">
            <w:r w:rsidR="00893DDE" w:rsidRPr="006C4075">
              <w:rPr>
                <w:rStyle w:val="Hyperlink"/>
                <w:rFonts w:ascii="Times New Roman" w:eastAsia="Times New Roman" w:hAnsi="Times New Roman" w:cs="Times New Roman"/>
                <w:noProof/>
                <w:u w:val="none"/>
              </w:rPr>
              <w:t>8.1.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For</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M</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j</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17</w:t>
            </w:r>
            <w:r w:rsidR="00893DDE" w:rsidRPr="006C4075">
              <w:rPr>
                <w:rFonts w:ascii="Times New Roman" w:hAnsi="Times New Roman" w:cs="Times New Roman"/>
                <w:noProof/>
                <w:webHidden/>
              </w:rPr>
              <w:fldChar w:fldCharType="end"/>
            </w:r>
          </w:hyperlink>
        </w:p>
        <w:p w14:paraId="39A095EA" w14:textId="4F73EC1C" w:rsidR="00893DDE" w:rsidRPr="00C94F58" w:rsidRDefault="000B1DC6">
          <w:pPr>
            <w:pStyle w:val="TOC1"/>
            <w:tabs>
              <w:tab w:val="left" w:pos="1554"/>
              <w:tab w:val="right" w:leader="dot" w:pos="9570"/>
            </w:tabs>
            <w:rPr>
              <w:rFonts w:ascii="Times New Roman" w:eastAsiaTheme="minorEastAsia" w:hAnsi="Times New Roman" w:cs="Times New Roman"/>
              <w:b w:val="0"/>
              <w:bCs w:val="0"/>
              <w:caps w:val="0"/>
              <w:noProof/>
              <w:sz w:val="22"/>
              <w:szCs w:val="22"/>
            </w:rPr>
          </w:pPr>
          <w:hyperlink w:anchor="_Toc528040868" w:history="1">
            <w:r w:rsidR="00893DDE" w:rsidRPr="006C4075">
              <w:rPr>
                <w:rStyle w:val="Hyperlink"/>
                <w:rFonts w:ascii="Times New Roman" w:eastAsia="Times New Roman" w:hAnsi="Times New Roman" w:cs="Times New Roman"/>
                <w:noProof/>
                <w:u w:val="none"/>
              </w:rPr>
              <w:t>Article 9.</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AY</w:t>
            </w:r>
            <w:r w:rsidR="00893DDE" w:rsidRPr="006C4075">
              <w:rPr>
                <w:rStyle w:val="Hyperlink"/>
                <w:rFonts w:ascii="Times New Roman" w:eastAsia="Times New Roman" w:hAnsi="Times New Roman" w:cs="Times New Roman"/>
                <w:noProof/>
                <w:spacing w:val="-2"/>
                <w:u w:val="none"/>
              </w:rPr>
              <w:t>M</w:t>
            </w:r>
            <w:r w:rsidR="00893DDE" w:rsidRPr="006C4075">
              <w:rPr>
                <w:rStyle w:val="Hyperlink"/>
                <w:rFonts w:ascii="Times New Roman" w:eastAsia="Times New Roman" w:hAnsi="Times New Roman" w:cs="Times New Roman"/>
                <w:noProof/>
                <w:spacing w:val="-1"/>
                <w:u w:val="none"/>
              </w:rPr>
              <w:t>EN</w:t>
            </w:r>
            <w:r w:rsidR="00893DDE" w:rsidRPr="006C4075">
              <w:rPr>
                <w:rStyle w:val="Hyperlink"/>
                <w:rFonts w:ascii="Times New Roman" w:eastAsia="Times New Roman" w:hAnsi="Times New Roman" w:cs="Times New Roman"/>
                <w:noProof/>
                <w:u w:val="none"/>
              </w:rPr>
              <w:t>T</w:t>
            </w:r>
            <w:r w:rsidR="00893DDE" w:rsidRPr="006C4075">
              <w:rPr>
                <w:rStyle w:val="Hyperlink"/>
                <w:rFonts w:ascii="Times New Roman" w:eastAsia="Times New Roman" w:hAnsi="Times New Roman" w:cs="Times New Roman"/>
                <w:noProof/>
                <w:spacing w:val="-1"/>
                <w:u w:val="none"/>
              </w:rPr>
              <w:t xml:space="preserve"> 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NE</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ING</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60A40E3E" w14:textId="4D41220A"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69" w:history="1">
            <w:r w:rsidR="00893DDE" w:rsidRPr="006C4075">
              <w:rPr>
                <w:rStyle w:val="Hyperlink"/>
                <w:rFonts w:ascii="Times New Roman" w:eastAsia="Times New Roman" w:hAnsi="Times New Roman" w:cs="Times New Roman"/>
                <w:noProof/>
                <w:u w:val="none"/>
              </w:rPr>
              <w:t>9.1.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spacing w:val="1"/>
                <w:u w:val="none" w:color="000000"/>
              </w:rPr>
              <w:t>il</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Pa</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_Toc528040869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10C3515E" w14:textId="6460922E"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0" w:history="1">
            <w:r w:rsidR="00893DDE" w:rsidRPr="006C4075">
              <w:rPr>
                <w:rStyle w:val="Hyperlink"/>
                <w:rFonts w:ascii="Times New Roman" w:eastAsia="Times New Roman" w:hAnsi="Times New Roman" w:cs="Times New Roman"/>
                <w:noProof/>
                <w:u w:val="none"/>
              </w:rPr>
              <w:t>9.2.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rPr>
              <w:t xml:space="preserve">.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18</w:t>
            </w:r>
            <w:r w:rsidR="00893DDE" w:rsidRPr="006C4075">
              <w:rPr>
                <w:rFonts w:ascii="Times New Roman" w:hAnsi="Times New Roman" w:cs="Times New Roman"/>
                <w:noProof/>
                <w:webHidden/>
              </w:rPr>
              <w:fldChar w:fldCharType="end"/>
            </w:r>
          </w:hyperlink>
        </w:p>
        <w:p w14:paraId="30154BC1" w14:textId="4F5C6A6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1" w:history="1">
            <w:r w:rsidR="00893DDE" w:rsidRPr="006C4075">
              <w:rPr>
                <w:rStyle w:val="Hyperlink"/>
                <w:rFonts w:ascii="Times New Roman" w:eastAsia="Times New Roman" w:hAnsi="Times New Roman" w:cs="Times New Roman"/>
                <w:noProof/>
                <w:u w:val="none"/>
              </w:rPr>
              <w:t>9.3.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Pay</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3C080554" w14:textId="208EA9B2"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2" w:history="1">
            <w:r w:rsidR="00893DDE" w:rsidRPr="006C4075">
              <w:rPr>
                <w:rStyle w:val="Hyperlink"/>
                <w:rFonts w:ascii="Times New Roman" w:eastAsia="Times New Roman" w:hAnsi="Times New Roman" w:cs="Times New Roman"/>
                <w:noProof/>
                <w:u w:val="none"/>
              </w:rPr>
              <w:t>9.4.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en</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O</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itt</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1AC135AB" w14:textId="7443FA5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3" w:history="1">
            <w:r w:rsidR="00893DDE" w:rsidRPr="006C4075">
              <w:rPr>
                <w:rStyle w:val="Hyperlink"/>
                <w:rFonts w:ascii="Times New Roman" w:eastAsia="Times New Roman" w:hAnsi="Times New Roman" w:cs="Times New Roman"/>
                <w:noProof/>
                <w:u w:val="none"/>
              </w:rPr>
              <w:t>9.5.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sp</w:t>
            </w:r>
            <w:r w:rsidR="00893DDE" w:rsidRPr="006C4075">
              <w:rPr>
                <w:rStyle w:val="Hyperlink"/>
                <w:rFonts w:ascii="Times New Roman" w:eastAsia="Times New Roman" w:hAnsi="Times New Roman" w:cs="Times New Roman"/>
                <w:noProof/>
                <w:spacing w:val="-2"/>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A</w:t>
            </w:r>
            <w:r w:rsidR="00893DDE" w:rsidRPr="006C4075">
              <w:rPr>
                <w:rStyle w:val="Hyperlink"/>
                <w:rFonts w:ascii="Times New Roman" w:eastAsia="Times New Roman" w:hAnsi="Times New Roman" w:cs="Times New Roman"/>
                <w:noProof/>
                <w:spacing w:val="-3"/>
                <w:u w:val="none" w:color="000000"/>
              </w:rPr>
              <w:t>d</w:t>
            </w:r>
            <w:r w:rsidR="00893DDE" w:rsidRPr="006C4075">
              <w:rPr>
                <w:rStyle w:val="Hyperlink"/>
                <w:rFonts w:ascii="Times New Roman" w:eastAsia="Times New Roman" w:hAnsi="Times New Roman" w:cs="Times New Roman"/>
                <w:noProof/>
                <w:spacing w:val="1"/>
                <w:u w:val="none" w:color="000000"/>
              </w:rPr>
              <w:t>j</w:t>
            </w:r>
            <w:r w:rsidR="00893DDE" w:rsidRPr="006C4075">
              <w:rPr>
                <w:rStyle w:val="Hyperlink"/>
                <w:rFonts w:ascii="Times New Roman" w:eastAsia="Times New Roman" w:hAnsi="Times New Roman" w:cs="Times New Roman"/>
                <w:noProof/>
                <w:u w:val="none" w:color="000000"/>
              </w:rPr>
              <w:t>us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4"/>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  .</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0134A5E9" w14:textId="219D0963"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74" w:history="1">
            <w:r w:rsidR="00893DDE" w:rsidRPr="006C4075">
              <w:rPr>
                <w:rStyle w:val="Hyperlink"/>
                <w:rFonts w:ascii="Times New Roman" w:eastAsia="Times New Roman" w:hAnsi="Times New Roman" w:cs="Times New Roman"/>
                <w:noProof/>
                <w:u w:val="none"/>
              </w:rPr>
              <w:t>Article 10.</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CRED</w:t>
            </w:r>
            <w:r w:rsidR="00893DDE" w:rsidRPr="006C4075">
              <w:rPr>
                <w:rStyle w:val="Hyperlink"/>
                <w:rFonts w:ascii="Times New Roman" w:eastAsia="Times New Roman" w:hAnsi="Times New Roman" w:cs="Times New Roman"/>
                <w:noProof/>
                <w:spacing w:val="3"/>
                <w:u w:val="none"/>
              </w:rPr>
              <w:t>I</w:t>
            </w:r>
            <w:r w:rsidR="00893DDE" w:rsidRPr="006C4075">
              <w:rPr>
                <w:rStyle w:val="Hyperlink"/>
                <w:rFonts w:ascii="Times New Roman" w:eastAsia="Times New Roman" w:hAnsi="Times New Roman" w:cs="Times New Roman"/>
                <w:noProof/>
                <w:u w:val="none"/>
              </w:rPr>
              <w:t>T</w:t>
            </w:r>
            <w:r w:rsidR="00893DDE" w:rsidRPr="006C4075">
              <w:rPr>
                <w:rStyle w:val="Hyperlink"/>
                <w:rFonts w:ascii="Times New Roman" w:eastAsia="Times New Roman" w:hAnsi="Times New Roman" w:cs="Times New Roman"/>
                <w:noProof/>
                <w:spacing w:val="-1"/>
                <w:u w:val="none"/>
              </w:rPr>
              <w:t xml:space="preserve"> 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LLATERA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2"/>
                <w:u w:val="none"/>
              </w:rPr>
              <w:t xml:space="preserve"> </w:t>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spacing w:val="1"/>
                <w:u w:val="none"/>
              </w:rPr>
              <w:t>Q</w:t>
            </w:r>
            <w:r w:rsidR="00893DDE" w:rsidRPr="006C4075">
              <w:rPr>
                <w:rStyle w:val="Hyperlink"/>
                <w:rFonts w:ascii="Times New Roman" w:eastAsia="Times New Roman" w:hAnsi="Times New Roman" w:cs="Times New Roman"/>
                <w:noProof/>
                <w:spacing w:val="-1"/>
                <w:u w:val="none"/>
              </w:rPr>
              <w:t>U</w:t>
            </w:r>
            <w:r w:rsidR="00893DDE" w:rsidRPr="006C4075">
              <w:rPr>
                <w:rStyle w:val="Hyperlink"/>
                <w:rFonts w:ascii="Times New Roman" w:eastAsia="Times New Roman" w:hAnsi="Times New Roman" w:cs="Times New Roman"/>
                <w:noProof/>
                <w:u w:val="none"/>
              </w:rPr>
              <w:t>IR</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5BCD8561" w14:textId="4B71898B"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5" w:history="1">
            <w:r w:rsidR="00893DDE" w:rsidRPr="006C4075">
              <w:rPr>
                <w:rStyle w:val="Hyperlink"/>
                <w:rFonts w:ascii="Times New Roman" w:eastAsia="Times New Roman" w:hAnsi="Times New Roman" w:cs="Times New Roman"/>
                <w:noProof/>
                <w:u w:val="none"/>
              </w:rPr>
              <w:t>10.1.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2"/>
                <w:u w:val="none" w:color="000000"/>
              </w:rPr>
              <w:t>y</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na</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7682BABE" w14:textId="28AF490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6" w:history="1">
            <w:r w:rsidR="00893DDE" w:rsidRPr="006C4075">
              <w:rPr>
                <w:rStyle w:val="Hyperlink"/>
                <w:rFonts w:ascii="Times New Roman" w:eastAsia="Times New Roman" w:hAnsi="Times New Roman" w:cs="Times New Roman"/>
                <w:noProof/>
                <w:u w:val="none"/>
              </w:rPr>
              <w:t>10.2.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Se</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na</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19</w:t>
            </w:r>
            <w:r w:rsidR="00893DDE" w:rsidRPr="006C4075">
              <w:rPr>
                <w:rFonts w:ascii="Times New Roman" w:hAnsi="Times New Roman" w:cs="Times New Roman"/>
                <w:noProof/>
                <w:webHidden/>
              </w:rPr>
              <w:fldChar w:fldCharType="end"/>
            </w:r>
          </w:hyperlink>
        </w:p>
        <w:p w14:paraId="104314E5" w14:textId="7EB0E012"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7" w:history="1">
            <w:r w:rsidR="00893DDE" w:rsidRPr="006C4075">
              <w:rPr>
                <w:rStyle w:val="Hyperlink"/>
                <w:rFonts w:ascii="Times New Roman" w:eastAsia="Times New Roman" w:hAnsi="Times New Roman" w:cs="Times New Roman"/>
                <w:noProof/>
                <w:u w:val="none"/>
              </w:rPr>
              <w:t>10.3.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cu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20</w:t>
            </w:r>
            <w:r w:rsidR="00893DDE" w:rsidRPr="006C4075">
              <w:rPr>
                <w:rFonts w:ascii="Times New Roman" w:hAnsi="Times New Roman" w:cs="Times New Roman"/>
                <w:noProof/>
                <w:webHidden/>
              </w:rPr>
              <w:fldChar w:fldCharType="end"/>
            </w:r>
          </w:hyperlink>
        </w:p>
        <w:p w14:paraId="7885510E" w14:textId="2FBD7C8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8" w:history="1">
            <w:r w:rsidR="00893DDE" w:rsidRPr="006C4075">
              <w:rPr>
                <w:rStyle w:val="Hyperlink"/>
                <w:rFonts w:ascii="Times New Roman" w:eastAsia="Times New Roman" w:hAnsi="Times New Roman" w:cs="Times New Roman"/>
                <w:noProof/>
                <w:u w:val="none"/>
              </w:rPr>
              <w:t>10.4.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Pe</w:t>
            </w:r>
            <w:r w:rsidR="00893DDE" w:rsidRPr="006C4075">
              <w:rPr>
                <w:rStyle w:val="Hyperlink"/>
                <w:rFonts w:ascii="Times New Roman" w:eastAsia="Times New Roman" w:hAnsi="Times New Roman" w:cs="Times New Roman"/>
                <w:noProof/>
                <w:spacing w:val="1"/>
                <w:position w:val="-1"/>
                <w:u w:val="none" w:color="000000"/>
              </w:rPr>
              <w:t>rf</w:t>
            </w:r>
            <w:r w:rsidR="00893DDE" w:rsidRPr="006C4075">
              <w:rPr>
                <w:rStyle w:val="Hyperlink"/>
                <w:rFonts w:ascii="Times New Roman" w:eastAsia="Times New Roman" w:hAnsi="Times New Roman" w:cs="Times New Roman"/>
                <w:noProof/>
                <w:spacing w:val="-2"/>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ance Ass</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position w:val="-1"/>
                <w:u w:val="none" w:color="000000"/>
              </w:rPr>
              <w:t>c</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20</w:t>
            </w:r>
            <w:r w:rsidR="00893DDE" w:rsidRPr="006C4075">
              <w:rPr>
                <w:rFonts w:ascii="Times New Roman" w:hAnsi="Times New Roman" w:cs="Times New Roman"/>
                <w:noProof/>
                <w:webHidden/>
              </w:rPr>
              <w:fldChar w:fldCharType="end"/>
            </w:r>
          </w:hyperlink>
        </w:p>
        <w:p w14:paraId="2D838B4F" w14:textId="3C293C4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79" w:history="1">
            <w:r w:rsidR="00893DDE" w:rsidRPr="006C4075">
              <w:rPr>
                <w:rStyle w:val="Hyperlink"/>
                <w:rFonts w:ascii="Times New Roman" w:eastAsia="Times New Roman" w:hAnsi="Times New Roman" w:cs="Times New Roman"/>
                <w:noProof/>
                <w:u w:val="none"/>
              </w:rPr>
              <w:t>10.5.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Le</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t</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_Toc528040879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21</w:t>
            </w:r>
            <w:r w:rsidR="00893DDE" w:rsidRPr="006C4075">
              <w:rPr>
                <w:rFonts w:ascii="Times New Roman" w:hAnsi="Times New Roman" w:cs="Times New Roman"/>
                <w:noProof/>
                <w:webHidden/>
              </w:rPr>
              <w:fldChar w:fldCharType="end"/>
            </w:r>
          </w:hyperlink>
        </w:p>
        <w:p w14:paraId="2A842E0B" w14:textId="6C4C8581"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0" w:history="1">
            <w:r w:rsidR="00893DDE" w:rsidRPr="006C4075">
              <w:rPr>
                <w:rStyle w:val="Hyperlink"/>
                <w:rFonts w:ascii="Times New Roman" w:eastAsia="Times New Roman" w:hAnsi="Times New Roman" w:cs="Times New Roman"/>
                <w:noProof/>
                <w:u w:val="none"/>
              </w:rPr>
              <w:t>Article 11.</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A</w:t>
            </w:r>
            <w:r w:rsidR="00893DDE" w:rsidRPr="006C4075">
              <w:rPr>
                <w:rStyle w:val="Hyperlink"/>
                <w:rFonts w:ascii="Times New Roman" w:eastAsia="Times New Roman" w:hAnsi="Times New Roman" w:cs="Times New Roman"/>
                <w:noProof/>
                <w:spacing w:val="2"/>
                <w:u w:val="none"/>
              </w:rPr>
              <w:t>F</w:t>
            </w:r>
            <w:r w:rsidR="00893DDE" w:rsidRPr="006C4075">
              <w:rPr>
                <w:rStyle w:val="Hyperlink"/>
                <w:rFonts w:ascii="Times New Roman" w:eastAsia="Times New Roman" w:hAnsi="Times New Roman" w:cs="Times New Roman"/>
                <w:noProof/>
                <w:spacing w:val="-1"/>
                <w:u w:val="none"/>
              </w:rPr>
              <w:t>E</w:t>
            </w:r>
            <w:r w:rsidR="00893DDE" w:rsidRPr="006C4075">
              <w:rPr>
                <w:rStyle w:val="Hyperlink"/>
                <w:rFonts w:ascii="Times New Roman" w:eastAsia="Times New Roman" w:hAnsi="Times New Roman" w:cs="Times New Roman"/>
                <w:noProof/>
                <w:spacing w:val="-3"/>
                <w:u w:val="none"/>
              </w:rPr>
              <w:t>T</w:t>
            </w:r>
            <w:r w:rsidR="00893DDE" w:rsidRPr="006C4075">
              <w:rPr>
                <w:rStyle w:val="Hyperlink"/>
                <w:rFonts w:ascii="Times New Roman" w:eastAsia="Times New Roman" w:hAnsi="Times New Roman" w:cs="Times New Roman"/>
                <w:noProof/>
                <w:u w:val="none"/>
              </w:rPr>
              <w: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2BE71565" w14:textId="52ABD3C1"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1" w:history="1">
            <w:r w:rsidR="00893DDE" w:rsidRPr="006C4075">
              <w:rPr>
                <w:rStyle w:val="Hyperlink"/>
                <w:rFonts w:ascii="Times New Roman" w:eastAsia="Times New Roman" w:hAnsi="Times New Roman" w:cs="Times New Roman"/>
                <w:noProof/>
                <w:u w:val="none"/>
              </w:rPr>
              <w:t>11.1.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Sa</w:t>
            </w:r>
            <w:r w:rsidR="00893DDE" w:rsidRPr="006C4075">
              <w:rPr>
                <w:rStyle w:val="Hyperlink"/>
                <w:rFonts w:ascii="Times New Roman" w:eastAsia="Times New Roman" w:hAnsi="Times New Roman" w:cs="Times New Roman"/>
                <w:noProof/>
                <w:spacing w:val="1"/>
                <w:position w:val="-1"/>
                <w:u w:val="none" w:color="000000"/>
              </w:rPr>
              <w:t>f</w:t>
            </w:r>
            <w:r w:rsidR="00893DDE" w:rsidRPr="006C4075">
              <w:rPr>
                <w:rStyle w:val="Hyperlink"/>
                <w:rFonts w:ascii="Times New Roman" w:eastAsia="Times New Roman" w:hAnsi="Times New Roman" w:cs="Times New Roman"/>
                <w:noProof/>
                <w:spacing w:val="-2"/>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y</w:t>
            </w:r>
            <w:r w:rsidR="00CD0A5B"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5B2C7C69" w14:textId="199E1294"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2" w:history="1">
            <w:r w:rsidR="00893DDE" w:rsidRPr="006C4075">
              <w:rPr>
                <w:rStyle w:val="Hyperlink"/>
                <w:rFonts w:ascii="Times New Roman" w:eastAsia="Times New Roman" w:hAnsi="Times New Roman" w:cs="Times New Roman"/>
                <w:noProof/>
                <w:u w:val="none"/>
              </w:rPr>
              <w:t>Article 12.</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GO</w:t>
            </w:r>
            <w:r w:rsidR="00893DDE" w:rsidRPr="006C4075">
              <w:rPr>
                <w:rStyle w:val="Hyperlink"/>
                <w:rFonts w:ascii="Times New Roman" w:eastAsia="Times New Roman" w:hAnsi="Times New Roman" w:cs="Times New Roman"/>
                <w:noProof/>
                <w:spacing w:val="-1"/>
                <w:u w:val="none"/>
              </w:rPr>
              <w:t>VERN</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spacing w:val="-1"/>
                <w:u w:val="none"/>
              </w:rPr>
              <w:t>TA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1"/>
                <w:u w:val="none"/>
              </w:rPr>
              <w:t xml:space="preserve"> C</w:t>
            </w:r>
            <w:r w:rsidR="00893DDE" w:rsidRPr="006C4075">
              <w:rPr>
                <w:rStyle w:val="Hyperlink"/>
                <w:rFonts w:ascii="Times New Roman" w:eastAsia="Times New Roman" w:hAnsi="Times New Roman" w:cs="Times New Roman"/>
                <w:noProof/>
                <w:spacing w:val="1"/>
                <w:u w:val="none"/>
              </w:rPr>
              <w:t>H</w:t>
            </w:r>
            <w:r w:rsidR="00893DDE" w:rsidRPr="006C4075">
              <w:rPr>
                <w:rStyle w:val="Hyperlink"/>
                <w:rFonts w:ascii="Times New Roman" w:eastAsia="Times New Roman" w:hAnsi="Times New Roman" w:cs="Times New Roman"/>
                <w:noProof/>
                <w:spacing w:val="-1"/>
                <w:u w:val="none"/>
              </w:rPr>
              <w:t>ARGE</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54ADB53D" w14:textId="27186023"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3" w:history="1">
            <w:r w:rsidR="00893DDE" w:rsidRPr="006C4075">
              <w:rPr>
                <w:rStyle w:val="Hyperlink"/>
                <w:rFonts w:ascii="Times New Roman" w:eastAsia="Times New Roman" w:hAnsi="Times New Roman" w:cs="Times New Roman"/>
                <w:noProof/>
                <w:u w:val="none"/>
              </w:rPr>
              <w:t>12.1.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oope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270ED0FC" w14:textId="0005E534"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4" w:history="1">
            <w:r w:rsidR="00893DDE" w:rsidRPr="006C4075">
              <w:rPr>
                <w:rStyle w:val="Hyperlink"/>
                <w:rFonts w:ascii="Times New Roman" w:eastAsia="Times New Roman" w:hAnsi="Times New Roman" w:cs="Times New Roman"/>
                <w:noProof/>
                <w:u w:val="none"/>
              </w:rPr>
              <w:t>12.2.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ha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22</w:t>
            </w:r>
            <w:r w:rsidR="00893DDE" w:rsidRPr="006C4075">
              <w:rPr>
                <w:rFonts w:ascii="Times New Roman" w:hAnsi="Times New Roman" w:cs="Times New Roman"/>
                <w:noProof/>
                <w:webHidden/>
              </w:rPr>
              <w:fldChar w:fldCharType="end"/>
            </w:r>
          </w:hyperlink>
        </w:p>
        <w:p w14:paraId="7E7415A1" w14:textId="22AB1CAE"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5" w:history="1">
            <w:r w:rsidR="00893DDE" w:rsidRPr="006C4075">
              <w:rPr>
                <w:rStyle w:val="Hyperlink"/>
                <w:rFonts w:ascii="Times New Roman" w:eastAsia="Times New Roman" w:hAnsi="Times New Roman" w:cs="Times New Roman"/>
                <w:noProof/>
                <w:u w:val="none"/>
              </w:rPr>
              <w:t>Article 13.</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L</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M</w:t>
            </w:r>
            <w:r w:rsidR="00893DDE" w:rsidRPr="006C4075">
              <w:rPr>
                <w:rStyle w:val="Hyperlink"/>
                <w:rFonts w:ascii="Times New Roman" w:eastAsia="Times New Roman" w:hAnsi="Times New Roman" w:cs="Times New Roman"/>
                <w:noProof/>
                <w:u w:val="none"/>
              </w:rPr>
              <w:t>IT</w:t>
            </w:r>
            <w:r w:rsidR="00893DDE" w:rsidRPr="006C4075">
              <w:rPr>
                <w:rStyle w:val="Hyperlink"/>
                <w:rFonts w:ascii="Times New Roman" w:eastAsia="Times New Roman" w:hAnsi="Times New Roman" w:cs="Times New Roman"/>
                <w:noProof/>
                <w:spacing w:val="-1"/>
                <w:u w:val="none"/>
              </w:rPr>
              <w: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466EC9A2" w14:textId="7BEC4B5C"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6" w:history="1">
            <w:r w:rsidR="00893DDE" w:rsidRPr="006C4075">
              <w:rPr>
                <w:rStyle w:val="Hyperlink"/>
                <w:rFonts w:ascii="Times New Roman" w:eastAsia="Times New Roman" w:hAnsi="Times New Roman" w:cs="Times New Roman"/>
                <w:noProof/>
                <w:u w:val="none"/>
              </w:rPr>
              <w:t>13.1.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Li</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u w:val="none" w:color="000000"/>
              </w:rPr>
              <w:t xml:space="preserve">, </w:t>
            </w:r>
            <w:r w:rsidR="00893DDE" w:rsidRPr="006C4075">
              <w:rPr>
                <w:rStyle w:val="Hyperlink"/>
                <w:rFonts w:ascii="Times New Roman" w:eastAsia="Times New Roman" w:hAnsi="Times New Roman" w:cs="Times New Roman"/>
                <w:noProof/>
                <w:spacing w:val="-3"/>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 Da</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233A2757" w14:textId="6E01B8CD"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87" w:history="1">
            <w:r w:rsidR="00893DDE" w:rsidRPr="006C4075">
              <w:rPr>
                <w:rStyle w:val="Hyperlink"/>
                <w:rFonts w:ascii="Times New Roman" w:eastAsia="Times New Roman" w:hAnsi="Times New Roman" w:cs="Times New Roman"/>
                <w:noProof/>
                <w:u w:val="none"/>
              </w:rPr>
              <w:t>Article 14.</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RE</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ENTAT</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2"/>
                <w:u w:val="none"/>
              </w:rPr>
              <w:t xml:space="preserve"> </w:t>
            </w:r>
            <w:r w:rsidR="00893DDE" w:rsidRPr="006C4075">
              <w:rPr>
                <w:rStyle w:val="Hyperlink"/>
                <w:rFonts w:ascii="Times New Roman" w:eastAsia="Times New Roman" w:hAnsi="Times New Roman" w:cs="Times New Roman"/>
                <w:noProof/>
                <w:u w:val="none"/>
              </w:rPr>
              <w:t>W</w:t>
            </w:r>
            <w:r w:rsidR="00893DDE" w:rsidRPr="006C4075">
              <w:rPr>
                <w:rStyle w:val="Hyperlink"/>
                <w:rFonts w:ascii="Times New Roman" w:eastAsia="Times New Roman" w:hAnsi="Times New Roman" w:cs="Times New Roman"/>
                <w:noProof/>
                <w:spacing w:val="-1"/>
                <w:u w:val="none"/>
              </w:rPr>
              <w:t>ARRANT</w:t>
            </w:r>
            <w:r w:rsidR="00893DDE" w:rsidRPr="006C4075">
              <w:rPr>
                <w:rStyle w:val="Hyperlink"/>
                <w:rFonts w:ascii="Times New Roman" w:eastAsia="Times New Roman" w:hAnsi="Times New Roman" w:cs="Times New Roman"/>
                <w:noProof/>
                <w:u w:val="none"/>
              </w:rPr>
              <w:t>IE</w:t>
            </w:r>
            <w:r w:rsidR="00893DDE" w:rsidRPr="006C4075">
              <w:rPr>
                <w:rStyle w:val="Hyperlink"/>
                <w:rFonts w:ascii="Times New Roman" w:eastAsia="Times New Roman" w:hAnsi="Times New Roman" w:cs="Times New Roman"/>
                <w:noProof/>
                <w:spacing w:val="-1"/>
                <w:u w:val="none"/>
              </w:rPr>
              <w:t>S</w:t>
            </w:r>
            <w:r w:rsidR="00893DDE" w:rsidRPr="006C4075">
              <w:rPr>
                <w:rStyle w:val="Hyperlink"/>
                <w:rFonts w:ascii="Times New Roman" w:eastAsia="Times New Roman" w:hAnsi="Times New Roman" w:cs="Times New Roman"/>
                <w:noProof/>
                <w:u w:val="none"/>
              </w:rPr>
              <w:t>;</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VENANT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09040622" w14:textId="0BE6A8B9"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8" w:history="1">
            <w:r w:rsidR="00893DDE" w:rsidRPr="006C4075">
              <w:rPr>
                <w:rStyle w:val="Hyperlink"/>
                <w:rFonts w:ascii="Times New Roman" w:eastAsia="Times New Roman" w:hAnsi="Times New Roman" w:cs="Times New Roman"/>
                <w:noProof/>
                <w:u w:val="none"/>
              </w:rPr>
              <w:t>14.1.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ep</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ons</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and</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W</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B</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h </w:t>
            </w:r>
            <w:r w:rsidR="00893DDE" w:rsidRPr="006C4075">
              <w:rPr>
                <w:rStyle w:val="Hyperlink"/>
                <w:rFonts w:ascii="Times New Roman" w:eastAsia="Times New Roman" w:hAnsi="Times New Roman" w:cs="Times New Roman"/>
                <w:noProof/>
                <w:spacing w:val="-3"/>
                <w:u w:val="none" w:color="000000"/>
              </w:rPr>
              <w:t>P</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4"/>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23</w:t>
            </w:r>
            <w:r w:rsidR="00893DDE" w:rsidRPr="006C4075">
              <w:rPr>
                <w:rFonts w:ascii="Times New Roman" w:hAnsi="Times New Roman" w:cs="Times New Roman"/>
                <w:noProof/>
                <w:webHidden/>
              </w:rPr>
              <w:fldChar w:fldCharType="end"/>
            </w:r>
          </w:hyperlink>
        </w:p>
        <w:p w14:paraId="7A6BEB70" w14:textId="16553808"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89" w:history="1">
            <w:r w:rsidR="00893DDE" w:rsidRPr="006C4075">
              <w:rPr>
                <w:rStyle w:val="Hyperlink"/>
                <w:rFonts w:ascii="Times New Roman" w:eastAsia="Times New Roman" w:hAnsi="Times New Roman" w:cs="Times New Roman"/>
                <w:noProof/>
                <w:u w:val="none"/>
              </w:rPr>
              <w:t>14.2.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G</w:t>
            </w:r>
            <w:r w:rsidR="00893DDE" w:rsidRPr="006C4075">
              <w:rPr>
                <w:rStyle w:val="Hyperlink"/>
                <w:rFonts w:ascii="Times New Roman" w:eastAsia="Times New Roman" w:hAnsi="Times New Roman" w:cs="Times New Roman"/>
                <w:noProof/>
                <w:position w:val="-1"/>
                <w:u w:val="none" w:color="000000"/>
              </w:rPr>
              <w:t>ene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position w:val="-1"/>
                <w:u w:val="none" w:color="000000"/>
              </w:rPr>
              <w:t>l</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C</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2"/>
                <w:position w:val="-1"/>
                <w:u w:val="none" w:color="000000"/>
              </w:rPr>
              <w:t>v</w:t>
            </w:r>
            <w:r w:rsidR="00893DDE" w:rsidRPr="006C4075">
              <w:rPr>
                <w:rStyle w:val="Hyperlink"/>
                <w:rFonts w:ascii="Times New Roman" w:eastAsia="Times New Roman" w:hAnsi="Times New Roman" w:cs="Times New Roman"/>
                <w:noProof/>
                <w:position w:val="-1"/>
                <w:u w:val="none" w:color="000000"/>
              </w:rPr>
              <w:t>ena</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2"/>
                <w:position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_Toc528040889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24</w:t>
            </w:r>
            <w:r w:rsidR="00893DDE" w:rsidRPr="006C4075">
              <w:rPr>
                <w:rFonts w:ascii="Times New Roman" w:hAnsi="Times New Roman" w:cs="Times New Roman"/>
                <w:noProof/>
                <w:webHidden/>
              </w:rPr>
              <w:fldChar w:fldCharType="end"/>
            </w:r>
          </w:hyperlink>
        </w:p>
        <w:p w14:paraId="19342485" w14:textId="5B04746A"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90" w:history="1">
            <w:r w:rsidR="00893DDE" w:rsidRPr="006C4075">
              <w:rPr>
                <w:rStyle w:val="Hyperlink"/>
                <w:rFonts w:ascii="Times New Roman" w:eastAsia="Times New Roman" w:hAnsi="Times New Roman" w:cs="Times New Roman"/>
                <w:noProof/>
                <w:u w:val="none"/>
              </w:rPr>
              <w:t>Article 15.</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3"/>
                <w:u w:val="none"/>
              </w:rPr>
              <w:t>N</w:t>
            </w:r>
            <w:r w:rsidR="00893DDE" w:rsidRPr="006C4075">
              <w:rPr>
                <w:rStyle w:val="Hyperlink"/>
                <w:rFonts w:ascii="Times New Roman" w:eastAsia="Times New Roman" w:hAnsi="Times New Roman" w:cs="Times New Roman"/>
                <w:noProof/>
                <w:spacing w:val="-1"/>
                <w:u w:val="none"/>
              </w:rPr>
              <w:t>DE</w:t>
            </w:r>
            <w:r w:rsidR="00893DDE" w:rsidRPr="006C4075">
              <w:rPr>
                <w:rStyle w:val="Hyperlink"/>
                <w:rFonts w:ascii="Times New Roman" w:eastAsia="Times New Roman" w:hAnsi="Times New Roman" w:cs="Times New Roman"/>
                <w:noProof/>
                <w:u w:val="none"/>
              </w:rPr>
              <w:t>MNI</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 xml:space="preserve">IES </w:t>
            </w:r>
            <w:r w:rsidR="00893DDE" w:rsidRPr="006C4075">
              <w:rPr>
                <w:rStyle w:val="Hyperlink"/>
                <w:rFonts w:ascii="Times New Roman" w:eastAsia="Times New Roman" w:hAnsi="Times New Roman" w:cs="Times New Roman"/>
                <w:noProof/>
                <w:spacing w:val="-1"/>
                <w:u w:val="none"/>
              </w:rPr>
              <w:t>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u w:val="none"/>
              </w:rPr>
              <w:t>IN</w:t>
            </w:r>
            <w:r w:rsidR="00893DDE" w:rsidRPr="006C4075">
              <w:rPr>
                <w:rStyle w:val="Hyperlink"/>
                <w:rFonts w:ascii="Times New Roman" w:eastAsia="Times New Roman" w:hAnsi="Times New Roman" w:cs="Times New Roman"/>
                <w:noProof/>
                <w:spacing w:val="-1"/>
                <w:u w:val="none"/>
              </w:rPr>
              <w:t>SURANC</w:t>
            </w:r>
            <w:r w:rsidR="00893DDE" w:rsidRPr="006C4075">
              <w:rPr>
                <w:rStyle w:val="Hyperlink"/>
                <w:rFonts w:ascii="Times New Roman" w:eastAsia="Times New Roman" w:hAnsi="Times New Roman" w:cs="Times New Roman"/>
                <w:noProof/>
                <w:u w:val="none"/>
              </w:rPr>
              <w:t>E</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0069CD79" w14:textId="6D3327AF"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1" w:history="1">
            <w:r w:rsidR="00893DDE" w:rsidRPr="006C4075">
              <w:rPr>
                <w:rStyle w:val="Hyperlink"/>
                <w:rFonts w:ascii="Times New Roman" w:eastAsia="Times New Roman" w:hAnsi="Times New Roman" w:cs="Times New Roman"/>
                <w:noProof/>
                <w:u w:val="none"/>
              </w:rPr>
              <w:t>15.1.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nd</w:t>
            </w:r>
            <w:r w:rsidR="00893DDE" w:rsidRPr="006C4075">
              <w:rPr>
                <w:rStyle w:val="Hyperlink"/>
                <w:rFonts w:ascii="Times New Roman" w:eastAsia="Times New Roman" w:hAnsi="Times New Roman" w:cs="Times New Roman"/>
                <w:noProof/>
                <w:spacing w:val="3"/>
                <w:position w:val="-1"/>
                <w:u w:val="none" w:color="000000"/>
              </w:rPr>
              <w:t>e</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by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Se</w:t>
            </w:r>
            <w:r w:rsidR="00893DDE" w:rsidRPr="006C4075">
              <w:rPr>
                <w:rStyle w:val="Hyperlink"/>
                <w:rFonts w:ascii="Times New Roman" w:eastAsia="Times New Roman" w:hAnsi="Times New Roman" w:cs="Times New Roman"/>
                <w:noProof/>
                <w:spacing w:val="1"/>
                <w:position w:val="-1"/>
                <w:u w:val="none" w:color="000000"/>
              </w:rPr>
              <w:t>ll</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r</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25</w:t>
            </w:r>
            <w:r w:rsidR="00893DDE" w:rsidRPr="006C4075">
              <w:rPr>
                <w:rFonts w:ascii="Times New Roman" w:hAnsi="Times New Roman" w:cs="Times New Roman"/>
                <w:noProof/>
                <w:webHidden/>
              </w:rPr>
              <w:fldChar w:fldCharType="end"/>
            </w:r>
          </w:hyperlink>
        </w:p>
        <w:p w14:paraId="75FC558C" w14:textId="3A51C28B"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2" w:history="1">
            <w:r w:rsidR="00893DDE" w:rsidRPr="006C4075">
              <w:rPr>
                <w:rStyle w:val="Hyperlink"/>
                <w:rFonts w:ascii="Times New Roman" w:eastAsia="Times New Roman" w:hAnsi="Times New Roman" w:cs="Times New Roman"/>
                <w:noProof/>
                <w:u w:val="none"/>
              </w:rPr>
              <w:t>15.2.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 xml:space="preserve">o </w:t>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nd</w:t>
            </w:r>
            <w:r w:rsidR="00893DDE" w:rsidRPr="006C4075">
              <w:rPr>
                <w:rStyle w:val="Hyperlink"/>
                <w:rFonts w:ascii="Times New Roman" w:eastAsia="Times New Roman" w:hAnsi="Times New Roman" w:cs="Times New Roman"/>
                <w:noProof/>
                <w:spacing w:val="3"/>
                <w:position w:val="-1"/>
                <w:u w:val="none" w:color="000000"/>
              </w:rPr>
              <w:t>e</w:t>
            </w:r>
            <w:r w:rsidR="00893DDE" w:rsidRPr="006C4075">
              <w:rPr>
                <w:rStyle w:val="Hyperlink"/>
                <w:rFonts w:ascii="Times New Roman" w:eastAsia="Times New Roman" w:hAnsi="Times New Roman" w:cs="Times New Roman"/>
                <w:noProof/>
                <w:spacing w:val="-4"/>
                <w:position w:val="-1"/>
                <w:u w:val="none" w:color="000000"/>
              </w:rPr>
              <w:t>m</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it</w:t>
            </w:r>
            <w:r w:rsidR="00893DDE" w:rsidRPr="006C4075">
              <w:rPr>
                <w:rStyle w:val="Hyperlink"/>
                <w:rFonts w:ascii="Times New Roman" w:eastAsia="Times New Roman" w:hAnsi="Times New Roman" w:cs="Times New Roman"/>
                <w:noProof/>
                <w:position w:val="-1"/>
                <w:u w:val="none" w:color="000000"/>
              </w:rPr>
              <w:t>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position w:val="-1"/>
                <w:u w:val="none" w:color="000000"/>
              </w:rPr>
              <w:t>by</w:t>
            </w:r>
            <w:r w:rsidR="00893DDE" w:rsidRPr="006C4075">
              <w:rPr>
                <w:rStyle w:val="Hyperlink"/>
                <w:rFonts w:ascii="Times New Roman" w:eastAsia="Times New Roman" w:hAnsi="Times New Roman" w:cs="Times New Roman"/>
                <w:noProof/>
                <w:spacing w:val="-2"/>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B</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spacing w:val="-2"/>
                <w:position w:val="-1"/>
                <w:u w:val="none" w:color="000000"/>
              </w:rPr>
              <w:t>y</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r</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6C6ADDB6" w14:textId="4071A62B"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3" w:history="1">
            <w:r w:rsidR="00893DDE" w:rsidRPr="006C4075">
              <w:rPr>
                <w:rStyle w:val="Hyperlink"/>
                <w:rFonts w:ascii="Times New Roman" w:eastAsia="Times New Roman" w:hAnsi="Times New Roman" w:cs="Times New Roman"/>
                <w:noProof/>
                <w:u w:val="none"/>
              </w:rPr>
              <w:t>15.3.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spacing w:val="-2"/>
                <w:position w:val="-1"/>
                <w:u w:val="none" w:color="000000"/>
              </w:rPr>
              <w:t>c</w:t>
            </w:r>
            <w:r w:rsidR="00893DDE" w:rsidRPr="006C4075">
              <w:rPr>
                <w:rStyle w:val="Hyperlink"/>
                <w:rFonts w:ascii="Times New Roman" w:eastAsia="Times New Roman" w:hAnsi="Times New Roman" w:cs="Times New Roman"/>
                <w:noProof/>
                <w:position w:val="-1"/>
                <w:u w:val="none" w:color="000000"/>
              </w:rPr>
              <w:t>e of</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3"/>
                <w:position w:val="-1"/>
                <w:u w:val="none" w:color="000000"/>
              </w:rPr>
              <w:t>C</w:t>
            </w:r>
            <w:r w:rsidR="00893DDE" w:rsidRPr="006C4075">
              <w:rPr>
                <w:rStyle w:val="Hyperlink"/>
                <w:rFonts w:ascii="Times New Roman" w:eastAsia="Times New Roman" w:hAnsi="Times New Roman" w:cs="Times New Roman"/>
                <w:noProof/>
                <w:spacing w:val="1"/>
                <w:position w:val="-1"/>
                <w:u w:val="none" w:color="000000"/>
              </w:rPr>
              <w:t>l</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2"/>
                <w:position w:val="-1"/>
                <w:u w:val="none" w:color="000000"/>
              </w:rPr>
              <w:t>m</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5AC86F19" w14:textId="202B1263"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4" w:history="1">
            <w:r w:rsidR="00893DDE" w:rsidRPr="006C4075">
              <w:rPr>
                <w:rStyle w:val="Hyperlink"/>
                <w:rFonts w:ascii="Times New Roman" w:eastAsia="Times New Roman" w:hAnsi="Times New Roman" w:cs="Times New Roman"/>
                <w:noProof/>
                <w:u w:val="none"/>
              </w:rPr>
              <w:t>15.4.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e 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Th</w:t>
            </w:r>
            <w:r w:rsidR="00893DDE" w:rsidRPr="006C4075">
              <w:rPr>
                <w:rStyle w:val="Hyperlink"/>
                <w:rFonts w:ascii="Times New Roman" w:eastAsia="Times New Roman" w:hAnsi="Times New Roman" w:cs="Times New Roman"/>
                <w:noProof/>
                <w:spacing w:val="-2"/>
                <w:u w:val="none" w:color="000000"/>
              </w:rPr>
              <w:t>i</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d 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rt</w:t>
            </w:r>
            <w:r w:rsidR="00893DDE" w:rsidRPr="006C4075">
              <w:rPr>
                <w:rStyle w:val="Hyperlink"/>
                <w:rFonts w:ascii="Times New Roman" w:eastAsia="Times New Roman" w:hAnsi="Times New Roman" w:cs="Times New Roman"/>
                <w:noProof/>
                <w:u w:val="none" w:color="000000"/>
              </w:rPr>
              <w:t>y</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26</w:t>
            </w:r>
            <w:r w:rsidR="00893DDE" w:rsidRPr="006C4075">
              <w:rPr>
                <w:rFonts w:ascii="Times New Roman" w:hAnsi="Times New Roman" w:cs="Times New Roman"/>
                <w:noProof/>
                <w:webHidden/>
              </w:rPr>
              <w:fldChar w:fldCharType="end"/>
            </w:r>
          </w:hyperlink>
        </w:p>
        <w:p w14:paraId="565B0625" w14:textId="1E27B1D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5" w:history="1">
            <w:r w:rsidR="00893DDE" w:rsidRPr="006C4075">
              <w:rPr>
                <w:rStyle w:val="Hyperlink"/>
                <w:rFonts w:ascii="Times New Roman" w:eastAsia="Times New Roman" w:hAnsi="Times New Roman" w:cs="Times New Roman"/>
                <w:noProof/>
                <w:u w:val="none"/>
              </w:rPr>
              <w:t>15.5.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Subro</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on </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27</w:t>
            </w:r>
            <w:r w:rsidR="00893DDE" w:rsidRPr="006C4075">
              <w:rPr>
                <w:rFonts w:ascii="Times New Roman" w:hAnsi="Times New Roman" w:cs="Times New Roman"/>
                <w:noProof/>
                <w:webHidden/>
              </w:rPr>
              <w:fldChar w:fldCharType="end"/>
            </w:r>
          </w:hyperlink>
        </w:p>
        <w:p w14:paraId="7D07A124" w14:textId="67347B44"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6" w:history="1">
            <w:r w:rsidR="00893DDE" w:rsidRPr="006C4075">
              <w:rPr>
                <w:rStyle w:val="Hyperlink"/>
                <w:rFonts w:ascii="Times New Roman" w:eastAsia="Times New Roman" w:hAnsi="Times New Roman" w:cs="Times New Roman"/>
                <w:noProof/>
                <w:u w:val="none"/>
              </w:rPr>
              <w:t>15.6.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 xml:space="preserve">nd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es</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3"/>
                <w:u w:val="none" w:color="000000"/>
              </w:rPr>
              <w:t>e</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27</w:t>
            </w:r>
            <w:r w:rsidR="00893DDE" w:rsidRPr="006C4075">
              <w:rPr>
                <w:rFonts w:ascii="Times New Roman" w:hAnsi="Times New Roman" w:cs="Times New Roman"/>
                <w:noProof/>
                <w:webHidden/>
              </w:rPr>
              <w:fldChar w:fldCharType="end"/>
            </w:r>
          </w:hyperlink>
        </w:p>
        <w:p w14:paraId="28BDCAE8" w14:textId="4FC7B5D3"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7" w:history="1">
            <w:r w:rsidR="00893DDE" w:rsidRPr="006C4075">
              <w:rPr>
                <w:rStyle w:val="Hyperlink"/>
                <w:rFonts w:ascii="Times New Roman" w:eastAsia="Times New Roman" w:hAnsi="Times New Roman" w:cs="Times New Roman"/>
                <w:noProof/>
                <w:u w:val="none"/>
              </w:rPr>
              <w:t>15.7.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nsu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anc</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27</w:t>
            </w:r>
            <w:r w:rsidR="00893DDE" w:rsidRPr="006C4075">
              <w:rPr>
                <w:rFonts w:ascii="Times New Roman" w:hAnsi="Times New Roman" w:cs="Times New Roman"/>
                <w:noProof/>
                <w:webHidden/>
              </w:rPr>
              <w:fldChar w:fldCharType="end"/>
            </w:r>
          </w:hyperlink>
        </w:p>
        <w:p w14:paraId="141DDE41" w14:textId="4152C4BF"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898" w:history="1">
            <w:r w:rsidR="00893DDE" w:rsidRPr="006C4075">
              <w:rPr>
                <w:rStyle w:val="Hyperlink"/>
                <w:rFonts w:ascii="Times New Roman" w:eastAsia="Times New Roman" w:hAnsi="Times New Roman" w:cs="Times New Roman"/>
                <w:noProof/>
                <w:u w:val="none"/>
              </w:rPr>
              <w:t>Article 16.</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1"/>
                <w:u w:val="none"/>
              </w:rPr>
              <w:t>EC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RD</w:t>
            </w:r>
            <w:r w:rsidR="00893DDE" w:rsidRPr="006C4075">
              <w:rPr>
                <w:rStyle w:val="Hyperlink"/>
                <w:rFonts w:ascii="Times New Roman" w:eastAsia="Times New Roman" w:hAnsi="Times New Roman" w:cs="Times New Roman"/>
                <w:noProof/>
                <w:u w:val="none"/>
              </w:rPr>
              <w:t xml:space="preserve">S </w:t>
            </w:r>
            <w:r w:rsidR="00893DDE" w:rsidRPr="006C4075">
              <w:rPr>
                <w:rStyle w:val="Hyperlink"/>
                <w:rFonts w:ascii="Times New Roman" w:eastAsia="Times New Roman" w:hAnsi="Times New Roman" w:cs="Times New Roman"/>
                <w:noProof/>
                <w:spacing w:val="-1"/>
                <w:u w:val="none"/>
              </w:rPr>
              <w:t>AN</w:t>
            </w:r>
            <w:r w:rsidR="00893DDE" w:rsidRPr="006C4075">
              <w:rPr>
                <w:rStyle w:val="Hyperlink"/>
                <w:rFonts w:ascii="Times New Roman" w:eastAsia="Times New Roman" w:hAnsi="Times New Roman" w:cs="Times New Roman"/>
                <w:noProof/>
                <w:u w:val="none"/>
              </w:rPr>
              <w:t>D</w:t>
            </w:r>
            <w:r w:rsidR="00893DDE" w:rsidRPr="006C4075">
              <w:rPr>
                <w:rStyle w:val="Hyperlink"/>
                <w:rFonts w:ascii="Times New Roman" w:eastAsia="Times New Roman" w:hAnsi="Times New Roman" w:cs="Times New Roman"/>
                <w:noProof/>
                <w:spacing w:val="-1"/>
                <w:u w:val="none"/>
              </w:rPr>
              <w:t xml:space="preserve"> AUD</w:t>
            </w:r>
            <w:r w:rsidR="00893DDE" w:rsidRPr="006C4075">
              <w:rPr>
                <w:rStyle w:val="Hyperlink"/>
                <w:rFonts w:ascii="Times New Roman" w:eastAsia="Times New Roman" w:hAnsi="Times New Roman" w:cs="Times New Roman"/>
                <w:noProof/>
                <w:u w:val="none"/>
              </w:rPr>
              <w:t xml:space="preserve">IT </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G</w:t>
            </w:r>
            <w:r w:rsidR="00893DDE" w:rsidRPr="006C4075">
              <w:rPr>
                <w:rStyle w:val="Hyperlink"/>
                <w:rFonts w:ascii="Times New Roman" w:eastAsia="Times New Roman" w:hAnsi="Times New Roman" w:cs="Times New Roman"/>
                <w:noProof/>
                <w:spacing w:val="1"/>
                <w:u w:val="none"/>
              </w:rPr>
              <w:t>H</w:t>
            </w:r>
            <w:r w:rsidR="00893DDE" w:rsidRPr="006C4075">
              <w:rPr>
                <w:rStyle w:val="Hyperlink"/>
                <w:rFonts w:ascii="Times New Roman" w:eastAsia="Times New Roman" w:hAnsi="Times New Roman" w:cs="Times New Roman"/>
                <w:noProof/>
                <w:spacing w:val="-1"/>
                <w:u w:val="none"/>
              </w:rPr>
              <w:t>T</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58E43163" w14:textId="2CF8C20C"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899" w:history="1">
            <w:r w:rsidR="00893DDE" w:rsidRPr="006C4075">
              <w:rPr>
                <w:rStyle w:val="Hyperlink"/>
                <w:rFonts w:ascii="Times New Roman" w:eastAsia="Times New Roman" w:hAnsi="Times New Roman" w:cs="Times New Roman"/>
                <w:noProof/>
                <w:u w:val="none"/>
              </w:rPr>
              <w:t>16.1.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s Lo</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_Toc528040899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454791A2" w14:textId="00D8D212"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0" w:history="1">
            <w:r w:rsidR="00893DDE" w:rsidRPr="006C4075">
              <w:rPr>
                <w:rStyle w:val="Hyperlink"/>
                <w:rFonts w:ascii="Times New Roman" w:eastAsia="Times New Roman" w:hAnsi="Times New Roman" w:cs="Times New Roman"/>
                <w:noProof/>
                <w:u w:val="none"/>
              </w:rPr>
              <w:t>16.2.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eco</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spacing w:val="-2"/>
                <w:position w:val="-1"/>
                <w:u w:val="none" w:color="000000"/>
              </w:rPr>
              <w:t>d</w:t>
            </w:r>
            <w:r w:rsidR="00893DDE" w:rsidRPr="006C4075">
              <w:rPr>
                <w:rStyle w:val="Hyperlink"/>
                <w:rFonts w:ascii="Times New Roman" w:eastAsia="Times New Roman" w:hAnsi="Times New Roman" w:cs="Times New Roman"/>
                <w:noProof/>
                <w:position w:val="-1"/>
                <w:u w:val="none" w:color="000000"/>
              </w:rPr>
              <w:t xml:space="preserve">s </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position w:val="-1"/>
                <w:u w:val="none" w:color="000000"/>
              </w:rPr>
              <w:t xml:space="preserve">nd </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spacing w:val="-2"/>
                <w:position w:val="-1"/>
                <w:u w:val="none" w:color="000000"/>
              </w:rPr>
              <w:t>u</w:t>
            </w:r>
            <w:r w:rsidR="00893DDE" w:rsidRPr="006C4075">
              <w:rPr>
                <w:rStyle w:val="Hyperlink"/>
                <w:rFonts w:ascii="Times New Roman" w:eastAsia="Times New Roman" w:hAnsi="Times New Roman" w:cs="Times New Roman"/>
                <w:noProof/>
                <w:position w:val="-1"/>
                <w:u w:val="none" w:color="000000"/>
              </w:rPr>
              <w:t>d</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spacing w:val="2"/>
                <w:position w:val="-1"/>
                <w:u w:val="none" w:color="000000"/>
              </w:rPr>
              <w:t>t</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29</w:t>
            </w:r>
            <w:r w:rsidR="00893DDE" w:rsidRPr="006C4075">
              <w:rPr>
                <w:rFonts w:ascii="Times New Roman" w:hAnsi="Times New Roman" w:cs="Times New Roman"/>
                <w:noProof/>
                <w:webHidden/>
              </w:rPr>
              <w:fldChar w:fldCharType="end"/>
            </w:r>
          </w:hyperlink>
        </w:p>
        <w:p w14:paraId="65AAD88E" w14:textId="6F3EE140"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1" w:history="1">
            <w:r w:rsidR="00893DDE" w:rsidRPr="006C4075">
              <w:rPr>
                <w:rStyle w:val="Hyperlink"/>
                <w:rFonts w:ascii="Times New Roman" w:eastAsia="Times New Roman" w:hAnsi="Times New Roman" w:cs="Times New Roman"/>
                <w:noProof/>
                <w:u w:val="none"/>
              </w:rPr>
              <w:t>16.3.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3"/>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66429E38" w14:textId="2FE770FE"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2" w:history="1">
            <w:r w:rsidR="00893DDE" w:rsidRPr="006C4075">
              <w:rPr>
                <w:rStyle w:val="Hyperlink"/>
                <w:rFonts w:ascii="Times New Roman" w:eastAsia="Times New Roman" w:hAnsi="Times New Roman" w:cs="Times New Roman"/>
                <w:noProof/>
                <w:u w:val="none"/>
              </w:rPr>
              <w:t>16.4.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a Re</w:t>
            </w:r>
            <w:r w:rsidR="00893DDE" w:rsidRPr="006C4075">
              <w:rPr>
                <w:rStyle w:val="Hyperlink"/>
                <w:rFonts w:ascii="Times New Roman" w:eastAsia="Times New Roman" w:hAnsi="Times New Roman" w:cs="Times New Roman"/>
                <w:noProof/>
                <w:spacing w:val="-3"/>
                <w:u w:val="none" w:color="000000"/>
              </w:rPr>
              <w:t>q</w:t>
            </w:r>
            <w:r w:rsidR="00893DDE" w:rsidRPr="006C4075">
              <w:rPr>
                <w:rStyle w:val="Hyperlink"/>
                <w:rFonts w:ascii="Times New Roman" w:eastAsia="Times New Roman" w:hAnsi="Times New Roman" w:cs="Times New Roman"/>
                <w:noProof/>
                <w:u w:val="none" w:color="000000"/>
              </w:rPr>
              <w:t>ue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oop</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24BCB3FF" w14:textId="1DC953D2"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3" w:history="1">
            <w:r w:rsidR="00893DDE" w:rsidRPr="006C4075">
              <w:rPr>
                <w:rStyle w:val="Hyperlink"/>
                <w:rFonts w:ascii="Times New Roman" w:eastAsia="Times New Roman" w:hAnsi="Times New Roman" w:cs="Times New Roman"/>
                <w:noProof/>
                <w:u w:val="none"/>
              </w:rPr>
              <w:t>16.5.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cce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u w:val="none" w:color="000000"/>
              </w:rPr>
              <w:t xml:space="preserve">s </w:t>
            </w:r>
            <w:r w:rsidR="00893DDE" w:rsidRPr="006C4075">
              <w:rPr>
                <w:rStyle w:val="Hyperlink"/>
                <w:rFonts w:ascii="Times New Roman" w:eastAsia="Times New Roman" w:hAnsi="Times New Roman" w:cs="Times New Roman"/>
                <w:noProof/>
                <w:spacing w:val="-3"/>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7651F575" w14:textId="2CEB11AA"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04" w:history="1">
            <w:r w:rsidR="00893DDE" w:rsidRPr="006C4075">
              <w:rPr>
                <w:rStyle w:val="Hyperlink"/>
                <w:rFonts w:ascii="Times New Roman" w:eastAsia="Times New Roman" w:hAnsi="Times New Roman" w:cs="Times New Roman"/>
                <w:noProof/>
                <w:u w:val="none"/>
              </w:rPr>
              <w:t>Article 17.</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A</w:t>
            </w:r>
            <w:r w:rsidR="00893DDE" w:rsidRPr="006C4075">
              <w:rPr>
                <w:rStyle w:val="Hyperlink"/>
                <w:rFonts w:ascii="Times New Roman" w:eastAsia="Times New Roman" w:hAnsi="Times New Roman" w:cs="Times New Roman"/>
                <w:noProof/>
                <w:u w:val="none"/>
              </w:rPr>
              <w:t>S</w:t>
            </w:r>
            <w:r w:rsidR="00893DDE" w:rsidRPr="006C4075">
              <w:rPr>
                <w:rStyle w:val="Hyperlink"/>
                <w:rFonts w:ascii="Times New Roman" w:eastAsia="Times New Roman" w:hAnsi="Times New Roman" w:cs="Times New Roman"/>
                <w:noProof/>
                <w:spacing w:val="-1"/>
                <w:u w:val="none"/>
              </w:rPr>
              <w:t>S</w:t>
            </w:r>
            <w:r w:rsidR="00893DDE" w:rsidRPr="006C4075">
              <w:rPr>
                <w:rStyle w:val="Hyperlink"/>
                <w:rFonts w:ascii="Times New Roman" w:eastAsia="Times New Roman" w:hAnsi="Times New Roman" w:cs="Times New Roman"/>
                <w:noProof/>
                <w:u w:val="none"/>
              </w:rPr>
              <w:t>I</w:t>
            </w:r>
            <w:r w:rsidR="00893DDE" w:rsidRPr="006C4075">
              <w:rPr>
                <w:rStyle w:val="Hyperlink"/>
                <w:rFonts w:ascii="Times New Roman" w:eastAsia="Times New Roman" w:hAnsi="Times New Roman" w:cs="Times New Roman"/>
                <w:noProof/>
                <w:spacing w:val="-1"/>
                <w:u w:val="none"/>
              </w:rPr>
              <w:t>GN</w:t>
            </w:r>
            <w:r w:rsidR="00893DDE" w:rsidRPr="006C4075">
              <w:rPr>
                <w:rStyle w:val="Hyperlink"/>
                <w:rFonts w:ascii="Times New Roman" w:eastAsia="Times New Roman" w:hAnsi="Times New Roman" w:cs="Times New Roman"/>
                <w:noProof/>
                <w:u w:val="none"/>
              </w:rPr>
              <w:t>ME</w:t>
            </w:r>
            <w:r w:rsidR="00893DDE" w:rsidRPr="006C4075">
              <w:rPr>
                <w:rStyle w:val="Hyperlink"/>
                <w:rFonts w:ascii="Times New Roman" w:eastAsia="Times New Roman" w:hAnsi="Times New Roman" w:cs="Times New Roman"/>
                <w:noProof/>
                <w:spacing w:val="-2"/>
                <w:u w:val="none"/>
              </w:rPr>
              <w:t>N</w:t>
            </w:r>
            <w:r w:rsidR="00893DDE" w:rsidRPr="006C4075">
              <w:rPr>
                <w:rStyle w:val="Hyperlink"/>
                <w:rFonts w:ascii="Times New Roman" w:eastAsia="Times New Roman" w:hAnsi="Times New Roman" w:cs="Times New Roman"/>
                <w:noProof/>
                <w:u w:val="none"/>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41426FB5" w14:textId="055AC930"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5" w:history="1">
            <w:r w:rsidR="00893DDE" w:rsidRPr="006C4075">
              <w:rPr>
                <w:rStyle w:val="Hyperlink"/>
                <w:rFonts w:ascii="Times New Roman" w:eastAsia="Times New Roman" w:hAnsi="Times New Roman" w:cs="Times New Roman"/>
                <w:noProof/>
                <w:u w:val="none"/>
              </w:rPr>
              <w:t>17.1.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2"/>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30</w:t>
            </w:r>
            <w:r w:rsidR="00893DDE" w:rsidRPr="006C4075">
              <w:rPr>
                <w:rFonts w:ascii="Times New Roman" w:hAnsi="Times New Roman" w:cs="Times New Roman"/>
                <w:noProof/>
                <w:webHidden/>
              </w:rPr>
              <w:fldChar w:fldCharType="end"/>
            </w:r>
          </w:hyperlink>
        </w:p>
        <w:p w14:paraId="2CC4434E" w14:textId="114EF67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6" w:history="1">
            <w:r w:rsidR="00893DDE" w:rsidRPr="006C4075">
              <w:rPr>
                <w:rStyle w:val="Hyperlink"/>
                <w:rFonts w:ascii="Times New Roman" w:eastAsia="Times New Roman" w:hAnsi="Times New Roman" w:cs="Times New Roman"/>
                <w:noProof/>
                <w:u w:val="none"/>
              </w:rPr>
              <w:t>17.2.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t</w:t>
            </w:r>
            <w:r w:rsidR="00893DDE" w:rsidRPr="006C4075">
              <w:rPr>
                <w:rStyle w:val="Hyperlink"/>
                <w:rFonts w:ascii="Times New Roman" w:eastAsia="Times New Roman" w:hAnsi="Times New Roman" w:cs="Times New Roman"/>
                <w:noProof/>
                <w:u w:val="none" w:color="000000"/>
              </w:rPr>
              <w:t>o F</w:t>
            </w:r>
            <w:r w:rsidR="00893DDE" w:rsidRPr="006C4075">
              <w:rPr>
                <w:rStyle w:val="Hyperlink"/>
                <w:rFonts w:ascii="Times New Roman" w:eastAsia="Times New Roman" w:hAnsi="Times New Roman" w:cs="Times New Roman"/>
                <w:noProof/>
                <w:spacing w:val="-2"/>
                <w:u w:val="none" w:color="000000"/>
              </w:rPr>
              <w:t>i</w:t>
            </w:r>
            <w:r w:rsidR="00893DDE" w:rsidRPr="006C4075">
              <w:rPr>
                <w:rStyle w:val="Hyperlink"/>
                <w:rFonts w:ascii="Times New Roman" w:eastAsia="Times New Roman" w:hAnsi="Times New Roman" w:cs="Times New Roman"/>
                <w:noProof/>
                <w:u w:val="none" w:color="000000"/>
              </w:rPr>
              <w:t>nan</w:t>
            </w:r>
            <w:r w:rsidR="00893DDE" w:rsidRPr="006C4075">
              <w:rPr>
                <w:rStyle w:val="Hyperlink"/>
                <w:rFonts w:ascii="Times New Roman" w:eastAsia="Times New Roman" w:hAnsi="Times New Roman" w:cs="Times New Roman"/>
                <w:noProof/>
                <w:spacing w:val="-2"/>
                <w:u w:val="none" w:color="000000"/>
              </w:rPr>
              <w:t>c</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ng</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u w:val="none" w:color="000000"/>
              </w:rPr>
              <w:t>Pro</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de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0056C4EE" w14:textId="3DD06F82"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7" w:history="1">
            <w:r w:rsidR="00893DDE" w:rsidRPr="006C4075">
              <w:rPr>
                <w:rStyle w:val="Hyperlink"/>
                <w:rFonts w:ascii="Times New Roman" w:eastAsia="Times New Roman" w:hAnsi="Times New Roman" w:cs="Times New Roman"/>
                <w:noProof/>
                <w:u w:val="none"/>
              </w:rPr>
              <w:t>17.3.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si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i</w:t>
            </w:r>
            <w:r w:rsidR="00893DDE" w:rsidRPr="006C4075">
              <w:rPr>
                <w:rStyle w:val="Hyperlink"/>
                <w:rFonts w:ascii="Times New Roman" w:eastAsia="Times New Roman" w:hAnsi="Times New Roman" w:cs="Times New Roman"/>
                <w:noProof/>
                <w:u w:val="none" w:color="000000"/>
              </w:rPr>
              <w:t xml:space="preserve">n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u w:val="none" w:color="000000"/>
              </w:rPr>
              <w:t>ec</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2"/>
                <w:u w:val="none" w:color="000000"/>
              </w:rPr>
              <w:t xml:space="preserve"> </w:t>
            </w:r>
            <w:r w:rsidR="00893DDE" w:rsidRPr="006C4075">
              <w:rPr>
                <w:rStyle w:val="Hyperlink"/>
                <w:rFonts w:ascii="Times New Roman" w:eastAsia="Times New Roman" w:hAnsi="Times New Roman" w:cs="Times New Roman"/>
                <w:noProof/>
                <w:spacing w:val="-1"/>
                <w:u w:val="none" w:color="000000"/>
              </w:rPr>
              <w:t>w</w:t>
            </w:r>
            <w:r w:rsidR="00893DDE" w:rsidRPr="006C4075">
              <w:rPr>
                <w:rStyle w:val="Hyperlink"/>
                <w:rFonts w:ascii="Times New Roman" w:eastAsia="Times New Roman" w:hAnsi="Times New Roman" w:cs="Times New Roman"/>
                <w:noProof/>
                <w:spacing w:val="1"/>
                <w:u w:val="none" w:color="000000"/>
              </w:rPr>
              <w:t>it</w:t>
            </w:r>
            <w:r w:rsidR="00893DDE" w:rsidRPr="006C4075">
              <w:rPr>
                <w:rStyle w:val="Hyperlink"/>
                <w:rFonts w:ascii="Times New Roman" w:eastAsia="Times New Roman" w:hAnsi="Times New Roman" w:cs="Times New Roman"/>
                <w:noProof/>
                <w:u w:val="none" w:color="000000"/>
              </w:rPr>
              <w:t xml:space="preserve">h a </w:t>
            </w:r>
            <w:r w:rsidR="00893DDE" w:rsidRPr="006C4075">
              <w:rPr>
                <w:rStyle w:val="Hyperlink"/>
                <w:rFonts w:ascii="Times New Roman" w:eastAsia="Times New Roman" w:hAnsi="Times New Roman" w:cs="Times New Roman"/>
                <w:noProof/>
                <w:spacing w:val="-3"/>
                <w:u w:val="none" w:color="000000"/>
              </w:rPr>
              <w:t>C</w:t>
            </w:r>
            <w:r w:rsidR="00893DDE" w:rsidRPr="006C4075">
              <w:rPr>
                <w:rStyle w:val="Hyperlink"/>
                <w:rFonts w:ascii="Times New Roman" w:eastAsia="Times New Roman" w:hAnsi="Times New Roman" w:cs="Times New Roman"/>
                <w:noProof/>
                <w:u w:val="none" w:color="000000"/>
              </w:rPr>
              <w:t>han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 xml:space="preserve">n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4"/>
                <w:u w:val="none" w:color="000000"/>
              </w:rPr>
              <w:t>l</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1BCD9DC7" w14:textId="6469DD34"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08" w:history="1">
            <w:r w:rsidR="00893DDE" w:rsidRPr="006C4075">
              <w:rPr>
                <w:rStyle w:val="Hyperlink"/>
                <w:rFonts w:ascii="Times New Roman" w:eastAsia="Times New Roman" w:hAnsi="Times New Roman" w:cs="Times New Roman"/>
                <w:noProof/>
                <w:u w:val="none"/>
              </w:rPr>
              <w:t>17.4.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U</w:t>
            </w:r>
            <w:r w:rsidR="00893DDE" w:rsidRPr="006C4075">
              <w:rPr>
                <w:rStyle w:val="Hyperlink"/>
                <w:rFonts w:ascii="Times New Roman" w:eastAsia="Times New Roman" w:hAnsi="Times New Roman" w:cs="Times New Roman"/>
                <w:noProof/>
                <w:u w:val="none" w:color="000000"/>
              </w:rPr>
              <w:t>nau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1"/>
                <w:u w:val="none" w:color="000000"/>
              </w:rPr>
              <w:t>ri</w:t>
            </w:r>
            <w:r w:rsidR="00893DDE" w:rsidRPr="006C4075">
              <w:rPr>
                <w:rStyle w:val="Hyperlink"/>
                <w:rFonts w:ascii="Times New Roman" w:eastAsia="Times New Roman" w:hAnsi="Times New Roman" w:cs="Times New Roman"/>
                <w:noProof/>
                <w:spacing w:val="-2"/>
                <w:u w:val="none" w:color="000000"/>
              </w:rPr>
              <w:t>z</w:t>
            </w:r>
            <w:r w:rsidR="00893DDE" w:rsidRPr="006C4075">
              <w:rPr>
                <w:rStyle w:val="Hyperlink"/>
                <w:rFonts w:ascii="Times New Roman" w:eastAsia="Times New Roman" w:hAnsi="Times New Roman" w:cs="Times New Roman"/>
                <w:noProof/>
                <w:u w:val="none" w:color="000000"/>
              </w:rPr>
              <w:t>ed A</w:t>
            </w:r>
            <w:r w:rsidR="00893DDE" w:rsidRPr="006C4075">
              <w:rPr>
                <w:rStyle w:val="Hyperlink"/>
                <w:rFonts w:ascii="Times New Roman" w:eastAsia="Times New Roman" w:hAnsi="Times New Roman" w:cs="Times New Roman"/>
                <w:noProof/>
                <w:spacing w:val="-3"/>
                <w:u w:val="none" w:color="000000"/>
              </w:rPr>
              <w:t>s</w:t>
            </w:r>
            <w:r w:rsidR="00893DDE" w:rsidRPr="006C4075">
              <w:rPr>
                <w:rStyle w:val="Hyperlink"/>
                <w:rFonts w:ascii="Times New Roman" w:eastAsia="Times New Roman" w:hAnsi="Times New Roman" w:cs="Times New Roman"/>
                <w:noProof/>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3"/>
                <w:u w:val="none" w:color="000000"/>
              </w:rPr>
              <w:t>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3A2AA16E" w14:textId="79825F94"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09" w:history="1">
            <w:r w:rsidR="00893DDE" w:rsidRPr="006C4075">
              <w:rPr>
                <w:rStyle w:val="Hyperlink"/>
                <w:rFonts w:ascii="Times New Roman" w:eastAsia="Times New Roman" w:hAnsi="Times New Roman" w:cs="Times New Roman"/>
                <w:noProof/>
                <w:u w:val="none"/>
              </w:rPr>
              <w:t>Article 18.</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D</w:t>
            </w:r>
            <w:r w:rsidR="00893DDE" w:rsidRPr="006C4075">
              <w:rPr>
                <w:rStyle w:val="Hyperlink"/>
                <w:rFonts w:ascii="Times New Roman" w:eastAsia="Times New Roman" w:hAnsi="Times New Roman" w:cs="Times New Roman"/>
                <w:noProof/>
                <w:u w:val="none"/>
              </w:rPr>
              <w:t>IS</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UT</w:t>
            </w:r>
            <w:r w:rsidR="00893DDE" w:rsidRPr="006C4075">
              <w:rPr>
                <w:rStyle w:val="Hyperlink"/>
                <w:rFonts w:ascii="Times New Roman" w:eastAsia="Times New Roman" w:hAnsi="Times New Roman" w:cs="Times New Roman"/>
                <w:noProof/>
                <w:u w:val="none"/>
              </w:rPr>
              <w:t>E</w:t>
            </w:r>
            <w:r w:rsidR="00893DDE" w:rsidRPr="006C4075">
              <w:rPr>
                <w:rStyle w:val="Hyperlink"/>
                <w:rFonts w:ascii="Times New Roman" w:eastAsia="Times New Roman" w:hAnsi="Times New Roman" w:cs="Times New Roman"/>
                <w:noProof/>
                <w:spacing w:val="-1"/>
                <w:u w:val="none"/>
              </w:rPr>
              <w:t xml:space="preserve"> RE</w:t>
            </w:r>
            <w:r w:rsidR="00893DDE" w:rsidRPr="006C4075">
              <w:rPr>
                <w:rStyle w:val="Hyperlink"/>
                <w:rFonts w:ascii="Times New Roman" w:eastAsia="Times New Roman" w:hAnsi="Times New Roman" w:cs="Times New Roman"/>
                <w:noProof/>
                <w:u w:val="none"/>
              </w:rPr>
              <w:t>SOL</w:t>
            </w:r>
            <w:r w:rsidR="00893DDE" w:rsidRPr="006C4075">
              <w:rPr>
                <w:rStyle w:val="Hyperlink"/>
                <w:rFonts w:ascii="Times New Roman" w:eastAsia="Times New Roman" w:hAnsi="Times New Roman" w:cs="Times New Roman"/>
                <w:noProof/>
                <w:spacing w:val="-1"/>
                <w:u w:val="none"/>
              </w:rPr>
              <w:t>UT</w:t>
            </w:r>
            <w:r w:rsidR="00893DDE" w:rsidRPr="006C4075">
              <w:rPr>
                <w:rStyle w:val="Hyperlink"/>
                <w:rFonts w:ascii="Times New Roman" w:eastAsia="Times New Roman" w:hAnsi="Times New Roman" w:cs="Times New Roman"/>
                <w:noProof/>
                <w:spacing w:val="-2"/>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u w:val="none"/>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_Toc528040909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107FBB6D" w14:textId="36F275E9"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0" w:history="1">
            <w:r w:rsidR="00893DDE" w:rsidRPr="006C4075">
              <w:rPr>
                <w:rStyle w:val="Hyperlink"/>
                <w:rFonts w:ascii="Times New Roman" w:eastAsia="Times New Roman" w:hAnsi="Times New Roman" w:cs="Times New Roman"/>
                <w:noProof/>
                <w:u w:val="none"/>
              </w:rPr>
              <w:t>18.1.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ent</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u w:val="none" w:color="000000"/>
              </w:rPr>
              <w:t>of</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he 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0F45FC7F" w14:textId="6FB539D4"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1" w:history="1">
            <w:r w:rsidR="00893DDE" w:rsidRPr="006C4075">
              <w:rPr>
                <w:rStyle w:val="Hyperlink"/>
                <w:rFonts w:ascii="Times New Roman" w:eastAsia="Times New Roman" w:hAnsi="Times New Roman" w:cs="Times New Roman"/>
                <w:noProof/>
                <w:u w:val="none"/>
              </w:rPr>
              <w:t>18.2.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M</w:t>
            </w:r>
            <w:r w:rsidR="00893DDE" w:rsidRPr="006C4075">
              <w:rPr>
                <w:rStyle w:val="Hyperlink"/>
                <w:rFonts w:ascii="Times New Roman" w:eastAsia="Times New Roman" w:hAnsi="Times New Roman" w:cs="Times New Roman"/>
                <w:noProof/>
                <w:spacing w:val="1"/>
                <w:position w:val="-1"/>
                <w:u w:val="none" w:color="000000"/>
              </w:rPr>
              <w:t>a</w:t>
            </w:r>
            <w:r w:rsidR="00893DDE" w:rsidRPr="006C4075">
              <w:rPr>
                <w:rStyle w:val="Hyperlink"/>
                <w:rFonts w:ascii="Times New Roman" w:eastAsia="Times New Roman" w:hAnsi="Times New Roman" w:cs="Times New Roman"/>
                <w:noProof/>
                <w:position w:val="-1"/>
                <w:u w:val="none" w:color="000000"/>
              </w:rPr>
              <w:t>na</w:t>
            </w:r>
            <w:r w:rsidR="00893DDE" w:rsidRPr="006C4075">
              <w:rPr>
                <w:rStyle w:val="Hyperlink"/>
                <w:rFonts w:ascii="Times New Roman" w:eastAsia="Times New Roman" w:hAnsi="Times New Roman" w:cs="Times New Roman"/>
                <w:noProof/>
                <w:spacing w:val="-2"/>
                <w:position w:val="-1"/>
                <w:u w:val="none" w:color="000000"/>
              </w:rPr>
              <w:t>g</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3"/>
                <w:position w:val="-1"/>
                <w:u w:val="none" w:color="000000"/>
              </w:rPr>
              <w:t>m</w:t>
            </w:r>
            <w:r w:rsidR="00893DDE" w:rsidRPr="006C4075">
              <w:rPr>
                <w:rStyle w:val="Hyperlink"/>
                <w:rFonts w:ascii="Times New Roman" w:eastAsia="Times New Roman" w:hAnsi="Times New Roman" w:cs="Times New Roman"/>
                <w:noProof/>
                <w:position w:val="-1"/>
                <w:u w:val="none" w:color="000000"/>
              </w:rPr>
              <w:t>ent</w:t>
            </w:r>
            <w:r w:rsidR="00893DDE" w:rsidRPr="006C4075">
              <w:rPr>
                <w:rStyle w:val="Hyperlink"/>
                <w:rFonts w:ascii="Times New Roman" w:eastAsia="Times New Roman" w:hAnsi="Times New Roman" w:cs="Times New Roman"/>
                <w:noProof/>
                <w:spacing w:val="1"/>
                <w:position w:val="-1"/>
                <w:u w:val="none" w:color="000000"/>
              </w:rPr>
              <w:t xml:space="preserve"> </w:t>
            </w:r>
            <w:r w:rsidR="00893DDE" w:rsidRPr="006C4075">
              <w:rPr>
                <w:rStyle w:val="Hyperlink"/>
                <w:rFonts w:ascii="Times New Roman" w:eastAsia="Times New Roman" w:hAnsi="Times New Roman" w:cs="Times New Roman"/>
                <w:noProof/>
                <w:spacing w:val="-1"/>
                <w:position w:val="-1"/>
                <w:u w:val="none" w:color="000000"/>
              </w:rPr>
              <w:t>N</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2"/>
                <w:position w:val="-1"/>
                <w:u w:val="none" w:color="000000"/>
              </w:rPr>
              <w:t>g</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ti</w:t>
            </w:r>
            <w:r w:rsidR="00893DDE" w:rsidRPr="006C4075">
              <w:rPr>
                <w:rStyle w:val="Hyperlink"/>
                <w:rFonts w:ascii="Times New Roman" w:eastAsia="Times New Roman" w:hAnsi="Times New Roman" w:cs="Times New Roman"/>
                <w:noProof/>
                <w:spacing w:val="-2"/>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on</w:t>
            </w:r>
            <w:r w:rsidR="00893DDE" w:rsidRPr="006C4075">
              <w:rPr>
                <w:rStyle w:val="Hyperlink"/>
                <w:rFonts w:ascii="Times New Roman" w:eastAsia="Times New Roman" w:hAnsi="Times New Roman" w:cs="Times New Roman"/>
                <w:noProof/>
                <w:spacing w:val="2"/>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31</w:t>
            </w:r>
            <w:r w:rsidR="00893DDE" w:rsidRPr="006C4075">
              <w:rPr>
                <w:rFonts w:ascii="Times New Roman" w:hAnsi="Times New Roman" w:cs="Times New Roman"/>
                <w:noProof/>
                <w:webHidden/>
              </w:rPr>
              <w:fldChar w:fldCharType="end"/>
            </w:r>
          </w:hyperlink>
        </w:p>
        <w:p w14:paraId="0AF45AF3" w14:textId="20B52AED"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2" w:history="1">
            <w:r w:rsidR="00893DDE" w:rsidRPr="006C4075">
              <w:rPr>
                <w:rStyle w:val="Hyperlink"/>
                <w:rFonts w:ascii="Times New Roman" w:eastAsia="Times New Roman" w:hAnsi="Times New Roman" w:cs="Times New Roman"/>
                <w:noProof/>
                <w:u w:val="none"/>
              </w:rPr>
              <w:t>18.3.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w:t>
            </w:r>
            <w:r w:rsidR="00893DDE" w:rsidRPr="006C4075">
              <w:rPr>
                <w:rStyle w:val="Hyperlink"/>
                <w:rFonts w:ascii="Times New Roman" w:eastAsia="Times New Roman" w:hAnsi="Times New Roman" w:cs="Times New Roman"/>
                <w:noProof/>
                <w:spacing w:val="1"/>
                <w:u w:val="none" w:color="000000"/>
              </w:rPr>
              <w:t>e</w:t>
            </w:r>
            <w:r w:rsidR="00893DDE" w:rsidRPr="006C4075">
              <w:rPr>
                <w:rStyle w:val="Hyperlink"/>
                <w:rFonts w:ascii="Times New Roman" w:eastAsia="Times New Roman" w:hAnsi="Times New Roman" w:cs="Times New Roman"/>
                <w:noProof/>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5B51C257" w14:textId="618D67AC"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3" w:history="1">
            <w:r w:rsidR="00893DDE" w:rsidRPr="006C4075">
              <w:rPr>
                <w:rStyle w:val="Hyperlink"/>
                <w:rFonts w:ascii="Times New Roman" w:eastAsia="Times New Roman" w:hAnsi="Times New Roman" w:cs="Times New Roman"/>
                <w:noProof/>
                <w:u w:val="none"/>
              </w:rPr>
              <w:t>18.4.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32</w:t>
            </w:r>
            <w:r w:rsidR="00893DDE" w:rsidRPr="006C4075">
              <w:rPr>
                <w:rFonts w:ascii="Times New Roman" w:hAnsi="Times New Roman" w:cs="Times New Roman"/>
                <w:noProof/>
                <w:webHidden/>
              </w:rPr>
              <w:fldChar w:fldCharType="end"/>
            </w:r>
          </w:hyperlink>
        </w:p>
        <w:p w14:paraId="6A9967EF" w14:textId="3D422FE0"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14" w:history="1">
            <w:r w:rsidR="00893DDE" w:rsidRPr="006C4075">
              <w:rPr>
                <w:rStyle w:val="Hyperlink"/>
                <w:rFonts w:ascii="Times New Roman" w:eastAsia="Times New Roman" w:hAnsi="Times New Roman" w:cs="Times New Roman"/>
                <w:noProof/>
                <w:u w:val="none"/>
              </w:rPr>
              <w:t>Article 19.</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C</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FI</w:t>
            </w:r>
            <w:r w:rsidR="00893DDE" w:rsidRPr="006C4075">
              <w:rPr>
                <w:rStyle w:val="Hyperlink"/>
                <w:rFonts w:ascii="Times New Roman" w:eastAsia="Times New Roman" w:hAnsi="Times New Roman" w:cs="Times New Roman"/>
                <w:noProof/>
                <w:spacing w:val="-1"/>
                <w:u w:val="none"/>
              </w:rPr>
              <w:t>DENT</w:t>
            </w:r>
            <w:r w:rsidR="00893DDE" w:rsidRPr="006C4075">
              <w:rPr>
                <w:rStyle w:val="Hyperlink"/>
                <w:rFonts w:ascii="Times New Roman" w:eastAsia="Times New Roman" w:hAnsi="Times New Roman" w:cs="Times New Roman"/>
                <w:noProof/>
                <w:u w:val="none"/>
              </w:rPr>
              <w:t>IA</w:t>
            </w:r>
            <w:r w:rsidR="00893DDE" w:rsidRPr="006C4075">
              <w:rPr>
                <w:rStyle w:val="Hyperlink"/>
                <w:rFonts w:ascii="Times New Roman" w:eastAsia="Times New Roman" w:hAnsi="Times New Roman" w:cs="Times New Roman"/>
                <w:noProof/>
                <w:spacing w:val="-1"/>
                <w:u w:val="none"/>
              </w:rPr>
              <w:t>L</w:t>
            </w:r>
            <w:r w:rsidR="00893DDE" w:rsidRPr="006C4075">
              <w:rPr>
                <w:rStyle w:val="Hyperlink"/>
                <w:rFonts w:ascii="Times New Roman" w:eastAsia="Times New Roman" w:hAnsi="Times New Roman" w:cs="Times New Roman"/>
                <w:noProof/>
                <w:u w:val="none"/>
              </w:rPr>
              <w:t>ITY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1A351DFC" w14:textId="23EAB325"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5" w:history="1">
            <w:r w:rsidR="00893DDE" w:rsidRPr="006C4075">
              <w:rPr>
                <w:rStyle w:val="Hyperlink"/>
                <w:rFonts w:ascii="Times New Roman" w:eastAsia="Times New Roman" w:hAnsi="Times New Roman" w:cs="Times New Roman"/>
                <w:noProof/>
                <w:u w:val="none"/>
              </w:rPr>
              <w:t>19.1.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on</w:t>
            </w:r>
            <w:r w:rsidR="00893DDE" w:rsidRPr="006C4075">
              <w:rPr>
                <w:rStyle w:val="Hyperlink"/>
                <w:rFonts w:ascii="Times New Roman" w:eastAsia="Times New Roman" w:hAnsi="Times New Roman" w:cs="Times New Roman"/>
                <w:noProof/>
                <w:spacing w:val="1"/>
                <w:u w:val="none" w:color="000000"/>
              </w:rPr>
              <w:t>fi</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u w:val="none" w:color="000000"/>
              </w:rPr>
              <w:t>en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2"/>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02CBFE14" w14:textId="006966E7"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6" w:history="1">
            <w:r w:rsidR="00893DDE" w:rsidRPr="006C4075">
              <w:rPr>
                <w:rStyle w:val="Hyperlink"/>
                <w:rFonts w:ascii="Times New Roman" w:eastAsia="Times New Roman" w:hAnsi="Times New Roman" w:cs="Times New Roman"/>
                <w:noProof/>
                <w:u w:val="none"/>
              </w:rPr>
              <w:t>19.2.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Pe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spacing w:val="1"/>
                <w:u w:val="none" w:color="000000"/>
              </w:rPr>
              <w:t>itt</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 xml:space="preserve">d </w:t>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su</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66DEFB36" w14:textId="64099871"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7" w:history="1">
            <w:r w:rsidR="00893DDE" w:rsidRPr="006C4075">
              <w:rPr>
                <w:rStyle w:val="Hyperlink"/>
                <w:rFonts w:ascii="Times New Roman" w:eastAsia="Times New Roman" w:hAnsi="Times New Roman" w:cs="Times New Roman"/>
                <w:noProof/>
                <w:u w:val="none"/>
              </w:rPr>
              <w:t>19.3.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3"/>
                <w:u w:val="none" w:color="000000"/>
              </w:rPr>
              <w:t>m</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33</w:t>
            </w:r>
            <w:r w:rsidR="00893DDE" w:rsidRPr="006C4075">
              <w:rPr>
                <w:rFonts w:ascii="Times New Roman" w:hAnsi="Times New Roman" w:cs="Times New Roman"/>
                <w:noProof/>
                <w:webHidden/>
              </w:rPr>
              <w:fldChar w:fldCharType="end"/>
            </w:r>
          </w:hyperlink>
        </w:p>
        <w:p w14:paraId="13583E6F" w14:textId="4620F34C"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8" w:history="1">
            <w:r w:rsidR="00893DDE" w:rsidRPr="006C4075">
              <w:rPr>
                <w:rStyle w:val="Hyperlink"/>
                <w:rFonts w:ascii="Times New Roman" w:eastAsia="Times New Roman" w:hAnsi="Times New Roman" w:cs="Times New Roman"/>
                <w:noProof/>
                <w:u w:val="none"/>
              </w:rPr>
              <w:t>19.4.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position w:val="-1"/>
                <w:u w:val="none" w:color="000000"/>
              </w:rPr>
              <w:t>Excep</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2"/>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s</w:t>
            </w:r>
            <w:r w:rsidR="00893DDE" w:rsidRPr="006C4075">
              <w:rPr>
                <w:rStyle w:val="Hyperlink"/>
                <w:rFonts w:ascii="Times New Roman" w:eastAsia="Times New Roman" w:hAnsi="Times New Roman" w:cs="Times New Roman"/>
                <w:noProof/>
                <w:position w:val="-1"/>
                <w:u w:val="none"/>
              </w:rPr>
              <w:t>.</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3B5FDD73" w14:textId="2FA5323B"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19" w:history="1">
            <w:r w:rsidR="00893DDE" w:rsidRPr="006C4075">
              <w:rPr>
                <w:rStyle w:val="Hyperlink"/>
                <w:rFonts w:ascii="Times New Roman" w:eastAsia="Times New Roman" w:hAnsi="Times New Roman" w:cs="Times New Roman"/>
                <w:noProof/>
                <w:u w:val="none"/>
              </w:rPr>
              <w:t>19.5.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O</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her</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spacing w:val="-2"/>
                <w:u w:val="none" w:color="000000"/>
              </w:rPr>
              <w:t>o</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f</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de</w:t>
            </w:r>
            <w:r w:rsidR="00893DDE" w:rsidRPr="006C4075">
              <w:rPr>
                <w:rStyle w:val="Hyperlink"/>
                <w:rFonts w:ascii="Times New Roman" w:eastAsia="Times New Roman" w:hAnsi="Times New Roman" w:cs="Times New Roman"/>
                <w:noProof/>
                <w:spacing w:val="-2"/>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u w:val="none" w:color="000000"/>
              </w:rPr>
              <w:t>l</w:t>
            </w:r>
            <w:r w:rsidR="00893DDE" w:rsidRPr="006C4075">
              <w:rPr>
                <w:rStyle w:val="Hyperlink"/>
                <w:rFonts w:ascii="Times New Roman" w:eastAsia="Times New Roman" w:hAnsi="Times New Roman" w:cs="Times New Roman"/>
                <w:noProof/>
                <w:spacing w:val="1"/>
                <w:u w:val="none" w:color="000000"/>
              </w:rPr>
              <w:t xml:space="preserve"> </w:t>
            </w:r>
            <w:r w:rsidR="00893DDE" w:rsidRPr="006C4075">
              <w:rPr>
                <w:rStyle w:val="Hyperlink"/>
                <w:rFonts w:ascii="Times New Roman" w:eastAsia="Times New Roman" w:hAnsi="Times New Roman" w:cs="Times New Roman"/>
                <w:noProof/>
                <w:spacing w:val="-4"/>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f</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4"/>
                <w:u w:val="none" w:color="000000"/>
              </w:rPr>
              <w:t>m</w:t>
            </w:r>
            <w:r w:rsidR="00893DDE" w:rsidRPr="006C4075">
              <w:rPr>
                <w:rStyle w:val="Hyperlink"/>
                <w:rFonts w:ascii="Times New Roman" w:eastAsia="Times New Roman" w:hAnsi="Times New Roman" w:cs="Times New Roman"/>
                <w:noProof/>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_Toc528040919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67BF564C" w14:textId="2603B79A"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20" w:history="1">
            <w:r w:rsidR="00893DDE" w:rsidRPr="006C4075">
              <w:rPr>
                <w:rStyle w:val="Hyperlink"/>
                <w:rFonts w:ascii="Times New Roman" w:eastAsia="Times New Roman" w:hAnsi="Times New Roman" w:cs="Times New Roman"/>
                <w:noProof/>
                <w:u w:val="none"/>
              </w:rPr>
              <w:t>Article 20.</w:t>
            </w:r>
            <w:r w:rsidR="00893DDE" w:rsidRPr="00C94F58">
              <w:rPr>
                <w:rFonts w:ascii="Times New Roman" w:eastAsiaTheme="minorEastAsia" w:hAnsi="Times New Roman" w:cs="Times New Roman"/>
                <w:b w:val="0"/>
                <w:bCs w:val="0"/>
                <w:caps w:val="0"/>
                <w:noProof/>
                <w:sz w:val="22"/>
                <w:szCs w:val="22"/>
              </w:rPr>
              <w:tab/>
            </w:r>
            <w:r w:rsidR="00893DDE" w:rsidRPr="006C4075">
              <w:rPr>
                <w:rStyle w:val="Hyperlink"/>
                <w:rFonts w:ascii="Times New Roman" w:eastAsia="Times New Roman" w:hAnsi="Times New Roman" w:cs="Times New Roman"/>
                <w:noProof/>
                <w:spacing w:val="-1"/>
                <w:u w:val="none"/>
              </w:rPr>
              <w:t>GENERA</w:t>
            </w:r>
            <w:r w:rsidR="00893DDE" w:rsidRPr="006C4075">
              <w:rPr>
                <w:rStyle w:val="Hyperlink"/>
                <w:rFonts w:ascii="Times New Roman" w:eastAsia="Times New Roman" w:hAnsi="Times New Roman" w:cs="Times New Roman"/>
                <w:noProof/>
                <w:u w:val="none"/>
              </w:rPr>
              <w:t>L</w:t>
            </w:r>
            <w:r w:rsidR="00893DDE" w:rsidRPr="006C4075">
              <w:rPr>
                <w:rStyle w:val="Hyperlink"/>
                <w:rFonts w:ascii="Times New Roman" w:eastAsia="Times New Roman" w:hAnsi="Times New Roman" w:cs="Times New Roman"/>
                <w:noProof/>
                <w:spacing w:val="-1"/>
                <w:u w:val="none"/>
              </w:rPr>
              <w:t xml:space="preserve"> </w:t>
            </w:r>
            <w:r w:rsidR="00893DDE" w:rsidRPr="006C4075">
              <w:rPr>
                <w:rStyle w:val="Hyperlink"/>
                <w:rFonts w:ascii="Times New Roman" w:eastAsia="Times New Roman" w:hAnsi="Times New Roman" w:cs="Times New Roman"/>
                <w:noProof/>
                <w:spacing w:val="2"/>
                <w:u w:val="none"/>
              </w:rPr>
              <w:t>P</w:t>
            </w:r>
            <w:r w:rsidR="00893DDE" w:rsidRPr="006C4075">
              <w:rPr>
                <w:rStyle w:val="Hyperlink"/>
                <w:rFonts w:ascii="Times New Roman" w:eastAsia="Times New Roman" w:hAnsi="Times New Roman" w:cs="Times New Roman"/>
                <w:noProof/>
                <w:spacing w:val="-1"/>
                <w:u w:val="none"/>
              </w:rPr>
              <w:t>R</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V</w:t>
            </w:r>
            <w:r w:rsidR="00893DDE" w:rsidRPr="006C4075">
              <w:rPr>
                <w:rStyle w:val="Hyperlink"/>
                <w:rFonts w:ascii="Times New Roman" w:eastAsia="Times New Roman" w:hAnsi="Times New Roman" w:cs="Times New Roman"/>
                <w:noProof/>
                <w:u w:val="none"/>
              </w:rPr>
              <w:t>IS</w:t>
            </w:r>
            <w:r w:rsidR="00893DDE" w:rsidRPr="006C4075">
              <w:rPr>
                <w:rStyle w:val="Hyperlink"/>
                <w:rFonts w:ascii="Times New Roman" w:eastAsia="Times New Roman" w:hAnsi="Times New Roman" w:cs="Times New Roman"/>
                <w:noProof/>
                <w:spacing w:val="-2"/>
                <w:u w:val="none"/>
              </w:rPr>
              <w:t>I</w:t>
            </w:r>
            <w:r w:rsidR="00893DDE" w:rsidRPr="006C4075">
              <w:rPr>
                <w:rStyle w:val="Hyperlink"/>
                <w:rFonts w:ascii="Times New Roman" w:eastAsia="Times New Roman" w:hAnsi="Times New Roman" w:cs="Times New Roman"/>
                <w:noProof/>
                <w:spacing w:val="1"/>
                <w:u w:val="none"/>
              </w:rPr>
              <w:t>O</w:t>
            </w:r>
            <w:r w:rsidR="00893DDE" w:rsidRPr="006C4075">
              <w:rPr>
                <w:rStyle w:val="Hyperlink"/>
                <w:rFonts w:ascii="Times New Roman" w:eastAsia="Times New Roman" w:hAnsi="Times New Roman" w:cs="Times New Roman"/>
                <w:noProof/>
                <w:spacing w:val="-1"/>
                <w:u w:val="none"/>
              </w:rPr>
              <w:t>N</w:t>
            </w:r>
            <w:r w:rsidR="00893DDE" w:rsidRPr="006C4075">
              <w:rPr>
                <w:rStyle w:val="Hyperlink"/>
                <w:rFonts w:ascii="Times New Roman" w:eastAsia="Times New Roman" w:hAnsi="Times New Roman" w:cs="Times New Roman"/>
                <w:noProof/>
                <w:u w:val="none"/>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325E936D" w14:textId="6FD2880F"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1" w:history="1">
            <w:r w:rsidR="00893DDE" w:rsidRPr="006C4075">
              <w:rPr>
                <w:rStyle w:val="Hyperlink"/>
                <w:rFonts w:ascii="Times New Roman" w:eastAsia="Times New Roman" w:hAnsi="Times New Roman" w:cs="Times New Roman"/>
                <w:noProof/>
                <w:u w:val="none"/>
              </w:rPr>
              <w:t>20.1.</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G</w:t>
            </w:r>
            <w:r w:rsidR="00893DDE" w:rsidRPr="006C4075">
              <w:rPr>
                <w:rStyle w:val="Hyperlink"/>
                <w:rFonts w:ascii="Times New Roman" w:eastAsia="Times New Roman" w:hAnsi="Times New Roman" w:cs="Times New Roman"/>
                <w:noProof/>
                <w:u w:val="none" w:color="000000"/>
              </w:rPr>
              <w:t>ene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2"/>
                <w:u w:val="none" w:color="000000"/>
              </w:rPr>
              <w:t>l</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714A9310" w14:textId="571BB017"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2" w:history="1">
            <w:r w:rsidR="00893DDE" w:rsidRPr="006C4075">
              <w:rPr>
                <w:rStyle w:val="Hyperlink"/>
                <w:rFonts w:ascii="Times New Roman" w:eastAsia="Times New Roman" w:hAnsi="Times New Roman" w:cs="Times New Roman"/>
                <w:noProof/>
                <w:u w:val="none"/>
              </w:rPr>
              <w:t>20.2.</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Se</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ab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y</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_Toc528040922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54F8BE2E" w14:textId="016793B8"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3" w:history="1">
            <w:r w:rsidR="00893DDE" w:rsidRPr="006C4075">
              <w:rPr>
                <w:rStyle w:val="Hyperlink"/>
                <w:rFonts w:ascii="Times New Roman" w:eastAsia="Times New Roman" w:hAnsi="Times New Roman" w:cs="Times New Roman"/>
                <w:noProof/>
                <w:u w:val="none"/>
              </w:rPr>
              <w:t>20.3.</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C</w:t>
            </w:r>
            <w:r w:rsidR="00893DDE" w:rsidRPr="006C4075">
              <w:rPr>
                <w:rStyle w:val="Hyperlink"/>
                <w:rFonts w:ascii="Times New Roman" w:eastAsia="Times New Roman" w:hAnsi="Times New Roman" w:cs="Times New Roman"/>
                <w:noProof/>
                <w:u w:val="none" w:color="000000"/>
              </w:rPr>
              <w:t>oun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p</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rt</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_Toc528040923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34</w:t>
            </w:r>
            <w:r w:rsidR="00893DDE" w:rsidRPr="006C4075">
              <w:rPr>
                <w:rFonts w:ascii="Times New Roman" w:hAnsi="Times New Roman" w:cs="Times New Roman"/>
                <w:noProof/>
                <w:webHidden/>
              </w:rPr>
              <w:fldChar w:fldCharType="end"/>
            </w:r>
          </w:hyperlink>
        </w:p>
        <w:p w14:paraId="65A4BDCE" w14:textId="1A4BC5EB"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4" w:history="1">
            <w:r w:rsidR="00893DDE" w:rsidRPr="006C4075">
              <w:rPr>
                <w:rStyle w:val="Hyperlink"/>
                <w:rFonts w:ascii="Times New Roman" w:eastAsia="Times New Roman" w:hAnsi="Times New Roman" w:cs="Times New Roman"/>
                <w:noProof/>
                <w:u w:val="none"/>
              </w:rPr>
              <w:t>20.4.</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u w:val="none" w:color="000000"/>
              </w:rPr>
              <w:t>Mob</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1"/>
                <w:u w:val="none" w:color="000000"/>
              </w:rPr>
              <w:t>l</w:t>
            </w:r>
            <w:r w:rsidR="00893DDE" w:rsidRPr="006C4075">
              <w:rPr>
                <w:rStyle w:val="Hyperlink"/>
                <w:rFonts w:ascii="Times New Roman" w:eastAsia="Times New Roman" w:hAnsi="Times New Roman" w:cs="Times New Roman"/>
                <w:noProof/>
                <w:u w:val="none" w:color="000000"/>
              </w:rPr>
              <w:t xml:space="preserve">e </w:t>
            </w:r>
            <w:r w:rsidR="00893DDE" w:rsidRPr="006C4075">
              <w:rPr>
                <w:rStyle w:val="Hyperlink"/>
                <w:rFonts w:ascii="Times New Roman" w:eastAsia="Times New Roman" w:hAnsi="Times New Roman" w:cs="Times New Roman"/>
                <w:noProof/>
                <w:spacing w:val="-2"/>
                <w:u w:val="none" w:color="000000"/>
              </w:rPr>
              <w:t>S</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spacing w:val="1"/>
                <w:u w:val="none" w:color="000000"/>
              </w:rPr>
              <w:t>rr</w:t>
            </w:r>
            <w:r w:rsidR="00893DDE" w:rsidRPr="006C4075">
              <w:rPr>
                <w:rStyle w:val="Hyperlink"/>
                <w:rFonts w:ascii="Times New Roman" w:eastAsia="Times New Roman" w:hAnsi="Times New Roman" w:cs="Times New Roman"/>
                <w:noProof/>
                <w:spacing w:val="2"/>
                <w:u w:val="none" w:color="000000"/>
              </w:rPr>
              <w:t>a</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_Toc528040924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7C127288" w14:textId="2D2AE910"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5" w:history="1">
            <w:r w:rsidR="00893DDE" w:rsidRPr="006C4075">
              <w:rPr>
                <w:rStyle w:val="Hyperlink"/>
                <w:rFonts w:ascii="Times New Roman" w:eastAsia="Times New Roman" w:hAnsi="Times New Roman" w:cs="Times New Roman"/>
                <w:noProof/>
                <w:u w:val="none"/>
              </w:rPr>
              <w:t>20.5.</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4"/>
                <w:position w:val="-1"/>
                <w:u w:val="none" w:color="000000"/>
              </w:rPr>
              <w:t>I</w:t>
            </w:r>
            <w:r w:rsidR="00893DDE" w:rsidRPr="006C4075">
              <w:rPr>
                <w:rStyle w:val="Hyperlink"/>
                <w:rFonts w:ascii="Times New Roman" w:eastAsia="Times New Roman" w:hAnsi="Times New Roman" w:cs="Times New Roman"/>
                <w:noProof/>
                <w:position w:val="-1"/>
                <w:u w:val="none" w:color="000000"/>
              </w:rPr>
              <w:t>n</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p</w:t>
            </w:r>
            <w:r w:rsidR="00893DDE" w:rsidRPr="006C4075">
              <w:rPr>
                <w:rStyle w:val="Hyperlink"/>
                <w:rFonts w:ascii="Times New Roman" w:eastAsia="Times New Roman" w:hAnsi="Times New Roman" w:cs="Times New Roman"/>
                <w:noProof/>
                <w:spacing w:val="1"/>
                <w:position w:val="-1"/>
                <w:u w:val="none" w:color="000000"/>
              </w:rPr>
              <w:t>r</w:t>
            </w:r>
            <w:r w:rsidR="00893DDE" w:rsidRPr="006C4075">
              <w:rPr>
                <w:rStyle w:val="Hyperlink"/>
                <w:rFonts w:ascii="Times New Roman" w:eastAsia="Times New Roman" w:hAnsi="Times New Roman" w:cs="Times New Roman"/>
                <w:noProof/>
                <w:position w:val="-1"/>
                <w:u w:val="none" w:color="000000"/>
              </w:rPr>
              <w:t>e</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position w:val="-1"/>
                <w:u w:val="none" w:color="000000"/>
              </w:rPr>
              <w:t>a</w:t>
            </w:r>
            <w:r w:rsidR="00893DDE" w:rsidRPr="006C4075">
              <w:rPr>
                <w:rStyle w:val="Hyperlink"/>
                <w:rFonts w:ascii="Times New Roman" w:eastAsia="Times New Roman" w:hAnsi="Times New Roman" w:cs="Times New Roman"/>
                <w:noProof/>
                <w:spacing w:val="-1"/>
                <w:position w:val="-1"/>
                <w:u w:val="none" w:color="000000"/>
              </w:rPr>
              <w:t>t</w:t>
            </w:r>
            <w:r w:rsidR="00893DDE" w:rsidRPr="006C4075">
              <w:rPr>
                <w:rStyle w:val="Hyperlink"/>
                <w:rFonts w:ascii="Times New Roman" w:eastAsia="Times New Roman" w:hAnsi="Times New Roman" w:cs="Times New Roman"/>
                <w:noProof/>
                <w:spacing w:val="1"/>
                <w:position w:val="-1"/>
                <w:u w:val="none" w:color="000000"/>
              </w:rPr>
              <w:t>i</w:t>
            </w:r>
            <w:r w:rsidR="00893DDE" w:rsidRPr="006C4075">
              <w:rPr>
                <w:rStyle w:val="Hyperlink"/>
                <w:rFonts w:ascii="Times New Roman" w:eastAsia="Times New Roman" w:hAnsi="Times New Roman" w:cs="Times New Roman"/>
                <w:noProof/>
                <w:position w:val="-1"/>
                <w:u w:val="none" w:color="000000"/>
              </w:rPr>
              <w:t>o</w:t>
            </w:r>
            <w:r w:rsidR="00893DDE" w:rsidRPr="006C4075">
              <w:rPr>
                <w:rStyle w:val="Hyperlink"/>
                <w:rFonts w:ascii="Times New Roman" w:eastAsia="Times New Roman" w:hAnsi="Times New Roman" w:cs="Times New Roman"/>
                <w:noProof/>
                <w:spacing w:val="1"/>
                <w:position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_Toc528040925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35</w:t>
            </w:r>
            <w:r w:rsidR="00893DDE" w:rsidRPr="006C4075">
              <w:rPr>
                <w:rFonts w:ascii="Times New Roman" w:hAnsi="Times New Roman" w:cs="Times New Roman"/>
                <w:noProof/>
                <w:webHidden/>
              </w:rPr>
              <w:fldChar w:fldCharType="end"/>
            </w:r>
          </w:hyperlink>
        </w:p>
        <w:p w14:paraId="6AC0BE6B" w14:textId="085C7AEF"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6" w:history="1">
            <w:r w:rsidR="00893DDE" w:rsidRPr="006C4075">
              <w:rPr>
                <w:rStyle w:val="Hyperlink"/>
                <w:rFonts w:ascii="Times New Roman" w:eastAsia="Times New Roman" w:hAnsi="Times New Roman" w:cs="Times New Roman"/>
                <w:noProof/>
                <w:u w:val="none"/>
              </w:rPr>
              <w:t>20.6.</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u w:val="none" w:color="000000"/>
              </w:rPr>
              <w:t>eco</w:t>
            </w:r>
            <w:r w:rsidR="00893DDE" w:rsidRPr="006C4075">
              <w:rPr>
                <w:rStyle w:val="Hyperlink"/>
                <w:rFonts w:ascii="Times New Roman" w:eastAsia="Times New Roman" w:hAnsi="Times New Roman" w:cs="Times New Roman"/>
                <w:noProof/>
                <w:spacing w:val="1"/>
                <w:u w:val="none" w:color="000000"/>
              </w:rPr>
              <w:t>r</w:t>
            </w:r>
            <w:r w:rsidR="00893DDE" w:rsidRPr="006C4075">
              <w:rPr>
                <w:rStyle w:val="Hyperlink"/>
                <w:rFonts w:ascii="Times New Roman" w:eastAsia="Times New Roman" w:hAnsi="Times New Roman" w:cs="Times New Roman"/>
                <w:noProof/>
                <w:spacing w:val="-2"/>
                <w:u w:val="none" w:color="000000"/>
              </w:rPr>
              <w:t>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2"/>
                <w:u w:val="none" w:color="000000"/>
              </w:rPr>
              <w:t>g</w:t>
            </w:r>
            <w:r w:rsidR="00893DDE" w:rsidRPr="006C4075">
              <w:rPr>
                <w:rStyle w:val="Hyperlink"/>
                <w:rFonts w:ascii="Times New Roman" w:eastAsia="Times New Roman" w:hAnsi="Times New Roman" w:cs="Times New Roman"/>
                <w:noProof/>
                <w:spacing w:val="1"/>
                <w:u w:val="none"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_Toc528040926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7F56082D" w14:textId="6CD9DEFA"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7" w:history="1">
            <w:r w:rsidR="00893DDE" w:rsidRPr="006C4075">
              <w:rPr>
                <w:rStyle w:val="Hyperlink"/>
                <w:rFonts w:ascii="Times New Roman" w:eastAsia="Times New Roman" w:hAnsi="Times New Roman" w:cs="Times New Roman"/>
                <w:noProof/>
                <w:u w:val="none"/>
              </w:rPr>
              <w:t>20.7.</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A</w:t>
            </w:r>
            <w:r w:rsidR="00893DDE" w:rsidRPr="006C4075">
              <w:rPr>
                <w:rStyle w:val="Hyperlink"/>
                <w:rFonts w:ascii="Times New Roman" w:eastAsia="Times New Roman" w:hAnsi="Times New Roman" w:cs="Times New Roman"/>
                <w:noProof/>
                <w:u w:val="none" w:color="000000"/>
              </w:rPr>
              <w:t>u</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u w:val="none" w:color="000000"/>
              </w:rPr>
              <w:t>ho</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spacing w:val="-2"/>
                <w:u w:val="none" w:color="000000"/>
              </w:rPr>
              <w:t>z</w:t>
            </w:r>
            <w:r w:rsidR="00893DDE" w:rsidRPr="006C4075">
              <w:rPr>
                <w:rStyle w:val="Hyperlink"/>
                <w:rFonts w:ascii="Times New Roman" w:eastAsia="Times New Roman" w:hAnsi="Times New Roman" w:cs="Times New Roman"/>
                <w:noProof/>
                <w:u w:val="none" w:color="000000"/>
              </w:rPr>
              <w:t>ed Rep</w:t>
            </w:r>
            <w:r w:rsidR="00893DDE" w:rsidRPr="006C4075">
              <w:rPr>
                <w:rStyle w:val="Hyperlink"/>
                <w:rFonts w:ascii="Times New Roman" w:eastAsia="Times New Roman" w:hAnsi="Times New Roman" w:cs="Times New Roman"/>
                <w:noProof/>
                <w:spacing w:val="-2"/>
                <w:u w:val="none" w:color="000000"/>
              </w:rPr>
              <w:t>r</w:t>
            </w:r>
            <w:r w:rsidR="00893DDE" w:rsidRPr="006C4075">
              <w:rPr>
                <w:rStyle w:val="Hyperlink"/>
                <w:rFonts w:ascii="Times New Roman" w:eastAsia="Times New Roman" w:hAnsi="Times New Roman" w:cs="Times New Roman"/>
                <w:noProof/>
                <w:u w:val="none" w:color="000000"/>
              </w:rPr>
              <w:t>e</w:t>
            </w:r>
            <w:r w:rsidR="00893DDE" w:rsidRPr="006C4075">
              <w:rPr>
                <w:rStyle w:val="Hyperlink"/>
                <w:rFonts w:ascii="Times New Roman" w:eastAsia="Times New Roman" w:hAnsi="Times New Roman" w:cs="Times New Roman"/>
                <w:noProof/>
                <w:spacing w:val="1"/>
                <w:u w:val="none" w:color="000000"/>
              </w:rPr>
              <w:t>s</w:t>
            </w:r>
            <w:r w:rsidR="00893DDE" w:rsidRPr="006C4075">
              <w:rPr>
                <w:rStyle w:val="Hyperlink"/>
                <w:rFonts w:ascii="Times New Roman" w:eastAsia="Times New Roman" w:hAnsi="Times New Roman" w:cs="Times New Roman"/>
                <w:noProof/>
                <w:spacing w:val="-2"/>
                <w:u w:val="none" w:color="000000"/>
              </w:rPr>
              <w:t>e</w:t>
            </w:r>
            <w:r w:rsidR="00893DDE" w:rsidRPr="006C4075">
              <w:rPr>
                <w:rStyle w:val="Hyperlink"/>
                <w:rFonts w:ascii="Times New Roman" w:eastAsia="Times New Roman" w:hAnsi="Times New Roman" w:cs="Times New Roman"/>
                <w:noProof/>
                <w:u w:val="none" w:color="000000"/>
              </w:rPr>
              <w:t>n</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ti</w:t>
            </w:r>
            <w:r w:rsidR="00893DDE" w:rsidRPr="006C4075">
              <w:rPr>
                <w:rStyle w:val="Hyperlink"/>
                <w:rFonts w:ascii="Times New Roman" w:eastAsia="Times New Roman" w:hAnsi="Times New Roman" w:cs="Times New Roman"/>
                <w:noProof/>
                <w:spacing w:val="-2"/>
                <w:u w:val="none" w:color="000000"/>
              </w:rPr>
              <w:t>v</w:t>
            </w:r>
            <w:r w:rsidR="00893DDE" w:rsidRPr="006C4075">
              <w:rPr>
                <w:rStyle w:val="Hyperlink"/>
                <w:rFonts w:ascii="Times New Roman" w:eastAsia="Times New Roman" w:hAnsi="Times New Roman" w:cs="Times New Roman"/>
                <w:noProof/>
                <w:u w:val="none" w:color="000000"/>
              </w:rPr>
              <w:t>es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_Toc528040927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2284A979" w14:textId="08A408AE"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8" w:history="1">
            <w:r w:rsidR="00893DDE" w:rsidRPr="006C4075">
              <w:rPr>
                <w:rStyle w:val="Hyperlink"/>
                <w:rFonts w:ascii="Times New Roman" w:eastAsia="Times New Roman" w:hAnsi="Times New Roman" w:cs="Times New Roman"/>
                <w:noProof/>
                <w:u w:val="none"/>
              </w:rPr>
              <w:t>20.8.</w:t>
            </w:r>
            <w:r w:rsidR="00893DDE" w:rsidRPr="00C94F58">
              <w:rPr>
                <w:rFonts w:ascii="Times New Roman" w:eastAsiaTheme="minorEastAsia" w:hAnsi="Times New Roman" w:cs="Times New Roman"/>
                <w:b w:val="0"/>
                <w:bCs w:val="0"/>
                <w:noProof/>
                <w:sz w:val="22"/>
                <w:szCs w:val="22"/>
              </w:rPr>
              <w:tab/>
            </w:r>
            <w:r w:rsidR="00893DDE" w:rsidRPr="006C4075">
              <w:rPr>
                <w:rStyle w:val="Hyperlink"/>
                <w:rFonts w:ascii="Times New Roman" w:eastAsia="Times New Roman" w:hAnsi="Times New Roman" w:cs="Times New Roman"/>
                <w:noProof/>
                <w:spacing w:val="-1"/>
                <w:u w:val="none" w:color="000000"/>
              </w:rPr>
              <w:t>N</w:t>
            </w:r>
            <w:r w:rsidR="00893DDE" w:rsidRPr="006C4075">
              <w:rPr>
                <w:rStyle w:val="Hyperlink"/>
                <w:rFonts w:ascii="Times New Roman" w:eastAsia="Times New Roman" w:hAnsi="Times New Roman" w:cs="Times New Roman"/>
                <w:noProof/>
                <w:u w:val="none" w:color="000000"/>
              </w:rPr>
              <w:t xml:space="preserve">o </w:t>
            </w:r>
            <w:r w:rsidR="00893DDE" w:rsidRPr="006C4075">
              <w:rPr>
                <w:rStyle w:val="Hyperlink"/>
                <w:rFonts w:ascii="Times New Roman" w:eastAsia="Times New Roman" w:hAnsi="Times New Roman" w:cs="Times New Roman"/>
                <w:noProof/>
                <w:spacing w:val="-1"/>
                <w:u w:val="none" w:color="000000"/>
              </w:rPr>
              <w:t>D</w:t>
            </w:r>
            <w:r w:rsidR="00893DDE" w:rsidRPr="006C4075">
              <w:rPr>
                <w:rStyle w:val="Hyperlink"/>
                <w:rFonts w:ascii="Times New Roman" w:eastAsia="Times New Roman" w:hAnsi="Times New Roman" w:cs="Times New Roman"/>
                <w:noProof/>
                <w:u w:val="none" w:color="000000"/>
              </w:rPr>
              <w:t>ed</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c</w:t>
            </w:r>
            <w:r w:rsidR="00893DDE" w:rsidRPr="006C4075">
              <w:rPr>
                <w:rStyle w:val="Hyperlink"/>
                <w:rFonts w:ascii="Times New Roman" w:eastAsia="Times New Roman" w:hAnsi="Times New Roman" w:cs="Times New Roman"/>
                <w:noProof/>
                <w:spacing w:val="-2"/>
                <w:u w:val="none" w:color="000000"/>
              </w:rPr>
              <w:t>a</w:t>
            </w:r>
            <w:r w:rsidR="00893DDE" w:rsidRPr="006C4075">
              <w:rPr>
                <w:rStyle w:val="Hyperlink"/>
                <w:rFonts w:ascii="Times New Roman" w:eastAsia="Times New Roman" w:hAnsi="Times New Roman" w:cs="Times New Roman"/>
                <w:noProof/>
                <w:spacing w:val="-1"/>
                <w:u w:val="none" w:color="000000"/>
              </w:rPr>
              <w:t>t</w:t>
            </w:r>
            <w:r w:rsidR="00893DDE" w:rsidRPr="006C4075">
              <w:rPr>
                <w:rStyle w:val="Hyperlink"/>
                <w:rFonts w:ascii="Times New Roman" w:eastAsia="Times New Roman" w:hAnsi="Times New Roman" w:cs="Times New Roman"/>
                <w:noProof/>
                <w:spacing w:val="1"/>
                <w:u w:val="none" w:color="000000"/>
              </w:rPr>
              <w:t>i</w:t>
            </w:r>
            <w:r w:rsidR="00893DDE" w:rsidRPr="006C4075">
              <w:rPr>
                <w:rStyle w:val="Hyperlink"/>
                <w:rFonts w:ascii="Times New Roman" w:eastAsia="Times New Roman" w:hAnsi="Times New Roman" w:cs="Times New Roman"/>
                <w:noProof/>
                <w:u w:val="none" w:color="000000"/>
              </w:rPr>
              <w:t>o</w:t>
            </w:r>
            <w:r w:rsidR="00893DDE" w:rsidRPr="006C4075">
              <w:rPr>
                <w:rStyle w:val="Hyperlink"/>
                <w:rFonts w:ascii="Times New Roman" w:eastAsia="Times New Roman" w:hAnsi="Times New Roman" w:cs="Times New Roman"/>
                <w:noProof/>
                <w:spacing w:val="1"/>
                <w:u w:val="none" w:color="000000"/>
              </w:rPr>
              <w:t>n</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_Toc528040928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56665C00" w14:textId="66B38CA3"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29" w:history="1">
            <w:r w:rsidR="00893DDE" w:rsidRPr="00893DDE">
              <w:rPr>
                <w:rStyle w:val="Hyperlink"/>
                <w:rFonts w:ascii="Times New Roman" w:eastAsia="Times New Roman" w:hAnsi="Times New Roman" w:cs="Times New Roman"/>
                <w:noProof/>
              </w:rPr>
              <w:t>20.9.</w:t>
            </w:r>
            <w:r w:rsidR="00893DDE" w:rsidRPr="00C94F58">
              <w:rPr>
                <w:rFonts w:ascii="Times New Roman" w:eastAsiaTheme="minorEastAsia" w:hAnsi="Times New Roman" w:cs="Times New Roman"/>
                <w:b w:val="0"/>
                <w:bCs w:val="0"/>
                <w:noProof/>
                <w:sz w:val="22"/>
                <w:szCs w:val="22"/>
              </w:rPr>
              <w:tab/>
            </w:r>
            <w:r w:rsidR="00893DDE" w:rsidRPr="00893DDE">
              <w:rPr>
                <w:rStyle w:val="Hyperlink"/>
                <w:rFonts w:ascii="Times New Roman" w:eastAsia="Times New Roman" w:hAnsi="Times New Roman" w:cs="Times New Roman"/>
                <w:noProof/>
                <w:spacing w:val="-1"/>
                <w:u w:color="000000"/>
              </w:rPr>
              <w:t>G</w:t>
            </w:r>
            <w:r w:rsidR="00893DDE" w:rsidRPr="00893DDE">
              <w:rPr>
                <w:rStyle w:val="Hyperlink"/>
                <w:rFonts w:ascii="Times New Roman" w:eastAsia="Times New Roman" w:hAnsi="Times New Roman" w:cs="Times New Roman"/>
                <w:noProof/>
                <w:u w:color="000000"/>
              </w:rPr>
              <w:t>o</w:t>
            </w:r>
            <w:r w:rsidR="00893DDE" w:rsidRPr="00893DDE">
              <w:rPr>
                <w:rStyle w:val="Hyperlink"/>
                <w:rFonts w:ascii="Times New Roman" w:eastAsia="Times New Roman" w:hAnsi="Times New Roman" w:cs="Times New Roman"/>
                <w:noProof/>
                <w:spacing w:val="-2"/>
                <w:u w:color="000000"/>
              </w:rPr>
              <w:t>v</w:t>
            </w:r>
            <w:r w:rsidR="00893DDE" w:rsidRPr="00893DDE">
              <w:rPr>
                <w:rStyle w:val="Hyperlink"/>
                <w:rFonts w:ascii="Times New Roman" w:eastAsia="Times New Roman" w:hAnsi="Times New Roman" w:cs="Times New Roman"/>
                <w:noProof/>
                <w:u w:color="000000"/>
              </w:rPr>
              <w:t>e</w:t>
            </w:r>
            <w:r w:rsidR="00893DDE" w:rsidRPr="00893DDE">
              <w:rPr>
                <w:rStyle w:val="Hyperlink"/>
                <w:rFonts w:ascii="Times New Roman" w:eastAsia="Times New Roman" w:hAnsi="Times New Roman" w:cs="Times New Roman"/>
                <w:noProof/>
                <w:spacing w:val="1"/>
                <w:u w:color="000000"/>
              </w:rPr>
              <w:t>r</w:t>
            </w:r>
            <w:r w:rsidR="00893DDE" w:rsidRPr="00893DDE">
              <w:rPr>
                <w:rStyle w:val="Hyperlink"/>
                <w:rFonts w:ascii="Times New Roman" w:eastAsia="Times New Roman" w:hAnsi="Times New Roman" w:cs="Times New Roman"/>
                <w:noProof/>
                <w:u w:color="000000"/>
              </w:rPr>
              <w:t>n</w:t>
            </w:r>
            <w:r w:rsidR="00893DDE" w:rsidRPr="00893DDE">
              <w:rPr>
                <w:rStyle w:val="Hyperlink"/>
                <w:rFonts w:ascii="Times New Roman" w:eastAsia="Times New Roman" w:hAnsi="Times New Roman" w:cs="Times New Roman"/>
                <w:noProof/>
                <w:spacing w:val="1"/>
                <w:u w:color="000000"/>
              </w:rPr>
              <w:t>i</w:t>
            </w:r>
            <w:r w:rsidR="00893DDE" w:rsidRPr="00893DDE">
              <w:rPr>
                <w:rStyle w:val="Hyperlink"/>
                <w:rFonts w:ascii="Times New Roman" w:eastAsia="Times New Roman" w:hAnsi="Times New Roman" w:cs="Times New Roman"/>
                <w:noProof/>
                <w:u w:color="000000"/>
              </w:rPr>
              <w:t>ng</w:t>
            </w:r>
            <w:r w:rsidR="00893DDE" w:rsidRPr="00893DDE">
              <w:rPr>
                <w:rStyle w:val="Hyperlink"/>
                <w:rFonts w:ascii="Times New Roman" w:eastAsia="Times New Roman" w:hAnsi="Times New Roman" w:cs="Times New Roman"/>
                <w:noProof/>
                <w:spacing w:val="-2"/>
                <w:u w:color="000000"/>
              </w:rPr>
              <w:t xml:space="preserve"> </w:t>
            </w:r>
            <w:r w:rsidR="00893DDE" w:rsidRPr="00893DDE">
              <w:rPr>
                <w:rStyle w:val="Hyperlink"/>
                <w:rFonts w:ascii="Times New Roman" w:eastAsia="Times New Roman" w:hAnsi="Times New Roman" w:cs="Times New Roman"/>
                <w:noProof/>
                <w:u w:color="000000"/>
              </w:rPr>
              <w:t>Law</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_Toc528040929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2FE44C0F" w14:textId="0FF099B8" w:rsidR="00893DDE" w:rsidRPr="00C94F58" w:rsidRDefault="000B1DC6">
          <w:pPr>
            <w:pStyle w:val="TOC1"/>
            <w:tabs>
              <w:tab w:val="left" w:pos="1674"/>
              <w:tab w:val="right" w:leader="dot" w:pos="9570"/>
            </w:tabs>
            <w:rPr>
              <w:rFonts w:ascii="Times New Roman" w:eastAsiaTheme="minorEastAsia" w:hAnsi="Times New Roman" w:cs="Times New Roman"/>
              <w:b w:val="0"/>
              <w:bCs w:val="0"/>
              <w:caps w:val="0"/>
              <w:noProof/>
              <w:sz w:val="22"/>
              <w:szCs w:val="22"/>
            </w:rPr>
          </w:pPr>
          <w:hyperlink w:anchor="_Toc528040930" w:history="1">
            <w:r w:rsidR="00893DDE" w:rsidRPr="00893DDE">
              <w:rPr>
                <w:rStyle w:val="Hyperlink"/>
                <w:rFonts w:ascii="Times New Roman" w:eastAsia="Times New Roman" w:hAnsi="Times New Roman" w:cs="Times New Roman"/>
                <w:noProof/>
              </w:rPr>
              <w:t>Article 21.</w:t>
            </w:r>
            <w:r w:rsidR="00893DDE" w:rsidRPr="00C94F58">
              <w:rPr>
                <w:rFonts w:ascii="Times New Roman" w:eastAsiaTheme="minorEastAsia" w:hAnsi="Times New Roman" w:cs="Times New Roman"/>
                <w:b w:val="0"/>
                <w:bCs w:val="0"/>
                <w:caps w:val="0"/>
                <w:noProof/>
                <w:sz w:val="22"/>
                <w:szCs w:val="22"/>
              </w:rPr>
              <w:tab/>
            </w:r>
            <w:r w:rsidR="00893DDE" w:rsidRPr="00893DDE">
              <w:rPr>
                <w:rStyle w:val="Hyperlink"/>
                <w:rFonts w:ascii="Times New Roman" w:eastAsia="Times New Roman" w:hAnsi="Times New Roman" w:cs="Times New Roman"/>
                <w:noProof/>
                <w:spacing w:val="-1"/>
              </w:rPr>
              <w:t>N</w:t>
            </w:r>
            <w:r w:rsidR="00893DDE" w:rsidRPr="00893DDE">
              <w:rPr>
                <w:rStyle w:val="Hyperlink"/>
                <w:rFonts w:ascii="Times New Roman" w:eastAsia="Times New Roman" w:hAnsi="Times New Roman" w:cs="Times New Roman"/>
                <w:noProof/>
                <w:spacing w:val="1"/>
              </w:rPr>
              <w:t>O</w:t>
            </w:r>
            <w:r w:rsidR="00893DDE" w:rsidRPr="00893DDE">
              <w:rPr>
                <w:rStyle w:val="Hyperlink"/>
                <w:rFonts w:ascii="Times New Roman" w:eastAsia="Times New Roman" w:hAnsi="Times New Roman" w:cs="Times New Roman"/>
                <w:noProof/>
                <w:spacing w:val="-1"/>
              </w:rPr>
              <w:t>T</w:t>
            </w:r>
            <w:r w:rsidR="00893DDE" w:rsidRPr="00893DDE">
              <w:rPr>
                <w:rStyle w:val="Hyperlink"/>
                <w:rFonts w:ascii="Times New Roman" w:eastAsia="Times New Roman" w:hAnsi="Times New Roman" w:cs="Times New Roman"/>
                <w:noProof/>
              </w:rPr>
              <w:t>IC</w:t>
            </w:r>
            <w:r w:rsidR="00893DDE" w:rsidRPr="00893DDE">
              <w:rPr>
                <w:rStyle w:val="Hyperlink"/>
                <w:rFonts w:ascii="Times New Roman" w:eastAsia="Times New Roman" w:hAnsi="Times New Roman" w:cs="Times New Roman"/>
                <w:noProof/>
                <w:spacing w:val="-1"/>
              </w:rPr>
              <w:t>E</w:t>
            </w:r>
            <w:r w:rsidR="00893DDE" w:rsidRPr="00893DDE">
              <w:rPr>
                <w:rStyle w:val="Hyperlink"/>
                <w:rFonts w:ascii="Times New Roman" w:eastAsia="Times New Roman" w:hAnsi="Times New Roman" w:cs="Times New Roman"/>
                <w:noProof/>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_Toc528040930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6446B00B" w14:textId="3698596C" w:rsidR="00893DDE" w:rsidRPr="00C94F58" w:rsidRDefault="000B1DC6">
          <w:pPr>
            <w:pStyle w:val="TOC2"/>
            <w:tabs>
              <w:tab w:val="left" w:pos="660"/>
              <w:tab w:val="right" w:leader="dot" w:pos="9570"/>
            </w:tabs>
            <w:rPr>
              <w:rFonts w:ascii="Times New Roman" w:eastAsiaTheme="minorEastAsia" w:hAnsi="Times New Roman" w:cs="Times New Roman"/>
              <w:b w:val="0"/>
              <w:bCs w:val="0"/>
              <w:noProof/>
              <w:sz w:val="22"/>
              <w:szCs w:val="22"/>
            </w:rPr>
          </w:pPr>
          <w:hyperlink w:anchor="_Toc528040931" w:history="1">
            <w:r w:rsidR="00893DDE" w:rsidRPr="00893DDE">
              <w:rPr>
                <w:rStyle w:val="Hyperlink"/>
                <w:rFonts w:ascii="Times New Roman" w:hAnsi="Times New Roman" w:cs="Times New Roman"/>
                <w:noProof/>
              </w:rPr>
              <w:t>21.1.</w:t>
            </w:r>
            <w:r w:rsidR="00893DDE" w:rsidRPr="00C94F58">
              <w:rPr>
                <w:rFonts w:ascii="Times New Roman" w:eastAsiaTheme="minorEastAsia" w:hAnsi="Times New Roman" w:cs="Times New Roman"/>
                <w:b w:val="0"/>
                <w:bCs w:val="0"/>
                <w:noProof/>
                <w:sz w:val="22"/>
                <w:szCs w:val="22"/>
              </w:rPr>
              <w:tab/>
            </w:r>
            <w:r w:rsidR="00893DDE" w:rsidRPr="00893DDE">
              <w:rPr>
                <w:rStyle w:val="Hyperlink"/>
                <w:rFonts w:ascii="Times New Roman" w:eastAsia="Times New Roman" w:hAnsi="Times New Roman" w:cs="Times New Roman"/>
                <w:noProof/>
                <w:spacing w:val="-1"/>
                <w:u w:color="000000"/>
              </w:rPr>
              <w:t>N</w:t>
            </w:r>
            <w:r w:rsidR="00893DDE" w:rsidRPr="00893DDE">
              <w:rPr>
                <w:rStyle w:val="Hyperlink"/>
                <w:rFonts w:ascii="Times New Roman" w:eastAsia="Times New Roman" w:hAnsi="Times New Roman" w:cs="Times New Roman"/>
                <w:noProof/>
                <w:u w:color="000000"/>
              </w:rPr>
              <w:t>o</w:t>
            </w:r>
            <w:r w:rsidR="00893DDE" w:rsidRPr="00893DDE">
              <w:rPr>
                <w:rStyle w:val="Hyperlink"/>
                <w:rFonts w:ascii="Times New Roman" w:eastAsia="Times New Roman" w:hAnsi="Times New Roman" w:cs="Times New Roman"/>
                <w:noProof/>
                <w:spacing w:val="1"/>
                <w:u w:color="000000"/>
              </w:rPr>
              <w:t>ti</w:t>
            </w:r>
            <w:r w:rsidR="00893DDE" w:rsidRPr="00893DDE">
              <w:rPr>
                <w:rStyle w:val="Hyperlink"/>
                <w:rFonts w:ascii="Times New Roman" w:eastAsia="Times New Roman" w:hAnsi="Times New Roman" w:cs="Times New Roman"/>
                <w:noProof/>
                <w:spacing w:val="-2"/>
                <w:u w:color="000000"/>
              </w:rPr>
              <w:t>c</w:t>
            </w:r>
            <w:r w:rsidR="00893DDE" w:rsidRPr="00893DDE">
              <w:rPr>
                <w:rStyle w:val="Hyperlink"/>
                <w:rFonts w:ascii="Times New Roman" w:eastAsia="Times New Roman" w:hAnsi="Times New Roman" w:cs="Times New Roman"/>
                <w:noProof/>
                <w:u w:color="000000"/>
              </w:rPr>
              <w:t>e</w:t>
            </w:r>
            <w:r w:rsidR="00893DDE" w:rsidRPr="00893DDE">
              <w:rPr>
                <w:rStyle w:val="Hyperlink"/>
                <w:rFonts w:ascii="Times New Roman" w:eastAsia="Times New Roman" w:hAnsi="Times New Roman" w:cs="Times New Roman"/>
                <w:noProof/>
                <w:spacing w:val="1"/>
                <w:u w:color="000000"/>
              </w:rPr>
              <w:t>s</w:t>
            </w:r>
            <w:r w:rsidR="00893DDE" w:rsidRPr="00C94F58">
              <w:rPr>
                <w:rFonts w:ascii="Times New Roman" w:hAnsi="Times New Roman" w:cs="Times New Roman"/>
                <w:noProof/>
                <w:webHidden/>
              </w:rPr>
              <w:tab/>
            </w:r>
            <w:r w:rsidR="00893DDE" w:rsidRPr="006C4075">
              <w:rPr>
                <w:rFonts w:ascii="Times New Roman" w:hAnsi="Times New Roman" w:cs="Times New Roman"/>
                <w:noProof/>
                <w:webHidden/>
              </w:rPr>
              <w:fldChar w:fldCharType="begin"/>
            </w:r>
            <w:r w:rsidR="00893DDE" w:rsidRPr="00C94F58">
              <w:rPr>
                <w:rFonts w:ascii="Times New Roman" w:hAnsi="Times New Roman" w:cs="Times New Roman"/>
                <w:noProof/>
                <w:webHidden/>
              </w:rPr>
              <w:instrText xml:space="preserve"> PAGEREF _Toc528040931 \h </w:instrText>
            </w:r>
            <w:r w:rsidR="00893DDE" w:rsidRPr="006C4075">
              <w:rPr>
                <w:rFonts w:ascii="Times New Roman" w:hAnsi="Times New Roman" w:cs="Times New Roman"/>
                <w:noProof/>
                <w:webHidden/>
              </w:rPr>
            </w:r>
            <w:r w:rsidR="00893DDE" w:rsidRPr="006C4075">
              <w:rPr>
                <w:rFonts w:ascii="Times New Roman" w:hAnsi="Times New Roman" w:cs="Times New Roman"/>
                <w:noProof/>
                <w:webHidden/>
              </w:rPr>
              <w:fldChar w:fldCharType="separate"/>
            </w:r>
            <w:r w:rsidR="00071A99">
              <w:rPr>
                <w:rFonts w:ascii="Times New Roman" w:hAnsi="Times New Roman" w:cs="Times New Roman"/>
                <w:noProof/>
                <w:webHidden/>
              </w:rPr>
              <w:t>36</w:t>
            </w:r>
            <w:r w:rsidR="00893DDE" w:rsidRPr="006C4075">
              <w:rPr>
                <w:rFonts w:ascii="Times New Roman" w:hAnsi="Times New Roman" w:cs="Times New Roman"/>
                <w:noProof/>
                <w:webHidden/>
              </w:rPr>
              <w:fldChar w:fldCharType="end"/>
            </w:r>
          </w:hyperlink>
        </w:p>
        <w:p w14:paraId="596CF560" w14:textId="0F355C55" w:rsidR="00893DDE" w:rsidRPr="006C4075" w:rsidRDefault="00893DDE">
          <w:pPr>
            <w:rPr>
              <w:rFonts w:ascii="Times New Roman" w:hAnsi="Times New Roman" w:cs="Times New Roman"/>
            </w:rPr>
          </w:pPr>
          <w:r w:rsidRPr="006C4075">
            <w:rPr>
              <w:rFonts w:ascii="Times New Roman" w:hAnsi="Times New Roman" w:cs="Times New Roman"/>
              <w:b/>
              <w:bCs/>
              <w:noProof/>
            </w:rPr>
            <w:fldChar w:fldCharType="end"/>
          </w:r>
        </w:p>
      </w:sdtContent>
    </w:sdt>
    <w:p w14:paraId="3347AED0" w14:textId="77777777" w:rsidR="001B3E0A" w:rsidRPr="006C4075" w:rsidRDefault="001B3E0A" w:rsidP="0046283F">
      <w:pPr>
        <w:spacing w:before="19" w:after="0" w:line="220" w:lineRule="exact"/>
        <w:rPr>
          <w:rFonts w:ascii="Times New Roman" w:hAnsi="Times New Roman" w:cs="Times New Roman"/>
        </w:rPr>
      </w:pPr>
    </w:p>
    <w:p w14:paraId="600A38A1" w14:textId="77777777" w:rsidR="001B3E0A" w:rsidRPr="006C4075" w:rsidRDefault="001B3E0A" w:rsidP="0046283F">
      <w:pPr>
        <w:spacing w:before="19" w:after="0" w:line="220" w:lineRule="exact"/>
        <w:rPr>
          <w:rFonts w:ascii="Times New Roman" w:hAnsi="Times New Roman" w:cs="Times New Roman"/>
        </w:rPr>
      </w:pPr>
    </w:p>
    <w:p w14:paraId="6F0BFCE3" w14:textId="77777777" w:rsidR="0046283F" w:rsidRPr="006C4075" w:rsidRDefault="0046283F" w:rsidP="0046283F">
      <w:pPr>
        <w:spacing w:after="0"/>
        <w:rPr>
          <w:rFonts w:ascii="Times New Roman" w:hAnsi="Times New Roman" w:cs="Times New Roman"/>
        </w:rPr>
        <w:sectPr w:rsidR="0046283F" w:rsidRPr="006C4075" w:rsidSect="00974E51">
          <w:headerReference w:type="default" r:id="rId11"/>
          <w:footerReference w:type="default" r:id="rId12"/>
          <w:pgSz w:w="12240" w:h="15840"/>
          <w:pgMar w:top="920" w:right="1320" w:bottom="940" w:left="1340" w:header="713" w:footer="758" w:gutter="0"/>
          <w:pgNumType w:start="1"/>
          <w:cols w:space="720"/>
        </w:sectPr>
      </w:pPr>
    </w:p>
    <w:p w14:paraId="091D5E1F" w14:textId="77777777" w:rsidR="0046283F" w:rsidRPr="00893DDE" w:rsidRDefault="0046283F" w:rsidP="0046283F">
      <w:pPr>
        <w:spacing w:after="0" w:line="240" w:lineRule="auto"/>
        <w:ind w:right="-20"/>
        <w:jc w:val="center"/>
        <w:rPr>
          <w:rFonts w:ascii="Times New Roman" w:eastAsia="Times New Roman" w:hAnsi="Times New Roman" w:cs="Times New Roman"/>
          <w:spacing w:val="2"/>
        </w:rPr>
      </w:pPr>
      <w:r w:rsidRPr="00893DDE">
        <w:rPr>
          <w:rFonts w:ascii="Times New Roman" w:eastAsia="Times New Roman" w:hAnsi="Times New Roman" w:cs="Times New Roman"/>
          <w:b/>
          <w:bCs/>
          <w:spacing w:val="-1"/>
        </w:rPr>
        <w:lastRenderedPageBreak/>
        <w:t>D</w:t>
      </w:r>
      <w:r w:rsidRPr="00893DDE">
        <w:rPr>
          <w:rFonts w:ascii="Times New Roman" w:eastAsia="Times New Roman" w:hAnsi="Times New Roman" w:cs="Times New Roman"/>
          <w:b/>
          <w:bCs/>
        </w:rPr>
        <w:t>IS</w:t>
      </w:r>
      <w:r w:rsidRPr="00893DDE">
        <w:rPr>
          <w:rFonts w:ascii="Times New Roman" w:eastAsia="Times New Roman" w:hAnsi="Times New Roman" w:cs="Times New Roman"/>
          <w:b/>
          <w:bCs/>
          <w:spacing w:val="-1"/>
        </w:rPr>
        <w:t>TR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B</w:t>
      </w:r>
      <w:r w:rsidRPr="00893DDE">
        <w:rPr>
          <w:rFonts w:ascii="Times New Roman" w:eastAsia="Times New Roman" w:hAnsi="Times New Roman" w:cs="Times New Roman"/>
          <w:b/>
          <w:bCs/>
          <w:spacing w:val="-1"/>
        </w:rPr>
        <w:t>UT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ERV</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AGREE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p>
    <w:p w14:paraId="46B06F4D" w14:textId="77777777" w:rsidR="0046283F" w:rsidRPr="00893DDE" w:rsidRDefault="0046283F" w:rsidP="00F1270E">
      <w:pPr>
        <w:spacing w:after="0" w:line="240" w:lineRule="auto"/>
        <w:ind w:right="-20"/>
        <w:rPr>
          <w:rFonts w:ascii="Times New Roman" w:eastAsia="Times New Roman" w:hAnsi="Times New Roman" w:cs="Times New Roman"/>
          <w:spacing w:val="2"/>
        </w:rPr>
      </w:pPr>
    </w:p>
    <w:p w14:paraId="79AAC4F8" w14:textId="77777777" w:rsidR="00F1270E" w:rsidRPr="00893DDE" w:rsidRDefault="00F1270E" w:rsidP="00E61D87">
      <w:pPr>
        <w:spacing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00E61D87" w:rsidRPr="00893DDE">
        <w:rPr>
          <w:rFonts w:ascii="Times New Roman" w:eastAsia="Times New Roman" w:hAnsi="Times New Roman" w:cs="Times New Roman"/>
        </w:rPr>
        <w:t>San Diego</w:t>
      </w:r>
      <w:r w:rsidRPr="00893DDE">
        <w:rPr>
          <w:rFonts w:ascii="Times New Roman" w:eastAsia="Times New Roman" w:hAnsi="Times New Roman" w:cs="Times New Roman"/>
        </w:rPr>
        <w:t xml:space="preserve"> G</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s </w:t>
      </w:r>
      <w:r w:rsidR="00E61D87" w:rsidRPr="00893DDE">
        <w:rPr>
          <w:rFonts w:ascii="Times New Roman" w:eastAsia="Times New Roman" w:hAnsi="Times New Roman" w:cs="Times New Roman"/>
        </w:rPr>
        <w:t>&amp;</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r w:rsidR="00E61D87"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00F87C0B" w:rsidRPr="00893DDE">
        <w:rPr>
          <w:rFonts w:ascii="Times New Roman" w:eastAsia="Times New Roman" w:hAnsi="Times New Roman" w:cs="Times New Roman"/>
          <w:spacing w:val="-2"/>
          <w:position w:val="-1"/>
        </w:rPr>
        <w:t>SDG&amp;E</w:t>
      </w:r>
      <w:r w:rsidRPr="00893DDE">
        <w:rPr>
          <w:rFonts w:ascii="Times New Roman" w:eastAsia="Times New Roman" w:hAnsi="Times New Roman" w:cs="Times New Roman"/>
          <w:position w:val="-1"/>
        </w:rPr>
        <w:t>”, and as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ed h</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 “Bu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 And</w:t>
      </w:r>
      <w:r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rPr>
        <w:t>_____________</w:t>
      </w:r>
      <w:proofErr w:type="gramStart"/>
      <w:r w:rsidR="0046283F" w:rsidRPr="00893DDE">
        <w:rPr>
          <w:rFonts w:ascii="Times New Roman" w:eastAsia="Times New Roman" w:hAnsi="Times New Roman" w:cs="Times New Roman"/>
        </w:rPr>
        <w:t xml:space="preserve">_ </w:t>
      </w:r>
      <w:r w:rsidR="00357562" w:rsidRPr="00893DDE">
        <w:rPr>
          <w:rFonts w:ascii="Times New Roman" w:eastAsia="Times New Roman" w:hAnsi="Times New Roman" w:cs="Times New Roman"/>
        </w:rPr>
        <w:t>,</w:t>
      </w:r>
      <w:proofErr w:type="gramEnd"/>
      <w:r w:rsidR="00357562"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position w:val="-1"/>
        </w:rPr>
        <w:t xml:space="preserve">a </w:t>
      </w:r>
      <w:r w:rsidR="00357562" w:rsidRPr="00893DDE">
        <w:rPr>
          <w:rFonts w:ascii="Times New Roman" w:eastAsia="Times New Roman" w:hAnsi="Times New Roman" w:cs="Times New Roman"/>
          <w:position w:val="-1"/>
        </w:rPr>
        <w:t xml:space="preserve">______________ </w:t>
      </w:r>
      <w:r w:rsidR="0046283F" w:rsidRPr="00893DDE">
        <w:rPr>
          <w:rFonts w:ascii="Times New Roman" w:eastAsia="Times New Roman" w:hAnsi="Times New Roman" w:cs="Times New Roman"/>
          <w:position w:val="-1"/>
        </w:rPr>
        <w:t>co</w:t>
      </w:r>
      <w:r w:rsidR="0046283F" w:rsidRPr="00893DDE">
        <w:rPr>
          <w:rFonts w:ascii="Times New Roman" w:eastAsia="Times New Roman" w:hAnsi="Times New Roman" w:cs="Times New Roman"/>
          <w:spacing w:val="-3"/>
          <w:position w:val="-1"/>
        </w:rPr>
        <w:t>m</w:t>
      </w:r>
      <w:r w:rsidR="0046283F" w:rsidRPr="00893DDE">
        <w:rPr>
          <w:rFonts w:ascii="Times New Roman" w:eastAsia="Times New Roman" w:hAnsi="Times New Roman" w:cs="Times New Roman"/>
          <w:position w:val="-1"/>
        </w:rPr>
        <w:t>pany</w:t>
      </w:r>
      <w:r w:rsidR="0046283F" w:rsidRPr="00893DDE">
        <w:rPr>
          <w:rFonts w:ascii="Times New Roman" w:eastAsia="Times New Roman" w:hAnsi="Times New Roman" w:cs="Times New Roman"/>
          <w:spacing w:val="-2"/>
          <w:position w:val="-1"/>
        </w:rPr>
        <w:t xml:space="preserve"> </w:t>
      </w:r>
      <w:r w:rsidR="0046283F" w:rsidRPr="00893DDE">
        <w:rPr>
          <w:rFonts w:ascii="Times New Roman" w:eastAsia="Times New Roman" w:hAnsi="Times New Roman" w:cs="Times New Roman"/>
          <w:spacing w:val="1"/>
          <w:position w:val="-1"/>
        </w:rPr>
        <w:t>(</w:t>
      </w:r>
      <w:r w:rsidR="0046283F" w:rsidRPr="00893DDE">
        <w:rPr>
          <w:rFonts w:ascii="Times New Roman" w:eastAsia="Times New Roman" w:hAnsi="Times New Roman" w:cs="Times New Roman"/>
          <w:position w:val="-1"/>
        </w:rPr>
        <w:t>“Se</w:t>
      </w:r>
      <w:r w:rsidR="0046283F" w:rsidRPr="00893DDE">
        <w:rPr>
          <w:rFonts w:ascii="Times New Roman" w:eastAsia="Times New Roman" w:hAnsi="Times New Roman" w:cs="Times New Roman"/>
          <w:spacing w:val="1"/>
          <w:position w:val="-1"/>
        </w:rPr>
        <w:t>l</w:t>
      </w:r>
      <w:r w:rsidR="0046283F" w:rsidRPr="00893DDE">
        <w:rPr>
          <w:rFonts w:ascii="Times New Roman" w:eastAsia="Times New Roman" w:hAnsi="Times New Roman" w:cs="Times New Roman"/>
          <w:spacing w:val="-1"/>
          <w:position w:val="-1"/>
        </w:rPr>
        <w:t>l</w:t>
      </w:r>
      <w:r w:rsidR="0046283F" w:rsidRPr="00893DDE">
        <w:rPr>
          <w:rFonts w:ascii="Times New Roman" w:eastAsia="Times New Roman" w:hAnsi="Times New Roman" w:cs="Times New Roman"/>
          <w:position w:val="-1"/>
        </w:rPr>
        <w:t>e</w:t>
      </w:r>
      <w:r w:rsidR="0046283F" w:rsidRPr="00893DDE">
        <w:rPr>
          <w:rFonts w:ascii="Times New Roman" w:eastAsia="Times New Roman" w:hAnsi="Times New Roman" w:cs="Times New Roman"/>
          <w:spacing w:val="1"/>
          <w:position w:val="-1"/>
        </w:rPr>
        <w:t>r</w:t>
      </w:r>
      <w:r w:rsidR="0046283F" w:rsidRPr="00893DDE">
        <w:rPr>
          <w:rFonts w:ascii="Times New Roman" w:eastAsia="Times New Roman" w:hAnsi="Times New Roman" w:cs="Times New Roman"/>
          <w:spacing w:val="-2"/>
          <w:position w:val="-1"/>
        </w:rPr>
        <w:t>”</w:t>
      </w:r>
      <w:r w:rsidR="0046283F" w:rsidRPr="00893DDE">
        <w:rPr>
          <w:rFonts w:ascii="Times New Roman" w:eastAsia="Times New Roman" w:hAnsi="Times New Roman" w:cs="Times New Roman"/>
          <w:position w:val="-1"/>
        </w:rPr>
        <w:t>)</w:t>
      </w:r>
      <w:r w:rsidR="0046283F" w:rsidRPr="00893DDE">
        <w:rPr>
          <w:rFonts w:ascii="Times New Roman" w:eastAsia="Times New Roman" w:hAnsi="Times New Roman" w:cs="Times New Roman"/>
          <w:spacing w:val="1"/>
          <w:position w:val="-1"/>
        </w:rPr>
        <w:t xml:space="preserve"> </w:t>
      </w:r>
      <w:r w:rsidR="0046283F" w:rsidRPr="00893DDE">
        <w:rPr>
          <w:rFonts w:ascii="Times New Roman" w:eastAsia="Times New Roman" w:hAnsi="Times New Roman" w:cs="Times New Roman"/>
          <w:spacing w:val="-2"/>
          <w:position w:val="-1"/>
        </w:rPr>
        <w:t>a</w:t>
      </w:r>
      <w:r w:rsidR="0046283F" w:rsidRPr="00893DDE">
        <w:rPr>
          <w:rFonts w:ascii="Times New Roman" w:eastAsia="Times New Roman" w:hAnsi="Times New Roman" w:cs="Times New Roman"/>
          <w:position w:val="-1"/>
        </w:rPr>
        <w:t>s of</w:t>
      </w:r>
      <w:r w:rsidR="0046283F" w:rsidRPr="00893DDE">
        <w:rPr>
          <w:rFonts w:ascii="Times New Roman" w:eastAsia="Times New Roman" w:hAnsi="Times New Roman" w:cs="Times New Roman"/>
          <w:spacing w:val="-1"/>
          <w:position w:val="-1"/>
        </w:rPr>
        <w:t xml:space="preserve"> </w:t>
      </w:r>
      <w:r w:rsidR="00A752B1" w:rsidRPr="00893DDE">
        <w:rPr>
          <w:rFonts w:ascii="Times New Roman" w:eastAsia="Times New Roman" w:hAnsi="Times New Roman" w:cs="Times New Roman"/>
          <w:spacing w:val="-1"/>
          <w:position w:val="-1"/>
        </w:rPr>
        <w:t>___________ (</w:t>
      </w:r>
      <w:r w:rsidR="0046283F" w:rsidRPr="00893DDE">
        <w:rPr>
          <w:rFonts w:ascii="Times New Roman" w:eastAsia="Times New Roman" w:hAnsi="Times New Roman" w:cs="Times New Roman"/>
          <w:spacing w:val="-1"/>
          <w:position w:val="-1"/>
        </w:rPr>
        <w:t>t</w:t>
      </w:r>
      <w:r w:rsidR="0046283F" w:rsidRPr="00893DDE">
        <w:rPr>
          <w:rFonts w:ascii="Times New Roman" w:eastAsia="Times New Roman" w:hAnsi="Times New Roman" w:cs="Times New Roman"/>
          <w:position w:val="-1"/>
        </w:rPr>
        <w:t>he</w:t>
      </w:r>
      <w:r w:rsidR="0046283F" w:rsidRPr="00893DDE">
        <w:rPr>
          <w:rFonts w:ascii="Times New Roman" w:eastAsia="Times New Roman" w:hAnsi="Times New Roman" w:cs="Times New Roman"/>
          <w:spacing w:val="2"/>
          <w:position w:val="-1"/>
        </w:rPr>
        <w:t xml:space="preserve"> </w:t>
      </w:r>
      <w:r w:rsidR="00CA5A67" w:rsidRPr="00893DDE">
        <w:rPr>
          <w:rFonts w:ascii="Times New Roman" w:eastAsia="Times New Roman" w:hAnsi="Times New Roman" w:cs="Times New Roman"/>
          <w:spacing w:val="2"/>
          <w:position w:val="-1"/>
        </w:rPr>
        <w:t>“</w:t>
      </w:r>
      <w:r w:rsidR="0046283F" w:rsidRPr="00893DDE">
        <w:rPr>
          <w:rFonts w:ascii="Times New Roman" w:eastAsia="Times New Roman" w:hAnsi="Times New Roman" w:cs="Times New Roman"/>
          <w:position w:val="-1"/>
        </w:rPr>
        <w:t>E</w:t>
      </w:r>
      <w:r w:rsidR="00A752B1" w:rsidRPr="00893DDE">
        <w:rPr>
          <w:rFonts w:ascii="Times New Roman" w:eastAsia="Times New Roman" w:hAnsi="Times New Roman" w:cs="Times New Roman"/>
          <w:position w:val="-1"/>
        </w:rPr>
        <w:t>ffective</w:t>
      </w:r>
      <w:r w:rsidR="0046283F" w:rsidRPr="00893DDE">
        <w:rPr>
          <w:rFonts w:ascii="Times New Roman" w:eastAsia="Times New Roman" w:hAnsi="Times New Roman" w:cs="Times New Roman"/>
          <w:position w:val="-1"/>
        </w:rPr>
        <w:t xml:space="preserve"> </w:t>
      </w:r>
      <w:r w:rsidR="0046283F" w:rsidRPr="00893DDE">
        <w:rPr>
          <w:rFonts w:ascii="Times New Roman" w:eastAsia="Times New Roman" w:hAnsi="Times New Roman" w:cs="Times New Roman"/>
          <w:spacing w:val="-1"/>
          <w:position w:val="-1"/>
        </w:rPr>
        <w:t>D</w:t>
      </w:r>
      <w:r w:rsidR="0046283F" w:rsidRPr="00893DDE">
        <w:rPr>
          <w:rFonts w:ascii="Times New Roman" w:eastAsia="Times New Roman" w:hAnsi="Times New Roman" w:cs="Times New Roman"/>
          <w:spacing w:val="-2"/>
          <w:position w:val="-1"/>
        </w:rPr>
        <w:t>a</w:t>
      </w:r>
      <w:r w:rsidR="0046283F" w:rsidRPr="00893DDE">
        <w:rPr>
          <w:rFonts w:ascii="Times New Roman" w:eastAsia="Times New Roman" w:hAnsi="Times New Roman" w:cs="Times New Roman"/>
          <w:spacing w:val="1"/>
          <w:position w:val="-1"/>
        </w:rPr>
        <w:t>t</w:t>
      </w:r>
      <w:r w:rsidR="0046283F" w:rsidRPr="00893DDE">
        <w:rPr>
          <w:rFonts w:ascii="Times New Roman" w:eastAsia="Times New Roman" w:hAnsi="Times New Roman" w:cs="Times New Roman"/>
          <w:position w:val="-1"/>
        </w:rPr>
        <w:t>e</w:t>
      </w:r>
      <w:r w:rsidR="00CA5A67" w:rsidRPr="00893DDE">
        <w:rPr>
          <w:rFonts w:ascii="Times New Roman" w:eastAsia="Times New Roman" w:hAnsi="Times New Roman" w:cs="Times New Roman"/>
          <w:position w:val="-1"/>
        </w:rPr>
        <w:t>”)</w:t>
      </w:r>
      <w:r w:rsidR="0046283F" w:rsidRPr="00893DDE">
        <w:rPr>
          <w:rFonts w:ascii="Times New Roman" w:eastAsia="Times New Roman" w:hAnsi="Times New Roman" w:cs="Times New Roman"/>
          <w:position w:val="-1"/>
        </w:rPr>
        <w:t>.</w:t>
      </w:r>
      <w:r w:rsidR="00CA5A67"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5"/>
        </w:rPr>
        <w:t xml:space="preserve"> </w:t>
      </w:r>
    </w:p>
    <w:p w14:paraId="275362CB" w14:textId="77777777" w:rsidR="00E61D87" w:rsidRPr="00893DDE" w:rsidRDefault="00E61D87" w:rsidP="00E61D87">
      <w:pPr>
        <w:spacing w:after="0" w:line="240" w:lineRule="auto"/>
        <w:ind w:right="-20"/>
        <w:rPr>
          <w:rFonts w:ascii="Times New Roman" w:eastAsia="Times New Roman" w:hAnsi="Times New Roman" w:cs="Times New Roman"/>
        </w:rPr>
      </w:pPr>
    </w:p>
    <w:p w14:paraId="4501D399" w14:textId="77777777" w:rsidR="00E61D87" w:rsidRPr="00893DDE" w:rsidRDefault="00E61D87" w:rsidP="00E61D87">
      <w:pPr>
        <w:spacing w:after="0" w:line="240" w:lineRule="auto"/>
        <w:ind w:right="-20"/>
        <w:rPr>
          <w:rFonts w:ascii="Times New Roman" w:hAnsi="Times New Roman" w:cs="Times New Roman"/>
        </w:rPr>
      </w:pPr>
    </w:p>
    <w:p w14:paraId="721F63DA" w14:textId="77777777" w:rsidR="00F1270E" w:rsidRPr="00893DDE" w:rsidRDefault="00F1270E" w:rsidP="00F1270E">
      <w:pPr>
        <w:spacing w:after="0" w:line="240" w:lineRule="auto"/>
        <w:ind w:right="20"/>
        <w:jc w:val="center"/>
        <w:rPr>
          <w:rFonts w:ascii="Times New Roman" w:eastAsia="Times New Roman" w:hAnsi="Times New Roman" w:cs="Times New Roman"/>
        </w:rPr>
      </w:pPr>
      <w:r w:rsidRPr="00893DDE">
        <w:rPr>
          <w:rFonts w:ascii="Times New Roman" w:eastAsia="Times New Roman" w:hAnsi="Times New Roman" w:cs="Times New Roman"/>
          <w:b/>
          <w:bCs/>
          <w:spacing w:val="-1"/>
        </w:rPr>
        <w:t>REC</w:t>
      </w:r>
      <w:r w:rsidRPr="00893DDE">
        <w:rPr>
          <w:rFonts w:ascii="Times New Roman" w:eastAsia="Times New Roman" w:hAnsi="Times New Roman" w:cs="Times New Roman"/>
          <w:b/>
          <w:bCs/>
        </w:rPr>
        <w:t>IT</w:t>
      </w:r>
      <w:r w:rsidRPr="00893DDE">
        <w:rPr>
          <w:rFonts w:ascii="Times New Roman" w:eastAsia="Times New Roman" w:hAnsi="Times New Roman" w:cs="Times New Roman"/>
          <w:b/>
          <w:bCs/>
          <w:spacing w:val="-1"/>
        </w:rPr>
        <w:t>AL</w:t>
      </w:r>
      <w:r w:rsidRPr="00893DDE">
        <w:rPr>
          <w:rFonts w:ascii="Times New Roman" w:eastAsia="Times New Roman" w:hAnsi="Times New Roman" w:cs="Times New Roman"/>
          <w:b/>
          <w:bCs/>
        </w:rPr>
        <w:t>S</w:t>
      </w:r>
    </w:p>
    <w:p w14:paraId="3946A924" w14:textId="77777777" w:rsidR="00F1270E" w:rsidRPr="006C4075" w:rsidRDefault="00F1270E" w:rsidP="00F1270E">
      <w:pPr>
        <w:spacing w:before="5" w:after="0" w:line="240" w:lineRule="exact"/>
        <w:rPr>
          <w:rFonts w:ascii="Times New Roman" w:hAnsi="Times New Roman" w:cs="Times New Roman"/>
        </w:rPr>
      </w:pPr>
    </w:p>
    <w:p w14:paraId="66D3A929" w14:textId="77777777" w:rsidR="00F1270E" w:rsidRPr="00893DDE" w:rsidRDefault="00F1270E" w:rsidP="000E0DB1">
      <w:pPr>
        <w:tabs>
          <w:tab w:val="left" w:pos="720"/>
        </w:tabs>
        <w:spacing w:after="0" w:line="252" w:lineRule="exact"/>
        <w:ind w:left="100" w:right="358"/>
        <w:rPr>
          <w:rFonts w:ascii="Times New Roman" w:eastAsia="Times New Roman" w:hAnsi="Times New Roman" w:cs="Times New Roman"/>
        </w:rPr>
      </w:pPr>
      <w:r w:rsidRPr="00893DDE">
        <w:rPr>
          <w:rFonts w:ascii="Times New Roman" w:eastAsia="Times New Roman" w:hAnsi="Times New Roman" w:cs="Times New Roman"/>
          <w:spacing w:val="-4"/>
        </w:rPr>
        <w:t>I</w:t>
      </w:r>
      <w:r w:rsidRPr="00622119">
        <w:rPr>
          <w:rFonts w:ascii="Times New Roman" w:eastAsia="Times New Roman" w:hAnsi="Times New Roman" w:cs="Times New Roman"/>
        </w:rPr>
        <w:t>.</w:t>
      </w:r>
      <w:r w:rsidRPr="00622119">
        <w:rPr>
          <w:rFonts w:ascii="Times New Roman" w:eastAsia="Times New Roman" w:hAnsi="Times New Roman" w:cs="Times New Roman"/>
        </w:rPr>
        <w:tab/>
      </w:r>
      <w:r w:rsidRPr="00CD0A5B">
        <w:rPr>
          <w:rFonts w:ascii="Times New Roman" w:eastAsia="Times New Roman" w:hAnsi="Times New Roman" w:cs="Times New Roman"/>
          <w:spacing w:val="-1"/>
        </w:rPr>
        <w:t>B</w:t>
      </w:r>
      <w:r w:rsidRPr="005C5B03">
        <w:rPr>
          <w:rFonts w:ascii="Times New Roman" w:eastAsia="Times New Roman" w:hAnsi="Times New Roman" w:cs="Times New Roman"/>
        </w:rPr>
        <w:t>u</w:t>
      </w:r>
      <w:r w:rsidRPr="005C5B03">
        <w:rPr>
          <w:rFonts w:ascii="Times New Roman" w:eastAsia="Times New Roman" w:hAnsi="Times New Roman" w:cs="Times New Roman"/>
          <w:spacing w:val="-2"/>
        </w:rPr>
        <w:t>y</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e</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k</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p>
    <w:p w14:paraId="610D76FD" w14:textId="77777777" w:rsidR="00F1270E" w:rsidRPr="006C4075" w:rsidRDefault="00F1270E" w:rsidP="00F1270E">
      <w:pPr>
        <w:spacing w:before="16" w:after="0" w:line="220" w:lineRule="exact"/>
        <w:rPr>
          <w:rFonts w:ascii="Times New Roman" w:hAnsi="Times New Roman" w:cs="Times New Roman"/>
        </w:rPr>
      </w:pPr>
    </w:p>
    <w:p w14:paraId="5C9AB3BB" w14:textId="77777777" w:rsidR="00F1270E" w:rsidRPr="00893DDE" w:rsidRDefault="00F1270E" w:rsidP="000E0DB1">
      <w:pPr>
        <w:tabs>
          <w:tab w:val="left" w:pos="720"/>
        </w:tabs>
        <w:spacing w:after="0" w:line="252" w:lineRule="exact"/>
        <w:ind w:left="100" w:right="358"/>
        <w:rPr>
          <w:rFonts w:ascii="Times New Roman" w:eastAsia="Times New Roman" w:hAnsi="Times New Roman" w:cs="Times New Roman"/>
        </w:rPr>
      </w:pPr>
      <w:r w:rsidRPr="00893DDE">
        <w:rPr>
          <w:rFonts w:ascii="Times New Roman" w:eastAsia="Times New Roman" w:hAnsi="Times New Roman" w:cs="Times New Roman"/>
          <w:spacing w:val="-2"/>
        </w:rPr>
        <w:t>II</w:t>
      </w:r>
      <w:r w:rsidRPr="00622119">
        <w:rPr>
          <w:rFonts w:ascii="Times New Roman" w:eastAsia="Times New Roman" w:hAnsi="Times New Roman" w:cs="Times New Roman"/>
        </w:rPr>
        <w:t>.</w:t>
      </w:r>
      <w:r w:rsidR="000E0DB1" w:rsidRPr="00CD0A5B" w:rsidDel="000E0DB1">
        <w:rPr>
          <w:rFonts w:ascii="Times New Roman" w:eastAsia="Times New Roman" w:hAnsi="Times New Roman" w:cs="Times New Roman"/>
        </w:rPr>
        <w:t xml:space="preserve"> </w:t>
      </w:r>
      <w:r w:rsidR="000E0DB1" w:rsidRPr="00893DDE">
        <w:rPr>
          <w:rFonts w:ascii="Times New Roman" w:eastAsia="Times New Roman" w:hAnsi="Times New Roman" w:cs="Times New Roman"/>
        </w:rPr>
        <w:tab/>
      </w:r>
      <w:r w:rsidRPr="00893DDE">
        <w:rPr>
          <w:rFonts w:ascii="Times New Roman" w:eastAsia="Times New Roman" w:hAnsi="Times New Roman" w:cs="Times New Roman"/>
          <w:spacing w:val="-1"/>
        </w:rPr>
        <w:t>Seller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EDF562" w14:textId="77777777" w:rsidR="00F1270E" w:rsidRPr="006C4075" w:rsidRDefault="00F1270E" w:rsidP="00F1270E">
      <w:pPr>
        <w:spacing w:before="17" w:after="0" w:line="220" w:lineRule="exact"/>
        <w:rPr>
          <w:rFonts w:ascii="Times New Roman" w:hAnsi="Times New Roman" w:cs="Times New Roman"/>
        </w:rPr>
      </w:pPr>
    </w:p>
    <w:p w14:paraId="04EB9263" w14:textId="77777777" w:rsidR="00F1270E" w:rsidRPr="00893DDE" w:rsidRDefault="00F1270E" w:rsidP="005F245C">
      <w:pPr>
        <w:spacing w:after="0"/>
        <w:rPr>
          <w:rFonts w:ascii="Times New Roman" w:eastAsia="Times New Roman" w:hAnsi="Times New Roman" w:cs="Times New Roman"/>
        </w:rPr>
      </w:pPr>
      <w:r w:rsidRPr="00893DDE">
        <w:rPr>
          <w:rFonts w:ascii="Times New Roman" w:eastAsia="Times New Roman" w:hAnsi="Times New Roman" w:cs="Times New Roman"/>
          <w:spacing w:val="-1"/>
        </w:rPr>
        <w:t>N</w:t>
      </w:r>
      <w:r w:rsidRPr="00622119">
        <w:rPr>
          <w:rFonts w:ascii="Times New Roman" w:eastAsia="Times New Roman" w:hAnsi="Times New Roman" w:cs="Times New Roman"/>
        </w:rPr>
        <w:t>o</w:t>
      </w:r>
      <w:r w:rsidRPr="00CD0A5B">
        <w:rPr>
          <w:rFonts w:ascii="Times New Roman" w:eastAsia="Times New Roman" w:hAnsi="Times New Roman" w:cs="Times New Roman"/>
          <w:spacing w:val="-1"/>
        </w:rPr>
        <w:t>w</w:t>
      </w:r>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f</w:t>
      </w:r>
      <w:r w:rsidRPr="00BB3C64">
        <w:rPr>
          <w:rFonts w:ascii="Times New Roman" w:eastAsia="Times New Roman" w:hAnsi="Times New Roman" w:cs="Times New Roman"/>
          <w:spacing w:val="-2"/>
        </w:rPr>
        <w:t>o</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 xml:space="preserve">ood and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p>
    <w:p w14:paraId="5C5B9503" w14:textId="77777777" w:rsidR="000E0DB1" w:rsidRPr="00893DDE" w:rsidRDefault="000E0DB1" w:rsidP="00F1270E">
      <w:pPr>
        <w:rPr>
          <w:rFonts w:ascii="Times New Roman" w:eastAsia="Times New Roman" w:hAnsi="Times New Roman" w:cs="Times New Roman"/>
        </w:rPr>
      </w:pPr>
    </w:p>
    <w:p w14:paraId="40708502" w14:textId="77777777" w:rsidR="00514E45" w:rsidRPr="00893DDE" w:rsidRDefault="00514E45" w:rsidP="006C4075">
      <w:pPr>
        <w:pStyle w:val="ListParagraph"/>
        <w:numPr>
          <w:ilvl w:val="0"/>
          <w:numId w:val="4"/>
        </w:numPr>
        <w:jc w:val="center"/>
        <w:outlineLvl w:val="0"/>
        <w:rPr>
          <w:rFonts w:ascii="Times New Roman" w:hAnsi="Times New Roman" w:cs="Times New Roman"/>
          <w:b/>
        </w:rPr>
      </w:pPr>
      <w:bookmarkStart w:id="2" w:name="_Toc528040828"/>
      <w:r w:rsidRPr="00893DDE">
        <w:rPr>
          <w:rFonts w:ascii="Times New Roman" w:hAnsi="Times New Roman" w:cs="Times New Roman"/>
          <w:b/>
        </w:rPr>
        <w:t>TERM</w:t>
      </w:r>
      <w:r w:rsidR="00BD31D0" w:rsidRPr="00893DDE">
        <w:rPr>
          <w:rFonts w:ascii="Times New Roman" w:hAnsi="Times New Roman" w:cs="Times New Roman"/>
          <w:b/>
        </w:rPr>
        <w:t>; DELIVERY TERM</w:t>
      </w:r>
      <w:bookmarkEnd w:id="2"/>
    </w:p>
    <w:p w14:paraId="37AB6D4D" w14:textId="77777777" w:rsidR="00514E45" w:rsidRPr="00893DDE" w:rsidRDefault="00514E45" w:rsidP="00514E45">
      <w:pPr>
        <w:pStyle w:val="ListParagraph"/>
        <w:ind w:left="360"/>
        <w:rPr>
          <w:rFonts w:ascii="Times New Roman" w:hAnsi="Times New Roman" w:cs="Times New Roman"/>
          <w:b/>
        </w:rPr>
      </w:pPr>
    </w:p>
    <w:p w14:paraId="468CF911" w14:textId="77777777" w:rsidR="00514E45" w:rsidRPr="00893DDE" w:rsidRDefault="00514E45" w:rsidP="006C4075">
      <w:pPr>
        <w:pStyle w:val="ListParagraph"/>
        <w:numPr>
          <w:ilvl w:val="1"/>
          <w:numId w:val="4"/>
        </w:numPr>
        <w:tabs>
          <w:tab w:val="clear" w:pos="900"/>
        </w:tabs>
        <w:ind w:left="1440"/>
        <w:outlineLvl w:val="1"/>
        <w:rPr>
          <w:rFonts w:ascii="Times New Roman" w:hAnsi="Times New Roman" w:cs="Times New Roman"/>
        </w:rPr>
      </w:pPr>
      <w:bookmarkStart w:id="3" w:name="_Toc528040829"/>
      <w:r w:rsidRPr="00893DDE">
        <w:rPr>
          <w:rFonts w:ascii="Times New Roman" w:hAnsi="Times New Roman" w:cs="Times New Roman"/>
          <w:u w:val="single"/>
        </w:rPr>
        <w:t>Term</w:t>
      </w:r>
      <w:r w:rsidR="00095AD0" w:rsidRPr="00893DDE">
        <w:rPr>
          <w:rFonts w:ascii="Times New Roman" w:hAnsi="Times New Roman" w:cs="Times New Roman"/>
        </w:rPr>
        <w:t>.</w:t>
      </w:r>
      <w:bookmarkEnd w:id="3"/>
    </w:p>
    <w:p w14:paraId="293BCFB4" w14:textId="77777777" w:rsidR="00514E45" w:rsidRPr="00893DDE" w:rsidRDefault="00514E45" w:rsidP="00514E45">
      <w:pPr>
        <w:pStyle w:val="ListParagraph"/>
        <w:rPr>
          <w:rFonts w:ascii="Times New Roman" w:hAnsi="Times New Roman" w:cs="Times New Roman"/>
          <w:b/>
        </w:rPr>
      </w:pPr>
    </w:p>
    <w:p w14:paraId="769BEDA6" w14:textId="2A22A122" w:rsidR="00514E45" w:rsidRPr="00893DDE" w:rsidRDefault="00514E45" w:rsidP="00357562">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The “Term” of this Agreement shall commence upon the E</w:t>
      </w:r>
      <w:r w:rsidR="00CA5A67" w:rsidRPr="00893DDE">
        <w:rPr>
          <w:rFonts w:ascii="Times New Roman" w:hAnsi="Times New Roman" w:cs="Times New Roman"/>
        </w:rPr>
        <w:t>ffective</w:t>
      </w:r>
      <w:r w:rsidRPr="00893DDE">
        <w:rPr>
          <w:rFonts w:ascii="Times New Roman" w:hAnsi="Times New Roman" w:cs="Times New Roman"/>
        </w:rPr>
        <w:t xml:space="preserve"> Date and shall continue until the expiration of the Delivery Term, provided that this Agreement shall thereafter remain in effect until the Parties have fulfilled all obligations arising under this Agreement, including until any compensation for Distribution Services,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w:t>
      </w:r>
      <w:r w:rsidRPr="00622119">
        <w:rPr>
          <w:rFonts w:ascii="Times New Roman" w:hAnsi="Times New Roman" w:cs="Times New Roman"/>
        </w:rPr>
        <w:t>is Agreement and dispute resolution survive for the period necessary to effectuate the rights of the Party benefited by such provision except as otherwise specified herein.  Notwithstanding anything to the contrary in this Agreement, (i) all rights under S</w:t>
      </w:r>
      <w:r w:rsidRPr="00CD0A5B">
        <w:rPr>
          <w:rFonts w:ascii="Times New Roman" w:hAnsi="Times New Roman" w:cs="Times New Roman"/>
        </w:rPr>
        <w:t>ections 15.1 through 15.7 (Indemnities and Insurance) and any other indemnity rights survive the end o</w:t>
      </w:r>
      <w:r w:rsidRPr="00893DDE">
        <w:rPr>
          <w:rFonts w:ascii="Times New Roman" w:hAnsi="Times New Roman" w:cs="Times New Roman"/>
        </w:rPr>
        <w:t xml:space="preserve">f the Term for an additional twelve (12) months after; (ii) all rights and obligations under Article Nineteen (Confidentiality) survive the end of the Term for an additional two (2) years; </w:t>
      </w:r>
      <w:r w:rsidR="008E5171">
        <w:rPr>
          <w:rFonts w:ascii="Times New Roman" w:hAnsi="Times New Roman" w:cs="Times New Roman"/>
        </w:rPr>
        <w:t>and</w:t>
      </w:r>
      <w:r w:rsidR="005277D2">
        <w:rPr>
          <w:rFonts w:ascii="Times New Roman" w:hAnsi="Times New Roman" w:cs="Times New Roman"/>
        </w:rPr>
        <w:t xml:space="preserve"> </w:t>
      </w:r>
      <w:r w:rsidRPr="00893DDE">
        <w:rPr>
          <w:rFonts w:ascii="Times New Roman" w:hAnsi="Times New Roman" w:cs="Times New Roman"/>
        </w:rPr>
        <w:t>(iii) all provisions relating to limitations of liability survive without limit.</w:t>
      </w:r>
    </w:p>
    <w:p w14:paraId="0790049F" w14:textId="77777777" w:rsidR="00514E45" w:rsidRPr="00893DDE" w:rsidRDefault="00514E45" w:rsidP="00514E45">
      <w:pPr>
        <w:pStyle w:val="ListParagraph"/>
        <w:rPr>
          <w:rFonts w:ascii="Times New Roman" w:hAnsi="Times New Roman" w:cs="Times New Roman"/>
        </w:rPr>
      </w:pPr>
    </w:p>
    <w:p w14:paraId="3B0DF4B8" w14:textId="6CC62651" w:rsidR="00514E45" w:rsidRPr="00042DBB" w:rsidRDefault="00514E45" w:rsidP="00357562">
      <w:pPr>
        <w:pStyle w:val="ListParagraph"/>
        <w:numPr>
          <w:ilvl w:val="2"/>
          <w:numId w:val="4"/>
        </w:numPr>
        <w:tabs>
          <w:tab w:val="clear" w:pos="1980"/>
        </w:tabs>
        <w:ind w:left="0" w:firstLine="1440"/>
        <w:rPr>
          <w:rFonts w:ascii="Times New Roman" w:hAnsi="Times New Roman" w:cs="Times New Roman"/>
        </w:rPr>
      </w:pPr>
      <w:r w:rsidRPr="00893DDE">
        <w:rPr>
          <w:rFonts w:ascii="Times New Roman" w:hAnsi="Times New Roman" w:cs="Times New Roman"/>
        </w:rPr>
        <w:t>The “Delivery Term” is the period commencing on the Initial Delivery Date</w:t>
      </w:r>
      <w:r w:rsidR="00A8384C" w:rsidRPr="00893DDE">
        <w:rPr>
          <w:rFonts w:ascii="Times New Roman" w:hAnsi="Times New Roman" w:cs="Times New Roman"/>
        </w:rPr>
        <w:t xml:space="preserve"> as set forth in Section 2.2</w:t>
      </w:r>
      <w:r w:rsidRPr="00893DDE">
        <w:rPr>
          <w:rFonts w:ascii="Times New Roman" w:hAnsi="Times New Roman" w:cs="Times New Roman"/>
        </w:rPr>
        <w:t xml:space="preserve"> and continuing</w:t>
      </w:r>
      <w:r w:rsidR="00A40792">
        <w:rPr>
          <w:rFonts w:ascii="Times New Roman" w:hAnsi="Times New Roman" w:cs="Times New Roman"/>
        </w:rPr>
        <w:t xml:space="preserve"> </w:t>
      </w:r>
      <w:r w:rsidR="001A33F0">
        <w:rPr>
          <w:rFonts w:ascii="Times New Roman" w:hAnsi="Times New Roman" w:cs="Times New Roman"/>
        </w:rPr>
        <w:t xml:space="preserve">through </w:t>
      </w:r>
      <w:r w:rsidR="008745C5">
        <w:rPr>
          <w:rFonts w:ascii="Times New Roman" w:hAnsi="Times New Roman" w:cs="Times New Roman"/>
        </w:rPr>
        <w:t>May</w:t>
      </w:r>
      <w:r w:rsidR="00B6712B">
        <w:rPr>
          <w:rFonts w:ascii="Times New Roman" w:hAnsi="Times New Roman" w:cs="Times New Roman"/>
        </w:rPr>
        <w:t xml:space="preserve"> 31, 202</w:t>
      </w:r>
      <w:r w:rsidR="008745C5">
        <w:rPr>
          <w:rFonts w:ascii="Times New Roman" w:hAnsi="Times New Roman" w:cs="Times New Roman"/>
        </w:rPr>
        <w:t>6</w:t>
      </w:r>
      <w:r w:rsidR="001A33F0">
        <w:rPr>
          <w:rFonts w:ascii="Times New Roman" w:hAnsi="Times New Roman" w:cs="Times New Roman"/>
        </w:rPr>
        <w:t xml:space="preserve">, </w:t>
      </w:r>
      <w:r w:rsidRPr="00A40792">
        <w:rPr>
          <w:rFonts w:ascii="Times New Roman" w:hAnsi="Times New Roman" w:cs="Times New Roman"/>
        </w:rPr>
        <w:t>unless earlier terminated in accordance with the terms and conditions of this Agreement</w:t>
      </w:r>
      <w:r w:rsidR="008E5171">
        <w:rPr>
          <w:rFonts w:ascii="Times New Roman" w:hAnsi="Times New Roman" w:cs="Times New Roman"/>
        </w:rPr>
        <w:t xml:space="preserve">; provided </w:t>
      </w:r>
      <w:r w:rsidR="00CC6ADB">
        <w:rPr>
          <w:rFonts w:ascii="Times New Roman" w:hAnsi="Times New Roman" w:cs="Times New Roman"/>
        </w:rPr>
        <w:t xml:space="preserve">however, </w:t>
      </w:r>
      <w:r w:rsidR="00B90AF2">
        <w:rPr>
          <w:rFonts w:ascii="Times New Roman" w:hAnsi="Times New Roman" w:cs="Times New Roman"/>
        </w:rPr>
        <w:t xml:space="preserve">if in each </w:t>
      </w:r>
      <w:r w:rsidR="00167CDC">
        <w:rPr>
          <w:rFonts w:ascii="Times New Roman" w:hAnsi="Times New Roman" w:cs="Times New Roman"/>
        </w:rPr>
        <w:t xml:space="preserve">subsequent Partnership Pilot cycle, </w:t>
      </w:r>
      <w:r w:rsidR="00F44E58">
        <w:rPr>
          <w:rFonts w:ascii="Times New Roman" w:hAnsi="Times New Roman" w:cs="Times New Roman"/>
        </w:rPr>
        <w:t xml:space="preserve">the deferable distribution </w:t>
      </w:r>
      <w:r w:rsidR="00F44E58" w:rsidRPr="00C8689C">
        <w:rPr>
          <w:rFonts w:ascii="Times New Roman" w:hAnsi="Times New Roman" w:cs="Times New Roman"/>
        </w:rPr>
        <w:t>project</w:t>
      </w:r>
      <w:r w:rsidR="009A4165" w:rsidRPr="00C8689C">
        <w:rPr>
          <w:rFonts w:ascii="Times New Roman" w:hAnsi="Times New Roman" w:cs="Times New Roman"/>
        </w:rPr>
        <w:t xml:space="preserve"> is unchanged, </w:t>
      </w:r>
      <w:r w:rsidR="00B64FD6" w:rsidRPr="00C8689C">
        <w:rPr>
          <w:rFonts w:ascii="Times New Roman" w:hAnsi="Times New Roman" w:cs="Times New Roman"/>
        </w:rPr>
        <w:t>Seller</w:t>
      </w:r>
      <w:r w:rsidR="2BC0DD95" w:rsidRPr="00C8689C">
        <w:rPr>
          <w:rFonts w:ascii="Times New Roman" w:hAnsi="Times New Roman" w:cs="Times New Roman"/>
        </w:rPr>
        <w:t xml:space="preserve"> </w:t>
      </w:r>
      <w:r w:rsidR="00CC6ADB" w:rsidRPr="00C8689C">
        <w:rPr>
          <w:rFonts w:ascii="Times New Roman" w:hAnsi="Times New Roman" w:cs="Times New Roman"/>
        </w:rPr>
        <w:t xml:space="preserve">may extend the term for </w:t>
      </w:r>
      <w:r w:rsidR="7BC4902F" w:rsidRPr="2E7F667C">
        <w:rPr>
          <w:rFonts w:ascii="Times New Roman" w:hAnsi="Times New Roman" w:cs="Times New Roman"/>
        </w:rPr>
        <w:t>one</w:t>
      </w:r>
      <w:r w:rsidR="00E54A40" w:rsidRPr="00C8689C">
        <w:rPr>
          <w:rFonts w:ascii="Times New Roman" w:hAnsi="Times New Roman" w:cs="Times New Roman"/>
        </w:rPr>
        <w:t xml:space="preserve"> </w:t>
      </w:r>
      <w:r w:rsidR="00B6712B" w:rsidRPr="00C8689C">
        <w:rPr>
          <w:rFonts w:ascii="Times New Roman" w:hAnsi="Times New Roman" w:cs="Times New Roman"/>
        </w:rPr>
        <w:t>additional twelve (12) month</w:t>
      </w:r>
      <w:r w:rsidR="009E1575" w:rsidRPr="00C8689C">
        <w:rPr>
          <w:rFonts w:ascii="Times New Roman" w:hAnsi="Times New Roman" w:cs="Times New Roman"/>
        </w:rPr>
        <w:t xml:space="preserve"> </w:t>
      </w:r>
      <w:r w:rsidR="4E292B33" w:rsidRPr="00C8689C">
        <w:rPr>
          <w:rFonts w:ascii="Times New Roman" w:hAnsi="Times New Roman" w:cs="Times New Roman"/>
        </w:rPr>
        <w:t xml:space="preserve">period </w:t>
      </w:r>
      <w:r w:rsidR="00821AF8" w:rsidRPr="00C8689C">
        <w:rPr>
          <w:rFonts w:ascii="Times New Roman" w:hAnsi="Times New Roman" w:cs="Times New Roman"/>
        </w:rPr>
        <w:t>b</w:t>
      </w:r>
      <w:r w:rsidR="00605281" w:rsidRPr="00C8689C">
        <w:rPr>
          <w:rFonts w:ascii="Times New Roman" w:hAnsi="Times New Roman" w:cs="Times New Roman"/>
        </w:rPr>
        <w:t>y</w:t>
      </w:r>
      <w:r w:rsidR="00741802" w:rsidRPr="00C8689C">
        <w:rPr>
          <w:rFonts w:ascii="Times New Roman" w:hAnsi="Times New Roman" w:cs="Times New Roman"/>
        </w:rPr>
        <w:t xml:space="preserve"> providing Notice to </w:t>
      </w:r>
      <w:r w:rsidR="00240DC9" w:rsidRPr="00C8689C">
        <w:rPr>
          <w:rFonts w:ascii="Times New Roman" w:hAnsi="Times New Roman" w:cs="Times New Roman"/>
        </w:rPr>
        <w:t>Buyer</w:t>
      </w:r>
      <w:r w:rsidR="00741802" w:rsidRPr="00C8689C">
        <w:rPr>
          <w:rFonts w:ascii="Times New Roman" w:hAnsi="Times New Roman" w:cs="Times New Roman"/>
        </w:rPr>
        <w:t xml:space="preserve"> thirty (30) days prior to the end of the then-effective term </w:t>
      </w:r>
      <w:r w:rsidR="002F6724" w:rsidRPr="00C8689C">
        <w:rPr>
          <w:rFonts w:ascii="Times New Roman" w:hAnsi="Times New Roman" w:cs="Times New Roman"/>
        </w:rPr>
        <w:t>pursuant to Article 21, below</w:t>
      </w:r>
      <w:r w:rsidRPr="00C8689C">
        <w:rPr>
          <w:rFonts w:ascii="Times New Roman" w:hAnsi="Times New Roman" w:cs="Times New Roman"/>
        </w:rPr>
        <w:t xml:space="preserve">. </w:t>
      </w:r>
      <w:r w:rsidR="429A17C4" w:rsidRPr="00C8689C">
        <w:rPr>
          <w:rFonts w:ascii="Times New Roman" w:hAnsi="Times New Roman" w:cs="Times New Roman"/>
        </w:rPr>
        <w:t>Except</w:t>
      </w:r>
      <w:r w:rsidR="429A17C4" w:rsidRPr="4E7ADCE5">
        <w:rPr>
          <w:rFonts w:ascii="Times New Roman" w:hAnsi="Times New Roman" w:cs="Times New Roman"/>
        </w:rPr>
        <w:t xml:space="preserve"> as expressly stated herein, the </w:t>
      </w:r>
      <w:r w:rsidRPr="00A40792">
        <w:rPr>
          <w:rFonts w:ascii="Times New Roman" w:hAnsi="Times New Roman" w:cs="Times New Roman"/>
        </w:rPr>
        <w:t>I</w:t>
      </w:r>
      <w:r w:rsidR="00A80957" w:rsidRPr="00042DBB">
        <w:rPr>
          <w:rFonts w:ascii="Times New Roman" w:hAnsi="Times New Roman" w:cs="Times New Roman"/>
        </w:rPr>
        <w:t xml:space="preserve">nitial </w:t>
      </w:r>
      <w:r w:rsidRPr="00042DBB">
        <w:rPr>
          <w:rFonts w:ascii="Times New Roman" w:hAnsi="Times New Roman" w:cs="Times New Roman"/>
        </w:rPr>
        <w:t>D</w:t>
      </w:r>
      <w:r w:rsidR="00A80957" w:rsidRPr="00042DBB">
        <w:rPr>
          <w:rFonts w:ascii="Times New Roman" w:hAnsi="Times New Roman" w:cs="Times New Roman"/>
        </w:rPr>
        <w:t xml:space="preserve">elivery </w:t>
      </w:r>
      <w:r w:rsidRPr="00042DBB">
        <w:rPr>
          <w:rFonts w:ascii="Times New Roman" w:hAnsi="Times New Roman" w:cs="Times New Roman"/>
        </w:rPr>
        <w:t>D</w:t>
      </w:r>
      <w:r w:rsidR="00A80957" w:rsidRPr="00042DBB">
        <w:rPr>
          <w:rFonts w:ascii="Times New Roman" w:hAnsi="Times New Roman" w:cs="Times New Roman"/>
        </w:rPr>
        <w:t>ate</w:t>
      </w:r>
      <w:r w:rsidRPr="00042DBB">
        <w:rPr>
          <w:rFonts w:ascii="Times New Roman" w:hAnsi="Times New Roman" w:cs="Times New Roman"/>
        </w:rPr>
        <w:t xml:space="preserve"> will not be extended or delayed for any reason, including events of Force Majeure.</w:t>
      </w:r>
    </w:p>
    <w:p w14:paraId="21721016" w14:textId="77777777" w:rsidR="00514E45" w:rsidRPr="00042DBB" w:rsidRDefault="00514E45" w:rsidP="00514E45">
      <w:pPr>
        <w:pStyle w:val="ListParagraph"/>
        <w:rPr>
          <w:rFonts w:ascii="Times New Roman" w:hAnsi="Times New Roman" w:cs="Times New Roman"/>
        </w:rPr>
      </w:pPr>
    </w:p>
    <w:p w14:paraId="2FDFDC48" w14:textId="589F0A74" w:rsidR="00514E45" w:rsidRPr="00042DBB" w:rsidRDefault="00514E45" w:rsidP="000E173E">
      <w:pPr>
        <w:pStyle w:val="ListParagraph"/>
        <w:numPr>
          <w:ilvl w:val="1"/>
          <w:numId w:val="4"/>
        </w:numPr>
        <w:tabs>
          <w:tab w:val="clear" w:pos="900"/>
          <w:tab w:val="left" w:pos="2349"/>
        </w:tabs>
        <w:ind w:left="1440"/>
        <w:outlineLvl w:val="1"/>
        <w:rPr>
          <w:rFonts w:ascii="Times New Roman" w:hAnsi="Times New Roman" w:cs="Times New Roman"/>
        </w:rPr>
      </w:pPr>
      <w:bookmarkStart w:id="4" w:name="_Toc528040830"/>
      <w:r w:rsidRPr="00042DBB">
        <w:rPr>
          <w:rFonts w:ascii="Times New Roman" w:hAnsi="Times New Roman" w:cs="Times New Roman"/>
          <w:u w:val="single"/>
        </w:rPr>
        <w:t>Binding Nature</w:t>
      </w:r>
      <w:r w:rsidR="4DA0E954" w:rsidRPr="4E7ADCE5">
        <w:rPr>
          <w:rFonts w:ascii="Times New Roman" w:hAnsi="Times New Roman" w:cs="Times New Roman"/>
          <w:u w:val="single"/>
        </w:rPr>
        <w:t>/Condition Precedent</w:t>
      </w:r>
      <w:r w:rsidRPr="00042DBB">
        <w:rPr>
          <w:rFonts w:ascii="Times New Roman" w:hAnsi="Times New Roman" w:cs="Times New Roman"/>
        </w:rPr>
        <w:t>.</w:t>
      </w:r>
      <w:bookmarkEnd w:id="4"/>
    </w:p>
    <w:p w14:paraId="3A128A27" w14:textId="77777777" w:rsidR="00514E45" w:rsidRPr="00042DBB" w:rsidRDefault="00514E45" w:rsidP="000E173E">
      <w:pPr>
        <w:pStyle w:val="ListParagraph"/>
        <w:tabs>
          <w:tab w:val="left" w:pos="2349"/>
        </w:tabs>
        <w:rPr>
          <w:rFonts w:ascii="Times New Roman" w:hAnsi="Times New Roman" w:cs="Times New Roman"/>
        </w:rPr>
      </w:pPr>
    </w:p>
    <w:p w14:paraId="744AC565" w14:textId="41030FC1" w:rsidR="00514E45" w:rsidRPr="005A43F1" w:rsidRDefault="00A752B1" w:rsidP="000E173E">
      <w:pPr>
        <w:pStyle w:val="ListParagraph"/>
        <w:numPr>
          <w:ilvl w:val="2"/>
          <w:numId w:val="4"/>
        </w:numPr>
        <w:tabs>
          <w:tab w:val="left" w:pos="2349"/>
        </w:tabs>
        <w:ind w:left="0" w:firstLine="1440"/>
        <w:rPr>
          <w:rFonts w:ascii="Times New Roman" w:hAnsi="Times New Roman" w:cs="Times New Roman"/>
        </w:rPr>
      </w:pPr>
      <w:r w:rsidRPr="005A43F1">
        <w:rPr>
          <w:rFonts w:ascii="Times New Roman" w:hAnsi="Times New Roman" w:cs="Times New Roman"/>
          <w:u w:val="single"/>
        </w:rPr>
        <w:t>Effectiveness of Agreement</w:t>
      </w:r>
      <w:r w:rsidR="00514E45" w:rsidRPr="005A43F1">
        <w:rPr>
          <w:rFonts w:ascii="Times New Roman" w:hAnsi="Times New Roman" w:cs="Times New Roman"/>
        </w:rPr>
        <w:t>. This Agreement shall be effective and binding as of the E</w:t>
      </w:r>
      <w:r w:rsidR="00CA5A67" w:rsidRPr="00086598">
        <w:rPr>
          <w:rFonts w:ascii="Times New Roman" w:hAnsi="Times New Roman" w:cs="Times New Roman"/>
        </w:rPr>
        <w:t>ffective</w:t>
      </w:r>
      <w:r w:rsidR="00514E45" w:rsidRPr="00086598">
        <w:rPr>
          <w:rFonts w:ascii="Times New Roman" w:hAnsi="Times New Roman" w:cs="Times New Roman"/>
        </w:rPr>
        <w:t xml:space="preserve"> Date, but only to the extent required to give full effect to, and enforce, the rights and obligations of the Parties under: </w:t>
      </w:r>
      <w:r w:rsidR="00514E45" w:rsidRPr="000F5C7D">
        <w:rPr>
          <w:rFonts w:ascii="Times New Roman" w:hAnsi="Times New Roman" w:cs="Times New Roman"/>
          <w:b/>
          <w:i/>
          <w:highlight w:val="yellow"/>
        </w:rPr>
        <w:t>[Section references to be updated based on final agreement.]</w:t>
      </w:r>
    </w:p>
    <w:p w14:paraId="73839B9D" w14:textId="2D804099" w:rsidR="00514E45" w:rsidRPr="005A43F1" w:rsidRDefault="00514E45" w:rsidP="000E173E">
      <w:pPr>
        <w:pStyle w:val="ListParagraph"/>
        <w:tabs>
          <w:tab w:val="left" w:pos="2349"/>
        </w:tabs>
        <w:ind w:firstLine="2160"/>
        <w:rPr>
          <w:rFonts w:ascii="Times New Roman" w:hAnsi="Times New Roman" w:cs="Times New Roman"/>
        </w:rPr>
      </w:pPr>
    </w:p>
    <w:p w14:paraId="1AF5D3D8" w14:textId="39F6F28D" w:rsidR="00514E45" w:rsidRPr="005A43F1" w:rsidRDefault="00514E45" w:rsidP="000E173E">
      <w:pPr>
        <w:pStyle w:val="ListParagraph"/>
        <w:numPr>
          <w:ilvl w:val="3"/>
          <w:numId w:val="4"/>
        </w:numPr>
        <w:tabs>
          <w:tab w:val="clear" w:pos="2520"/>
          <w:tab w:val="left" w:pos="2349"/>
          <w:tab w:val="num" w:pos="2880"/>
        </w:tabs>
        <w:ind w:left="0" w:firstLine="2160"/>
        <w:rPr>
          <w:rFonts w:ascii="Times New Roman" w:hAnsi="Times New Roman" w:cs="Times New Roman"/>
        </w:rPr>
      </w:pPr>
      <w:r w:rsidRPr="005A43F1">
        <w:rPr>
          <w:rFonts w:ascii="Times New Roman" w:eastAsia="Times New Roman" w:hAnsi="Times New Roman" w:cs="Times New Roman"/>
          <w:spacing w:val="-1"/>
        </w:rPr>
        <w:t>A</w:t>
      </w:r>
      <w:r w:rsidRPr="005A43F1">
        <w:rPr>
          <w:rFonts w:ascii="Times New Roman" w:eastAsia="Times New Roman" w:hAnsi="Times New Roman" w:cs="Times New Roman"/>
          <w:spacing w:val="1"/>
        </w:rPr>
        <w:t>rt</w:t>
      </w:r>
      <w:r w:rsidRPr="005A43F1">
        <w:rPr>
          <w:rFonts w:ascii="Times New Roman" w:eastAsia="Times New Roman" w:hAnsi="Times New Roman" w:cs="Times New Roman"/>
          <w:spacing w:val="-1"/>
        </w:rPr>
        <w:t>i</w:t>
      </w:r>
      <w:r w:rsidRPr="005A43F1">
        <w:rPr>
          <w:rFonts w:ascii="Times New Roman" w:eastAsia="Times New Roman" w:hAnsi="Times New Roman" w:cs="Times New Roman"/>
        </w:rPr>
        <w:t>c</w:t>
      </w:r>
      <w:r w:rsidRPr="005A43F1">
        <w:rPr>
          <w:rFonts w:ascii="Times New Roman" w:eastAsia="Times New Roman" w:hAnsi="Times New Roman" w:cs="Times New Roman"/>
          <w:spacing w:val="1"/>
        </w:rPr>
        <w:t>l</w:t>
      </w:r>
      <w:r w:rsidRPr="005A43F1">
        <w:rPr>
          <w:rFonts w:ascii="Times New Roman" w:eastAsia="Times New Roman" w:hAnsi="Times New Roman" w:cs="Times New Roman"/>
          <w:spacing w:val="-2"/>
        </w:rPr>
        <w:t>e</w:t>
      </w:r>
      <w:r w:rsidRPr="005A43F1">
        <w:rPr>
          <w:rFonts w:ascii="Times New Roman" w:eastAsia="Times New Roman" w:hAnsi="Times New Roman" w:cs="Times New Roman"/>
        </w:rPr>
        <w:t>s One,</w:t>
      </w:r>
      <w:r w:rsidRPr="005A43F1">
        <w:rPr>
          <w:rFonts w:ascii="Times New Roman" w:eastAsia="Times New Roman" w:hAnsi="Times New Roman" w:cs="Times New Roman"/>
          <w:spacing w:val="1"/>
        </w:rPr>
        <w:t xml:space="preserve"> </w:t>
      </w:r>
      <w:r w:rsidRPr="005A43F1">
        <w:rPr>
          <w:rFonts w:ascii="Times New Roman" w:eastAsia="Times New Roman" w:hAnsi="Times New Roman" w:cs="Times New Roman"/>
          <w:spacing w:val="-3"/>
        </w:rPr>
        <w:t>E</w:t>
      </w:r>
      <w:r w:rsidRPr="005A43F1">
        <w:rPr>
          <w:rFonts w:ascii="Times New Roman" w:eastAsia="Times New Roman" w:hAnsi="Times New Roman" w:cs="Times New Roman"/>
          <w:spacing w:val="1"/>
        </w:rPr>
        <w:t>i</w:t>
      </w:r>
      <w:r w:rsidRPr="005A43F1">
        <w:rPr>
          <w:rFonts w:ascii="Times New Roman" w:eastAsia="Times New Roman" w:hAnsi="Times New Roman" w:cs="Times New Roman"/>
          <w:spacing w:val="-2"/>
        </w:rPr>
        <w:t>g</w:t>
      </w:r>
      <w:r w:rsidRPr="005A43F1">
        <w:rPr>
          <w:rFonts w:ascii="Times New Roman" w:eastAsia="Times New Roman" w:hAnsi="Times New Roman" w:cs="Times New Roman"/>
        </w:rPr>
        <w:t>h</w:t>
      </w:r>
      <w:r w:rsidRPr="005A43F1">
        <w:rPr>
          <w:rFonts w:ascii="Times New Roman" w:eastAsia="Times New Roman" w:hAnsi="Times New Roman" w:cs="Times New Roman"/>
          <w:spacing w:val="1"/>
        </w:rPr>
        <w:t>t</w:t>
      </w:r>
      <w:r w:rsidRPr="005A43F1">
        <w:rPr>
          <w:rFonts w:ascii="Times New Roman" w:eastAsia="Times New Roman" w:hAnsi="Times New Roman" w:cs="Times New Roman"/>
        </w:rPr>
        <w:t>, a</w:t>
      </w:r>
      <w:r w:rsidRPr="005A43F1">
        <w:rPr>
          <w:rFonts w:ascii="Times New Roman" w:eastAsia="Times New Roman" w:hAnsi="Times New Roman" w:cs="Times New Roman"/>
          <w:spacing w:val="-2"/>
        </w:rPr>
        <w:t>n</w:t>
      </w:r>
      <w:r w:rsidRPr="005A43F1">
        <w:rPr>
          <w:rFonts w:ascii="Times New Roman" w:eastAsia="Times New Roman" w:hAnsi="Times New Roman" w:cs="Times New Roman"/>
        </w:rPr>
        <w:t>d E</w:t>
      </w:r>
      <w:r w:rsidRPr="005A43F1">
        <w:rPr>
          <w:rFonts w:ascii="Times New Roman" w:eastAsia="Times New Roman" w:hAnsi="Times New Roman" w:cs="Times New Roman"/>
          <w:spacing w:val="-2"/>
        </w:rPr>
        <w:t>l</w:t>
      </w:r>
      <w:r w:rsidRPr="005A43F1">
        <w:rPr>
          <w:rFonts w:ascii="Times New Roman" w:eastAsia="Times New Roman" w:hAnsi="Times New Roman" w:cs="Times New Roman"/>
        </w:rPr>
        <w:t>e</w:t>
      </w:r>
      <w:r w:rsidRPr="005A43F1">
        <w:rPr>
          <w:rFonts w:ascii="Times New Roman" w:eastAsia="Times New Roman" w:hAnsi="Times New Roman" w:cs="Times New Roman"/>
          <w:spacing w:val="-2"/>
        </w:rPr>
        <w:t>v</w:t>
      </w:r>
      <w:r w:rsidRPr="005A43F1">
        <w:rPr>
          <w:rFonts w:ascii="Times New Roman" w:eastAsia="Times New Roman" w:hAnsi="Times New Roman" w:cs="Times New Roman"/>
        </w:rPr>
        <w:t>en</w:t>
      </w:r>
      <w:r w:rsidRPr="005A43F1">
        <w:rPr>
          <w:rFonts w:ascii="Times New Roman" w:eastAsia="Times New Roman" w:hAnsi="Times New Roman" w:cs="Times New Roman"/>
          <w:spacing w:val="1"/>
        </w:rPr>
        <w:t xml:space="preserve"> t</w:t>
      </w:r>
      <w:r w:rsidRPr="005A43F1">
        <w:rPr>
          <w:rFonts w:ascii="Times New Roman" w:eastAsia="Times New Roman" w:hAnsi="Times New Roman" w:cs="Times New Roman"/>
        </w:rPr>
        <w:t>h</w:t>
      </w:r>
      <w:r w:rsidRPr="005A43F1">
        <w:rPr>
          <w:rFonts w:ascii="Times New Roman" w:eastAsia="Times New Roman" w:hAnsi="Times New Roman" w:cs="Times New Roman"/>
          <w:spacing w:val="1"/>
        </w:rPr>
        <w:t>r</w:t>
      </w:r>
      <w:r w:rsidRPr="005A43F1">
        <w:rPr>
          <w:rFonts w:ascii="Times New Roman" w:eastAsia="Times New Roman" w:hAnsi="Times New Roman" w:cs="Times New Roman"/>
          <w:spacing w:val="-2"/>
        </w:rPr>
        <w:t>o</w:t>
      </w:r>
      <w:r w:rsidRPr="005A43F1">
        <w:rPr>
          <w:rFonts w:ascii="Times New Roman" w:eastAsia="Times New Roman" w:hAnsi="Times New Roman" w:cs="Times New Roman"/>
        </w:rPr>
        <w:t>u</w:t>
      </w:r>
      <w:r w:rsidRPr="005A43F1">
        <w:rPr>
          <w:rFonts w:ascii="Times New Roman" w:eastAsia="Times New Roman" w:hAnsi="Times New Roman" w:cs="Times New Roman"/>
          <w:spacing w:val="-2"/>
        </w:rPr>
        <w:t>g</w:t>
      </w:r>
      <w:r w:rsidRPr="005A43F1">
        <w:rPr>
          <w:rFonts w:ascii="Times New Roman" w:eastAsia="Times New Roman" w:hAnsi="Times New Roman" w:cs="Times New Roman"/>
        </w:rPr>
        <w:t xml:space="preserve">h </w:t>
      </w:r>
      <w:proofErr w:type="gramStart"/>
      <w:r w:rsidRPr="005A43F1">
        <w:rPr>
          <w:rFonts w:ascii="Times New Roman" w:eastAsia="Times New Roman" w:hAnsi="Times New Roman" w:cs="Times New Roman"/>
          <w:spacing w:val="2"/>
        </w:rPr>
        <w:t>T</w:t>
      </w:r>
      <w:r w:rsidRPr="005A43F1">
        <w:rPr>
          <w:rFonts w:ascii="Times New Roman" w:eastAsia="Times New Roman" w:hAnsi="Times New Roman" w:cs="Times New Roman"/>
          <w:spacing w:val="-1"/>
        </w:rPr>
        <w:t>w</w:t>
      </w:r>
      <w:r w:rsidRPr="005A43F1">
        <w:rPr>
          <w:rFonts w:ascii="Times New Roman" w:eastAsia="Times New Roman" w:hAnsi="Times New Roman" w:cs="Times New Roman"/>
        </w:rPr>
        <w:t>e</w:t>
      </w:r>
      <w:r w:rsidRPr="005A43F1">
        <w:rPr>
          <w:rFonts w:ascii="Times New Roman" w:eastAsia="Times New Roman" w:hAnsi="Times New Roman" w:cs="Times New Roman"/>
          <w:spacing w:val="-2"/>
        </w:rPr>
        <w:t>n</w:t>
      </w:r>
      <w:r w:rsidRPr="005A43F1">
        <w:rPr>
          <w:rFonts w:ascii="Times New Roman" w:eastAsia="Times New Roman" w:hAnsi="Times New Roman" w:cs="Times New Roman"/>
          <w:spacing w:val="1"/>
        </w:rPr>
        <w:t>ty</w:t>
      </w:r>
      <w:r w:rsidRPr="005A43F1">
        <w:rPr>
          <w:rFonts w:ascii="Times New Roman" w:eastAsia="Times New Roman" w:hAnsi="Times New Roman" w:cs="Times New Roman"/>
          <w:spacing w:val="-4"/>
        </w:rPr>
        <w:t>-</w:t>
      </w:r>
      <w:r w:rsidRPr="005A43F1">
        <w:rPr>
          <w:rFonts w:ascii="Times New Roman" w:eastAsia="Times New Roman" w:hAnsi="Times New Roman" w:cs="Times New Roman"/>
          <w:spacing w:val="-1"/>
        </w:rPr>
        <w:t>O</w:t>
      </w:r>
      <w:r w:rsidRPr="005A43F1">
        <w:rPr>
          <w:rFonts w:ascii="Times New Roman" w:eastAsia="Times New Roman" w:hAnsi="Times New Roman" w:cs="Times New Roman"/>
        </w:rPr>
        <w:t>ne;</w:t>
      </w:r>
      <w:proofErr w:type="gramEnd"/>
    </w:p>
    <w:p w14:paraId="63CCB80B" w14:textId="51C3D686" w:rsidR="00357562" w:rsidRPr="005A43F1" w:rsidRDefault="00357562" w:rsidP="000E173E">
      <w:pPr>
        <w:pStyle w:val="ListParagraph"/>
        <w:tabs>
          <w:tab w:val="left" w:pos="2349"/>
        </w:tabs>
        <w:ind w:left="2160" w:firstLine="2160"/>
        <w:rPr>
          <w:rFonts w:ascii="Times New Roman" w:hAnsi="Times New Roman" w:cs="Times New Roman"/>
        </w:rPr>
      </w:pPr>
    </w:p>
    <w:p w14:paraId="3FBD6F23" w14:textId="5DF09FCB" w:rsidR="00357562" w:rsidRPr="005A43F1" w:rsidRDefault="00514E45" w:rsidP="000E173E">
      <w:pPr>
        <w:pStyle w:val="ListParagraph"/>
        <w:numPr>
          <w:ilvl w:val="3"/>
          <w:numId w:val="4"/>
        </w:numPr>
        <w:tabs>
          <w:tab w:val="clear" w:pos="2520"/>
          <w:tab w:val="left" w:pos="2349"/>
          <w:tab w:val="num" w:pos="2880"/>
        </w:tabs>
        <w:ind w:left="0" w:firstLine="2160"/>
        <w:rPr>
          <w:rFonts w:ascii="Times New Roman" w:hAnsi="Times New Roman" w:cs="Times New Roman"/>
        </w:rPr>
      </w:pPr>
      <w:r w:rsidRPr="005A43F1">
        <w:rPr>
          <w:rFonts w:ascii="Times New Roman" w:eastAsia="Times New Roman" w:hAnsi="Times New Roman" w:cs="Times New Roman"/>
        </w:rPr>
        <w:t>Sec</w:t>
      </w:r>
      <w:r w:rsidRPr="005A43F1">
        <w:rPr>
          <w:rFonts w:ascii="Times New Roman" w:eastAsia="Times New Roman" w:hAnsi="Times New Roman" w:cs="Times New Roman"/>
          <w:spacing w:val="-1"/>
        </w:rPr>
        <w:t>t</w:t>
      </w:r>
      <w:r w:rsidRPr="005A43F1">
        <w:rPr>
          <w:rFonts w:ascii="Times New Roman" w:eastAsia="Times New Roman" w:hAnsi="Times New Roman" w:cs="Times New Roman"/>
          <w:spacing w:val="1"/>
        </w:rPr>
        <w:t>i</w:t>
      </w:r>
      <w:r w:rsidRPr="005A43F1">
        <w:rPr>
          <w:rFonts w:ascii="Times New Roman" w:eastAsia="Times New Roman" w:hAnsi="Times New Roman" w:cs="Times New Roman"/>
        </w:rPr>
        <w:t>ons</w:t>
      </w:r>
      <w:r w:rsidRPr="005A43F1">
        <w:rPr>
          <w:rFonts w:ascii="Times New Roman" w:eastAsia="Times New Roman" w:hAnsi="Times New Roman" w:cs="Times New Roman"/>
          <w:spacing w:val="-2"/>
        </w:rPr>
        <w:t xml:space="preserve"> </w:t>
      </w:r>
      <w:r w:rsidRPr="005A43F1">
        <w:rPr>
          <w:rFonts w:ascii="Times New Roman" w:eastAsia="Times New Roman" w:hAnsi="Times New Roman" w:cs="Times New Roman"/>
        </w:rPr>
        <w:t>7.1</w:t>
      </w:r>
      <w:r w:rsidRPr="005A43F1">
        <w:rPr>
          <w:rFonts w:ascii="Times New Roman" w:eastAsia="Times New Roman" w:hAnsi="Times New Roman" w:cs="Times New Roman"/>
          <w:spacing w:val="-2"/>
        </w:rPr>
        <w:t>(</w:t>
      </w:r>
      <w:r w:rsidRPr="005A43F1">
        <w:rPr>
          <w:rFonts w:ascii="Times New Roman" w:eastAsia="Times New Roman" w:hAnsi="Times New Roman" w:cs="Times New Roman"/>
        </w:rPr>
        <w:t>a</w:t>
      </w:r>
      <w:r w:rsidRPr="005A43F1">
        <w:rPr>
          <w:rFonts w:ascii="Times New Roman" w:eastAsia="Times New Roman" w:hAnsi="Times New Roman" w:cs="Times New Roman"/>
          <w:spacing w:val="-1"/>
        </w:rPr>
        <w:t>)</w:t>
      </w:r>
      <w:r w:rsidRPr="005A43F1">
        <w:rPr>
          <w:rFonts w:ascii="Times New Roman" w:eastAsia="Times New Roman" w:hAnsi="Times New Roman" w:cs="Times New Roman"/>
          <w:spacing w:val="1"/>
        </w:rPr>
        <w:t>(</w:t>
      </w:r>
      <w:r w:rsidRPr="005A43F1">
        <w:rPr>
          <w:rFonts w:ascii="Times New Roman" w:eastAsia="Times New Roman" w:hAnsi="Times New Roman" w:cs="Times New Roman"/>
          <w:spacing w:val="-1"/>
        </w:rPr>
        <w:t>i</w:t>
      </w:r>
      <w:r w:rsidRPr="005A43F1">
        <w:rPr>
          <w:rFonts w:ascii="Times New Roman" w:eastAsia="Times New Roman" w:hAnsi="Times New Roman" w:cs="Times New Roman"/>
        </w:rPr>
        <w:t>)</w:t>
      </w:r>
      <w:r w:rsidRPr="005A43F1">
        <w:rPr>
          <w:rFonts w:ascii="Times New Roman" w:eastAsia="Times New Roman" w:hAnsi="Times New Roman" w:cs="Times New Roman"/>
          <w:spacing w:val="2"/>
        </w:rPr>
        <w:t xml:space="preserve"> </w:t>
      </w:r>
      <w:r w:rsidRPr="005A43F1">
        <w:rPr>
          <w:rFonts w:ascii="Times New Roman" w:eastAsia="Times New Roman" w:hAnsi="Times New Roman" w:cs="Times New Roman"/>
        </w:rPr>
        <w:t xml:space="preserve">– </w:t>
      </w:r>
      <w:r w:rsidRPr="005A43F1">
        <w:rPr>
          <w:rFonts w:ascii="Times New Roman" w:eastAsia="Times New Roman" w:hAnsi="Times New Roman" w:cs="Times New Roman"/>
          <w:spacing w:val="-2"/>
        </w:rPr>
        <w:t>(</w:t>
      </w:r>
      <w:r w:rsidRPr="005A43F1">
        <w:rPr>
          <w:rFonts w:ascii="Times New Roman" w:eastAsia="Times New Roman" w:hAnsi="Times New Roman" w:cs="Times New Roman"/>
          <w:spacing w:val="1"/>
        </w:rPr>
        <w:t>i</w:t>
      </w:r>
      <w:r w:rsidRPr="005A43F1">
        <w:rPr>
          <w:rFonts w:ascii="Times New Roman" w:eastAsia="Times New Roman" w:hAnsi="Times New Roman" w:cs="Times New Roman"/>
          <w:spacing w:val="-1"/>
        </w:rPr>
        <w:t>i</w:t>
      </w:r>
      <w:r w:rsidRPr="005A43F1">
        <w:rPr>
          <w:rFonts w:ascii="Times New Roman" w:eastAsia="Times New Roman" w:hAnsi="Times New Roman" w:cs="Times New Roman"/>
          <w:spacing w:val="1"/>
        </w:rPr>
        <w:t>i</w:t>
      </w:r>
      <w:r w:rsidRPr="005A43F1">
        <w:rPr>
          <w:rFonts w:ascii="Times New Roman" w:eastAsia="Times New Roman" w:hAnsi="Times New Roman" w:cs="Times New Roman"/>
          <w:spacing w:val="-2"/>
        </w:rPr>
        <w:t>)</w:t>
      </w:r>
      <w:r w:rsidRPr="005A43F1">
        <w:rPr>
          <w:rFonts w:ascii="Times New Roman" w:eastAsia="Times New Roman" w:hAnsi="Times New Roman" w:cs="Times New Roman"/>
        </w:rPr>
        <w:t>;</w:t>
      </w:r>
      <w:r w:rsidR="00357562" w:rsidRPr="005A43F1">
        <w:rPr>
          <w:rFonts w:ascii="Times New Roman" w:eastAsia="Times New Roman" w:hAnsi="Times New Roman" w:cs="Times New Roman"/>
        </w:rPr>
        <w:t xml:space="preserve"> </w:t>
      </w:r>
      <w:r w:rsidRPr="005A43F1">
        <w:rPr>
          <w:rFonts w:ascii="Times New Roman" w:eastAsia="Times New Roman" w:hAnsi="Times New Roman" w:cs="Times New Roman"/>
        </w:rPr>
        <w:t>7</w:t>
      </w:r>
      <w:r w:rsidRPr="005A43F1">
        <w:rPr>
          <w:rFonts w:ascii="Times New Roman" w:eastAsia="Times New Roman" w:hAnsi="Times New Roman" w:cs="Times New Roman"/>
          <w:spacing w:val="-2"/>
        </w:rPr>
        <w:t>.</w:t>
      </w:r>
      <w:r w:rsidRPr="005A43F1">
        <w:rPr>
          <w:rFonts w:ascii="Times New Roman" w:eastAsia="Times New Roman" w:hAnsi="Times New Roman" w:cs="Times New Roman"/>
        </w:rPr>
        <w:t>2</w:t>
      </w:r>
      <w:r w:rsidRPr="005A43F1">
        <w:rPr>
          <w:rFonts w:ascii="Times New Roman" w:eastAsia="Times New Roman" w:hAnsi="Times New Roman" w:cs="Times New Roman"/>
          <w:spacing w:val="1"/>
        </w:rPr>
        <w:t xml:space="preserve"> </w:t>
      </w:r>
      <w:r w:rsidRPr="005A43F1">
        <w:rPr>
          <w:rFonts w:ascii="Times New Roman" w:eastAsia="Times New Roman" w:hAnsi="Times New Roman" w:cs="Times New Roman"/>
        </w:rPr>
        <w:t>-</w:t>
      </w:r>
      <w:r w:rsidRPr="005A43F1">
        <w:rPr>
          <w:rFonts w:ascii="Times New Roman" w:eastAsia="Times New Roman" w:hAnsi="Times New Roman" w:cs="Times New Roman"/>
          <w:spacing w:val="-4"/>
        </w:rPr>
        <w:t xml:space="preserve"> </w:t>
      </w:r>
      <w:r w:rsidRPr="005A43F1">
        <w:rPr>
          <w:rFonts w:ascii="Times New Roman" w:eastAsia="Times New Roman" w:hAnsi="Times New Roman" w:cs="Times New Roman"/>
        </w:rPr>
        <w:t>7.4;</w:t>
      </w:r>
      <w:r w:rsidRPr="005A43F1">
        <w:rPr>
          <w:rFonts w:ascii="Times New Roman" w:eastAsia="Times New Roman" w:hAnsi="Times New Roman" w:cs="Times New Roman"/>
          <w:spacing w:val="1"/>
        </w:rPr>
        <w:t xml:space="preserve"> </w:t>
      </w:r>
      <w:r w:rsidRPr="005A43F1">
        <w:rPr>
          <w:rFonts w:ascii="Times New Roman" w:eastAsia="Times New Roman" w:hAnsi="Times New Roman" w:cs="Times New Roman"/>
        </w:rPr>
        <w:t>and</w:t>
      </w:r>
    </w:p>
    <w:p w14:paraId="615D7631" w14:textId="732F1971" w:rsidR="00357562" w:rsidRPr="005A43F1" w:rsidRDefault="00357562" w:rsidP="000E173E">
      <w:pPr>
        <w:pStyle w:val="ListParagraph"/>
        <w:tabs>
          <w:tab w:val="left" w:pos="2349"/>
        </w:tabs>
        <w:ind w:firstLine="2160"/>
        <w:rPr>
          <w:rFonts w:ascii="Times New Roman" w:hAnsi="Times New Roman" w:cs="Times New Roman"/>
        </w:rPr>
      </w:pPr>
    </w:p>
    <w:p w14:paraId="598C25E4" w14:textId="5873B9F6" w:rsidR="00514E45" w:rsidRPr="005A43F1" w:rsidRDefault="00514E45" w:rsidP="000E173E">
      <w:pPr>
        <w:pStyle w:val="ListParagraph"/>
        <w:numPr>
          <w:ilvl w:val="3"/>
          <w:numId w:val="4"/>
        </w:numPr>
        <w:tabs>
          <w:tab w:val="clear" w:pos="2520"/>
          <w:tab w:val="left" w:pos="2349"/>
          <w:tab w:val="num" w:pos="2880"/>
        </w:tabs>
        <w:ind w:left="0" w:firstLine="2160"/>
        <w:rPr>
          <w:rFonts w:ascii="Times New Roman" w:hAnsi="Times New Roman" w:cs="Times New Roman"/>
        </w:rPr>
      </w:pPr>
      <w:r w:rsidRPr="005A43F1">
        <w:rPr>
          <w:rFonts w:ascii="Times New Roman" w:eastAsia="Times New Roman" w:hAnsi="Times New Roman" w:cs="Times New Roman"/>
        </w:rPr>
        <w:t>Sec</w:t>
      </w:r>
      <w:r w:rsidRPr="005A43F1">
        <w:rPr>
          <w:rFonts w:ascii="Times New Roman" w:eastAsia="Times New Roman" w:hAnsi="Times New Roman" w:cs="Times New Roman"/>
          <w:spacing w:val="-1"/>
        </w:rPr>
        <w:t>t</w:t>
      </w:r>
      <w:r w:rsidRPr="005A43F1">
        <w:rPr>
          <w:rFonts w:ascii="Times New Roman" w:eastAsia="Times New Roman" w:hAnsi="Times New Roman" w:cs="Times New Roman"/>
          <w:spacing w:val="1"/>
        </w:rPr>
        <w:t>i</w:t>
      </w:r>
      <w:r w:rsidRPr="005A43F1">
        <w:rPr>
          <w:rFonts w:ascii="Times New Roman" w:eastAsia="Times New Roman" w:hAnsi="Times New Roman" w:cs="Times New Roman"/>
        </w:rPr>
        <w:t>ons</w:t>
      </w:r>
      <w:r w:rsidRPr="005A43F1">
        <w:rPr>
          <w:rFonts w:ascii="Times New Roman" w:eastAsia="Times New Roman" w:hAnsi="Times New Roman" w:cs="Times New Roman"/>
          <w:spacing w:val="-2"/>
        </w:rPr>
        <w:t xml:space="preserve"> </w:t>
      </w:r>
      <w:r w:rsidRPr="005A43F1">
        <w:rPr>
          <w:rFonts w:ascii="Times New Roman" w:eastAsia="Times New Roman" w:hAnsi="Times New Roman" w:cs="Times New Roman"/>
        </w:rPr>
        <w:t xml:space="preserve">10.3 – </w:t>
      </w:r>
      <w:r w:rsidRPr="005A43F1">
        <w:rPr>
          <w:rFonts w:ascii="Times New Roman" w:eastAsia="Times New Roman" w:hAnsi="Times New Roman" w:cs="Times New Roman"/>
          <w:spacing w:val="-2"/>
        </w:rPr>
        <w:t>1</w:t>
      </w:r>
      <w:r w:rsidRPr="005A43F1">
        <w:rPr>
          <w:rFonts w:ascii="Times New Roman" w:eastAsia="Times New Roman" w:hAnsi="Times New Roman" w:cs="Times New Roman"/>
        </w:rPr>
        <w:t>0.5.</w:t>
      </w:r>
    </w:p>
    <w:p w14:paraId="709691D6" w14:textId="6AB1FF76" w:rsidR="00514E45" w:rsidRPr="00042DBB" w:rsidRDefault="00514E45" w:rsidP="000E173E">
      <w:pPr>
        <w:pStyle w:val="ListParagraph"/>
        <w:tabs>
          <w:tab w:val="left" w:pos="2349"/>
        </w:tabs>
        <w:ind w:left="2160"/>
        <w:rPr>
          <w:rFonts w:ascii="Times New Roman" w:hAnsi="Times New Roman" w:cs="Times New Roman"/>
        </w:rPr>
      </w:pPr>
    </w:p>
    <w:p w14:paraId="3D25ED6E" w14:textId="1F486FDD" w:rsidR="00BC5345" w:rsidRPr="00BC5345" w:rsidRDefault="00487773" w:rsidP="00E05E13">
      <w:pPr>
        <w:pStyle w:val="ListParagraph"/>
        <w:numPr>
          <w:ilvl w:val="2"/>
          <w:numId w:val="4"/>
        </w:numPr>
        <w:tabs>
          <w:tab w:val="left" w:pos="2349"/>
        </w:tabs>
        <w:ind w:left="0" w:firstLine="1440"/>
        <w:rPr>
          <w:rFonts w:ascii="Times New Roman" w:hAnsi="Times New Roman" w:cs="Times New Roman"/>
        </w:rPr>
      </w:pPr>
      <w:r w:rsidRPr="00487773">
        <w:rPr>
          <w:rFonts w:ascii="Times New Roman" w:hAnsi="Times New Roman" w:cs="Times New Roman"/>
          <w:u w:val="single"/>
        </w:rPr>
        <w:t>Condition Precedent</w:t>
      </w:r>
      <w:r w:rsidR="00825911">
        <w:rPr>
          <w:rFonts w:ascii="Times New Roman" w:hAnsi="Times New Roman" w:cs="Times New Roman"/>
          <w:u w:val="single"/>
        </w:rPr>
        <w:t>:</w:t>
      </w:r>
      <w:r>
        <w:rPr>
          <w:rFonts w:ascii="Times New Roman" w:hAnsi="Times New Roman" w:cs="Times New Roman"/>
        </w:rPr>
        <w:t xml:space="preserve">  </w:t>
      </w:r>
      <w:r w:rsidR="007B1728" w:rsidRPr="008643DC">
        <w:rPr>
          <w:rFonts w:ascii="Times New Roman" w:hAnsi="Times New Roman" w:cs="Times New Roman"/>
        </w:rPr>
        <w:t>Subject to Section 2.2, the effectiveness of the remainder</w:t>
      </w:r>
      <w:r w:rsidR="007B1728">
        <w:rPr>
          <w:rFonts w:ascii="Times New Roman" w:hAnsi="Times New Roman" w:cs="Times New Roman"/>
        </w:rPr>
        <w:t xml:space="preserve"> </w:t>
      </w:r>
      <w:r w:rsidR="007B1728" w:rsidRPr="008643DC">
        <w:rPr>
          <w:rFonts w:ascii="Times New Roman" w:hAnsi="Times New Roman" w:cs="Times New Roman"/>
        </w:rPr>
        <w:t xml:space="preserve">of this Agreement is conditioned upon the satisfaction (or waiver by the </w:t>
      </w:r>
      <w:r w:rsidR="005745CE">
        <w:rPr>
          <w:rFonts w:ascii="Times New Roman" w:hAnsi="Times New Roman" w:cs="Times New Roman"/>
        </w:rPr>
        <w:t>Buyer</w:t>
      </w:r>
      <w:r w:rsidR="007B1728" w:rsidRPr="008643DC">
        <w:rPr>
          <w:rFonts w:ascii="Times New Roman" w:hAnsi="Times New Roman" w:cs="Times New Roman"/>
        </w:rPr>
        <w:t xml:space="preserve">) of </w:t>
      </w:r>
      <w:proofErr w:type="gramStart"/>
      <w:r w:rsidR="007B1728" w:rsidRPr="008643DC">
        <w:rPr>
          <w:rFonts w:ascii="Times New Roman" w:hAnsi="Times New Roman" w:cs="Times New Roman"/>
        </w:rPr>
        <w:t>all of</w:t>
      </w:r>
      <w:proofErr w:type="gramEnd"/>
      <w:r w:rsidR="007B1728" w:rsidRPr="008643DC">
        <w:rPr>
          <w:rFonts w:ascii="Times New Roman" w:hAnsi="Times New Roman" w:cs="Times New Roman"/>
        </w:rPr>
        <w:t xml:space="preserve"> the following conditions precedent (“Condition Precedent”) by the</w:t>
      </w:r>
      <w:r w:rsidR="007B1728">
        <w:rPr>
          <w:rFonts w:ascii="Times New Roman" w:hAnsi="Times New Roman" w:cs="Times New Roman"/>
        </w:rPr>
        <w:t xml:space="preserve"> </w:t>
      </w:r>
      <w:r w:rsidR="007B1728" w:rsidRPr="008643DC">
        <w:rPr>
          <w:rFonts w:ascii="Times New Roman" w:hAnsi="Times New Roman" w:cs="Times New Roman"/>
        </w:rPr>
        <w:t>deadline dates set forth below for each Condition Precedent without extension for Force Majeure</w:t>
      </w:r>
      <w:r w:rsidR="007B1728">
        <w:rPr>
          <w:rFonts w:ascii="Times New Roman" w:hAnsi="Times New Roman" w:cs="Times New Roman"/>
        </w:rPr>
        <w:t xml:space="preserve"> </w:t>
      </w:r>
      <w:r w:rsidR="007B1728" w:rsidRPr="008643DC">
        <w:rPr>
          <w:rFonts w:ascii="Times New Roman" w:hAnsi="Times New Roman" w:cs="Times New Roman"/>
        </w:rPr>
        <w:t>or any other reason</w:t>
      </w:r>
      <w:r w:rsidR="007B1728">
        <w:rPr>
          <w:rFonts w:ascii="Times New Roman" w:hAnsi="Times New Roman" w:cs="Times New Roman"/>
        </w:rPr>
        <w:t>:</w:t>
      </w:r>
    </w:p>
    <w:p w14:paraId="44F09E37" w14:textId="035DEC84" w:rsidR="00095AD0" w:rsidRPr="00893DDE" w:rsidRDefault="00095AD0" w:rsidP="00487773">
      <w:pPr>
        <w:pStyle w:val="ListParagraph"/>
        <w:tabs>
          <w:tab w:val="left" w:pos="2349"/>
        </w:tabs>
        <w:ind w:left="1440"/>
        <w:rPr>
          <w:rFonts w:ascii="Times New Roman" w:hAnsi="Times New Roman" w:cs="Times New Roman"/>
        </w:rPr>
      </w:pPr>
    </w:p>
    <w:p w14:paraId="54F7A728" w14:textId="013C7569" w:rsidR="000A059B" w:rsidRDefault="000A059B" w:rsidP="000A059B">
      <w:pPr>
        <w:pStyle w:val="ListParagraph"/>
        <w:numPr>
          <w:ilvl w:val="3"/>
          <w:numId w:val="4"/>
        </w:numPr>
        <w:tabs>
          <w:tab w:val="clear" w:pos="2520"/>
          <w:tab w:val="num" w:pos="2880"/>
        </w:tabs>
        <w:ind w:left="0" w:firstLine="2160"/>
        <w:rPr>
          <w:rFonts w:ascii="Times New Roman" w:hAnsi="Times New Roman" w:cs="Times New Roman"/>
        </w:rPr>
      </w:pPr>
      <w:r w:rsidRPr="00042DBB">
        <w:rPr>
          <w:rFonts w:ascii="Times New Roman" w:hAnsi="Times New Roman" w:cs="Times New Roman"/>
        </w:rPr>
        <w:t>No later than</w:t>
      </w:r>
      <w:r w:rsidR="00944AD8">
        <w:rPr>
          <w:rFonts w:ascii="Times New Roman" w:hAnsi="Times New Roman" w:cs="Times New Roman"/>
        </w:rPr>
        <w:t xml:space="preserve"> </w:t>
      </w:r>
      <w:r w:rsidR="005E4364">
        <w:rPr>
          <w:rFonts w:ascii="Times New Roman" w:hAnsi="Times New Roman" w:cs="Times New Roman"/>
        </w:rPr>
        <w:t xml:space="preserve">the Contingency Date </w:t>
      </w:r>
      <w:r w:rsidR="0E12EE70" w:rsidRPr="48F96182">
        <w:rPr>
          <w:rFonts w:ascii="Times New Roman" w:hAnsi="Times New Roman" w:cs="Times New Roman"/>
        </w:rPr>
        <w:t xml:space="preserve">of </w:t>
      </w:r>
      <w:r w:rsidR="007A6A88">
        <w:rPr>
          <w:rFonts w:ascii="Times New Roman" w:hAnsi="Times New Roman" w:cs="Times New Roman"/>
        </w:rPr>
        <w:t>May</w:t>
      </w:r>
      <w:r w:rsidR="00944AD8">
        <w:rPr>
          <w:rFonts w:ascii="Times New Roman" w:hAnsi="Times New Roman" w:cs="Times New Roman"/>
        </w:rPr>
        <w:t xml:space="preserve"> 31, </w:t>
      </w:r>
      <w:r w:rsidR="009A11D6">
        <w:rPr>
          <w:rFonts w:ascii="Times New Roman" w:hAnsi="Times New Roman" w:cs="Times New Roman"/>
        </w:rPr>
        <w:t>202</w:t>
      </w:r>
      <w:r w:rsidR="007A6A88">
        <w:rPr>
          <w:rFonts w:ascii="Times New Roman" w:hAnsi="Times New Roman" w:cs="Times New Roman"/>
        </w:rPr>
        <w:t>4</w:t>
      </w:r>
      <w:r w:rsidRPr="00A40792">
        <w:rPr>
          <w:rFonts w:ascii="Times New Roman" w:hAnsi="Times New Roman" w:cs="Times New Roman"/>
        </w:rPr>
        <w:t xml:space="preserve">, Buyer shall have </w:t>
      </w:r>
      <w:r w:rsidR="22E496F4" w:rsidRPr="3DB007C2">
        <w:rPr>
          <w:rFonts w:ascii="Times New Roman" w:hAnsi="Times New Roman" w:cs="Times New Roman"/>
        </w:rPr>
        <w:t>provided Notice to Seller that Buyer has contracted for</w:t>
      </w:r>
      <w:r w:rsidR="00E008B9">
        <w:rPr>
          <w:rFonts w:ascii="Times New Roman" w:hAnsi="Times New Roman" w:cs="Times New Roman"/>
        </w:rPr>
        <w:t xml:space="preserve"> at least</w:t>
      </w:r>
      <w:r w:rsidR="345AB0A6" w:rsidRPr="3DB007C2">
        <w:rPr>
          <w:rFonts w:ascii="Times New Roman" w:hAnsi="Times New Roman" w:cs="Times New Roman"/>
        </w:rPr>
        <w:t xml:space="preserve"> </w:t>
      </w:r>
      <w:r w:rsidR="00310696">
        <w:rPr>
          <w:rFonts w:ascii="Times New Roman" w:hAnsi="Times New Roman" w:cs="Times New Roman"/>
        </w:rPr>
        <w:t>ninety</w:t>
      </w:r>
      <w:r w:rsidR="00E26FEE">
        <w:rPr>
          <w:rFonts w:ascii="Times New Roman" w:hAnsi="Times New Roman" w:cs="Times New Roman"/>
        </w:rPr>
        <w:t xml:space="preserve"> </w:t>
      </w:r>
      <w:r w:rsidR="345AB0A6" w:rsidRPr="3DB007C2">
        <w:rPr>
          <w:rFonts w:ascii="Times New Roman" w:hAnsi="Times New Roman" w:cs="Times New Roman"/>
        </w:rPr>
        <w:t xml:space="preserve">percent </w:t>
      </w:r>
      <w:r w:rsidR="242F139A" w:rsidRPr="48F96182">
        <w:rPr>
          <w:rFonts w:ascii="Times New Roman" w:hAnsi="Times New Roman" w:cs="Times New Roman"/>
        </w:rPr>
        <w:t>(</w:t>
      </w:r>
      <w:r w:rsidR="00E26FEE">
        <w:rPr>
          <w:rFonts w:ascii="Times New Roman" w:hAnsi="Times New Roman" w:cs="Times New Roman"/>
        </w:rPr>
        <w:t>90</w:t>
      </w:r>
      <w:r w:rsidR="242F139A" w:rsidRPr="48F96182">
        <w:rPr>
          <w:rFonts w:ascii="Times New Roman" w:hAnsi="Times New Roman" w:cs="Times New Roman"/>
        </w:rPr>
        <w:t xml:space="preserve">%) </w:t>
      </w:r>
      <w:r w:rsidR="345AB0A6" w:rsidRPr="3DB007C2">
        <w:rPr>
          <w:rFonts w:ascii="Times New Roman" w:hAnsi="Times New Roman" w:cs="Times New Roman"/>
        </w:rPr>
        <w:t xml:space="preserve">of its Distribution Need. </w:t>
      </w:r>
    </w:p>
    <w:p w14:paraId="51987DCC" w14:textId="77777777" w:rsidR="00E52238" w:rsidRDefault="00E52238" w:rsidP="00E52238">
      <w:pPr>
        <w:pStyle w:val="ListParagraph"/>
        <w:ind w:left="2160"/>
        <w:rPr>
          <w:rFonts w:ascii="Times New Roman" w:hAnsi="Times New Roman" w:cs="Times New Roman"/>
        </w:rPr>
      </w:pPr>
    </w:p>
    <w:p w14:paraId="5186022C" w14:textId="16F7E0CF" w:rsidR="00E52238" w:rsidRPr="00622119" w:rsidRDefault="00E52238" w:rsidP="00322F34">
      <w:pPr>
        <w:pStyle w:val="ListParagraph"/>
        <w:numPr>
          <w:ilvl w:val="2"/>
          <w:numId w:val="4"/>
        </w:numPr>
        <w:tabs>
          <w:tab w:val="left" w:pos="2349"/>
        </w:tabs>
        <w:ind w:left="0" w:firstLine="1440"/>
        <w:rPr>
          <w:rFonts w:ascii="Times New Roman" w:hAnsi="Times New Roman" w:cs="Times New Roman"/>
        </w:rPr>
      </w:pPr>
      <w:r w:rsidRPr="00893DDE">
        <w:rPr>
          <w:rFonts w:ascii="Times New Roman" w:hAnsi="Times New Roman" w:cs="Times New Roman"/>
        </w:rPr>
        <w:t xml:space="preserve">This Agreement shall be in full force and effect, enforceable and binding in all respects, upon occurrence of the date on which the </w:t>
      </w:r>
      <w:r>
        <w:rPr>
          <w:rFonts w:ascii="Times New Roman" w:hAnsi="Times New Roman" w:cs="Times New Roman"/>
        </w:rPr>
        <w:t xml:space="preserve">Condition </w:t>
      </w:r>
      <w:r w:rsidR="00487240">
        <w:rPr>
          <w:rFonts w:ascii="Times New Roman" w:hAnsi="Times New Roman" w:cs="Times New Roman"/>
        </w:rPr>
        <w:t>Precedent</w:t>
      </w:r>
      <w:r w:rsidRPr="00893DDE">
        <w:rPr>
          <w:rFonts w:ascii="Times New Roman" w:hAnsi="Times New Roman" w:cs="Times New Roman"/>
        </w:rPr>
        <w:t xml:space="preserve"> has been </w:t>
      </w:r>
      <w:r w:rsidR="2CC75F16" w:rsidRPr="4E7ADCE5">
        <w:rPr>
          <w:rFonts w:ascii="Times New Roman" w:hAnsi="Times New Roman" w:cs="Times New Roman"/>
        </w:rPr>
        <w:t>satisfied</w:t>
      </w:r>
      <w:r w:rsidRPr="00893DDE">
        <w:rPr>
          <w:rFonts w:ascii="Times New Roman" w:hAnsi="Times New Roman" w:cs="Times New Roman"/>
        </w:rPr>
        <w:t xml:space="preserve"> or waived in writing by </w:t>
      </w:r>
      <w:r w:rsidR="661E8495" w:rsidRPr="4E7ADCE5">
        <w:rPr>
          <w:rFonts w:ascii="Times New Roman" w:hAnsi="Times New Roman" w:cs="Times New Roman"/>
        </w:rPr>
        <w:t>Buyer</w:t>
      </w:r>
      <w:r w:rsidRPr="00893DDE">
        <w:rPr>
          <w:rFonts w:ascii="Times New Roman" w:hAnsi="Times New Roman" w:cs="Times New Roman"/>
        </w:rPr>
        <w:t xml:space="preserve">.  </w:t>
      </w:r>
      <w:r w:rsidR="18CE66B8" w:rsidRPr="4E7ADCE5">
        <w:rPr>
          <w:rFonts w:ascii="Times New Roman" w:hAnsi="Times New Roman" w:cs="Times New Roman"/>
        </w:rPr>
        <w:t xml:space="preserve">If the Buyer has not satisfied or waived the Condition Precedent on or before the deadline stated in Section 1.2(b), then this Agreement shall automatically terminate </w:t>
      </w:r>
      <w:r w:rsidR="66553628" w:rsidRPr="4E7ADCE5">
        <w:rPr>
          <w:rFonts w:ascii="Times New Roman" w:hAnsi="Times New Roman" w:cs="Times New Roman"/>
        </w:rPr>
        <w:t>the day after the deadline.</w:t>
      </w:r>
    </w:p>
    <w:p w14:paraId="6722C2E7" w14:textId="77777777" w:rsidR="000A059B" w:rsidRPr="00E05E13" w:rsidRDefault="000A059B" w:rsidP="00487773">
      <w:pPr>
        <w:pStyle w:val="ListParagraph"/>
        <w:tabs>
          <w:tab w:val="left" w:pos="2349"/>
        </w:tabs>
        <w:ind w:left="1440"/>
        <w:rPr>
          <w:rFonts w:ascii="Times New Roman" w:hAnsi="Times New Roman" w:cs="Times New Roman"/>
        </w:rPr>
      </w:pPr>
    </w:p>
    <w:p w14:paraId="5DF287C9" w14:textId="77777777" w:rsidR="00095AD0" w:rsidRPr="00893DDE" w:rsidRDefault="00095AD0" w:rsidP="006C4075">
      <w:pPr>
        <w:pStyle w:val="ListParagraph"/>
        <w:numPr>
          <w:ilvl w:val="0"/>
          <w:numId w:val="4"/>
        </w:numPr>
        <w:tabs>
          <w:tab w:val="clear" w:pos="360"/>
        </w:tabs>
        <w:ind w:left="0" w:firstLine="0"/>
        <w:jc w:val="center"/>
        <w:outlineLvl w:val="0"/>
        <w:rPr>
          <w:rFonts w:ascii="Times New Roman" w:hAnsi="Times New Roman" w:cs="Times New Roman"/>
          <w:b/>
        </w:rPr>
      </w:pPr>
      <w:bookmarkStart w:id="5" w:name="_Toc528040832"/>
      <w:r w:rsidRPr="00893DDE">
        <w:rPr>
          <w:rFonts w:ascii="Times New Roman" w:hAnsi="Times New Roman" w:cs="Times New Roman"/>
          <w:b/>
        </w:rPr>
        <w:t>DELIVERY CONDITIONS</w:t>
      </w:r>
      <w:bookmarkEnd w:id="5"/>
    </w:p>
    <w:p w14:paraId="3C5001C3" w14:textId="77777777" w:rsidR="00095AD0" w:rsidRPr="00893DDE" w:rsidRDefault="00095AD0" w:rsidP="00095AD0">
      <w:pPr>
        <w:pStyle w:val="ListParagraph"/>
        <w:ind w:left="0"/>
        <w:rPr>
          <w:rFonts w:ascii="Times New Roman" w:hAnsi="Times New Roman" w:cs="Times New Roman"/>
          <w:b/>
        </w:rPr>
      </w:pPr>
    </w:p>
    <w:p w14:paraId="64606437" w14:textId="77777777" w:rsidR="00095AD0" w:rsidRPr="00893DDE" w:rsidRDefault="00095AD0" w:rsidP="006C4075">
      <w:pPr>
        <w:pStyle w:val="ListParagraph"/>
        <w:numPr>
          <w:ilvl w:val="1"/>
          <w:numId w:val="4"/>
        </w:numPr>
        <w:tabs>
          <w:tab w:val="clear" w:pos="900"/>
        </w:tabs>
        <w:ind w:left="0" w:firstLine="720"/>
        <w:outlineLvl w:val="1"/>
        <w:rPr>
          <w:rFonts w:ascii="Times New Roman" w:hAnsi="Times New Roman" w:cs="Times New Roman"/>
        </w:rPr>
      </w:pPr>
      <w:bookmarkStart w:id="6" w:name="_Toc528040833"/>
      <w:r w:rsidRPr="00893DDE">
        <w:rPr>
          <w:rFonts w:ascii="Times New Roman" w:hAnsi="Times New Roman" w:cs="Times New Roman"/>
          <w:u w:val="single"/>
        </w:rPr>
        <w:t>Project Development</w:t>
      </w:r>
      <w:r w:rsidRPr="00893DDE">
        <w:rPr>
          <w:rFonts w:ascii="Times New Roman" w:hAnsi="Times New Roman" w:cs="Times New Roman"/>
        </w:rPr>
        <w:t>.  Seller shall take all actions and obtain all approvals necessary to deliver to Buyer Distribution Services pursuant to the terms of this Agreement, which include those obligations set forth below in Section 2.2(a)</w:t>
      </w:r>
      <w:r w:rsidR="004E5A62" w:rsidRPr="00893DDE">
        <w:rPr>
          <w:rFonts w:ascii="Times New Roman" w:hAnsi="Times New Roman" w:cs="Times New Roman"/>
        </w:rPr>
        <w:t>.</w:t>
      </w:r>
      <w:r w:rsidR="00E33508" w:rsidRPr="00893DDE">
        <w:rPr>
          <w:rFonts w:ascii="Times New Roman" w:hAnsi="Times New Roman" w:cs="Times New Roman"/>
        </w:rPr>
        <w:t xml:space="preserve">  Seller must complete the Delivery Conditions in accordance with Section 2.2(b).</w:t>
      </w:r>
      <w:bookmarkEnd w:id="6"/>
    </w:p>
    <w:p w14:paraId="60F16BAB" w14:textId="77777777" w:rsidR="00095AD0" w:rsidRPr="00893DDE" w:rsidRDefault="00095AD0" w:rsidP="00095AD0">
      <w:pPr>
        <w:pStyle w:val="ListParagraph"/>
        <w:ind w:left="0"/>
        <w:rPr>
          <w:rFonts w:ascii="Times New Roman" w:hAnsi="Times New Roman" w:cs="Times New Roman"/>
        </w:rPr>
      </w:pPr>
      <w:r w:rsidRPr="00893DDE">
        <w:rPr>
          <w:rFonts w:ascii="Times New Roman" w:hAnsi="Times New Roman" w:cs="Times New Roman"/>
          <w:u w:val="single"/>
        </w:rPr>
        <w:t xml:space="preserve"> </w:t>
      </w:r>
    </w:p>
    <w:p w14:paraId="28BC6939" w14:textId="77777777" w:rsidR="00095AD0" w:rsidRPr="00893DDE" w:rsidRDefault="00095AD0" w:rsidP="006C4075">
      <w:pPr>
        <w:pStyle w:val="ListParagraph"/>
        <w:numPr>
          <w:ilvl w:val="1"/>
          <w:numId w:val="4"/>
        </w:numPr>
        <w:tabs>
          <w:tab w:val="clear" w:pos="900"/>
        </w:tabs>
        <w:ind w:left="0" w:firstLine="720"/>
        <w:outlineLvl w:val="1"/>
        <w:rPr>
          <w:rFonts w:ascii="Times New Roman" w:hAnsi="Times New Roman" w:cs="Times New Roman"/>
        </w:rPr>
      </w:pPr>
      <w:bookmarkStart w:id="7" w:name="_Toc528040834"/>
      <w:r w:rsidRPr="00893DDE">
        <w:rPr>
          <w:rFonts w:ascii="Times New Roman" w:hAnsi="Times New Roman" w:cs="Times New Roman"/>
          <w:u w:val="single"/>
        </w:rPr>
        <w:t>Delivery Conditions</w:t>
      </w:r>
      <w:r w:rsidR="004A20CB" w:rsidRPr="00893DDE">
        <w:rPr>
          <w:rFonts w:ascii="Times New Roman" w:hAnsi="Times New Roman" w:cs="Times New Roman"/>
          <w:u w:val="single"/>
        </w:rPr>
        <w:t xml:space="preserve"> </w:t>
      </w:r>
      <w:r w:rsidR="00FB744A" w:rsidRPr="00893DDE">
        <w:rPr>
          <w:rFonts w:ascii="Times New Roman" w:hAnsi="Times New Roman" w:cs="Times New Roman"/>
          <w:u w:val="single"/>
        </w:rPr>
        <w:t xml:space="preserve">Prior </w:t>
      </w:r>
      <w:r w:rsidR="004A20CB" w:rsidRPr="00893DDE">
        <w:rPr>
          <w:rFonts w:ascii="Times New Roman" w:hAnsi="Times New Roman" w:cs="Times New Roman"/>
          <w:u w:val="single"/>
        </w:rPr>
        <w:t>to Initial Delivery Date</w:t>
      </w:r>
      <w:r w:rsidRPr="00893DDE">
        <w:rPr>
          <w:rFonts w:ascii="Times New Roman" w:hAnsi="Times New Roman" w:cs="Times New Roman"/>
        </w:rPr>
        <w:t>.</w:t>
      </w:r>
      <w:bookmarkEnd w:id="7"/>
    </w:p>
    <w:p w14:paraId="5F1D6AF9" w14:textId="77777777" w:rsidR="00095AD0" w:rsidRPr="00893DDE" w:rsidRDefault="00095AD0" w:rsidP="00095AD0">
      <w:pPr>
        <w:pStyle w:val="ListParagraph"/>
        <w:rPr>
          <w:rFonts w:ascii="Times New Roman" w:hAnsi="Times New Roman" w:cs="Times New Roman"/>
        </w:rPr>
      </w:pPr>
    </w:p>
    <w:p w14:paraId="069DC64D" w14:textId="6C42A00A" w:rsidR="00095AD0" w:rsidRPr="00893DDE" w:rsidRDefault="007C794E" w:rsidP="004A20CB">
      <w:pPr>
        <w:pStyle w:val="ListParagraph"/>
        <w:numPr>
          <w:ilvl w:val="2"/>
          <w:numId w:val="4"/>
        </w:numPr>
        <w:tabs>
          <w:tab w:val="clear" w:pos="1980"/>
          <w:tab w:val="num" w:pos="2160"/>
        </w:tabs>
        <w:ind w:left="0" w:firstLine="1440"/>
        <w:rPr>
          <w:rFonts w:ascii="Times New Roman" w:hAnsi="Times New Roman" w:cs="Times New Roman"/>
        </w:rPr>
      </w:pPr>
      <w:r w:rsidRPr="00893DDE">
        <w:rPr>
          <w:rFonts w:ascii="Times New Roman" w:hAnsi="Times New Roman" w:cs="Times New Roman"/>
        </w:rPr>
        <w:t xml:space="preserve">The “Initial Delivery Date” shall be </w:t>
      </w:r>
      <w:r w:rsidR="0046044F">
        <w:rPr>
          <w:rFonts w:ascii="Times New Roman" w:hAnsi="Times New Roman" w:cs="Times New Roman"/>
        </w:rPr>
        <w:t xml:space="preserve">June </w:t>
      </w:r>
      <w:r w:rsidR="00570BF5">
        <w:rPr>
          <w:rFonts w:ascii="Times New Roman" w:hAnsi="Times New Roman" w:cs="Times New Roman"/>
        </w:rPr>
        <w:t>1, 2025</w:t>
      </w:r>
      <w:r w:rsidR="00DA6E4B">
        <w:rPr>
          <w:rFonts w:ascii="Times New Roman" w:hAnsi="Times New Roman" w:cs="Times New Roman"/>
        </w:rPr>
        <w:t>.  Prior to the Initial Delivery Date</w:t>
      </w:r>
      <w:r w:rsidR="006F3E96">
        <w:rPr>
          <w:rFonts w:ascii="Times New Roman" w:hAnsi="Times New Roman" w:cs="Times New Roman"/>
        </w:rPr>
        <w:t xml:space="preserve"> </w:t>
      </w:r>
      <w:r w:rsidR="004A20CB" w:rsidRPr="00893DDE">
        <w:rPr>
          <w:rFonts w:ascii="Times New Roman" w:hAnsi="Times New Roman" w:cs="Times New Roman"/>
        </w:rPr>
        <w:t xml:space="preserve">Seller </w:t>
      </w:r>
      <w:r w:rsidR="0007756C">
        <w:rPr>
          <w:rFonts w:ascii="Times New Roman" w:hAnsi="Times New Roman" w:cs="Times New Roman"/>
        </w:rPr>
        <w:t xml:space="preserve">shall </w:t>
      </w:r>
      <w:r w:rsidR="004A20CB" w:rsidRPr="00893DDE">
        <w:rPr>
          <w:rFonts w:ascii="Times New Roman" w:hAnsi="Times New Roman" w:cs="Times New Roman"/>
        </w:rPr>
        <w:t>satisf</w:t>
      </w:r>
      <w:r w:rsidR="0007756C">
        <w:rPr>
          <w:rFonts w:ascii="Times New Roman" w:hAnsi="Times New Roman" w:cs="Times New Roman"/>
        </w:rPr>
        <w:t>y</w:t>
      </w:r>
      <w:r w:rsidR="004A20CB" w:rsidRPr="00893DDE">
        <w:rPr>
          <w:rFonts w:ascii="Times New Roman" w:hAnsi="Times New Roman" w:cs="Times New Roman"/>
        </w:rPr>
        <w:t xml:space="preserve"> </w:t>
      </w:r>
      <w:proofErr w:type="gramStart"/>
      <w:r w:rsidRPr="00893DDE">
        <w:rPr>
          <w:rFonts w:ascii="Times New Roman" w:hAnsi="Times New Roman" w:cs="Times New Roman"/>
        </w:rPr>
        <w:t xml:space="preserve">all </w:t>
      </w:r>
      <w:r w:rsidR="0007756C">
        <w:rPr>
          <w:rFonts w:ascii="Times New Roman" w:hAnsi="Times New Roman" w:cs="Times New Roman"/>
        </w:rPr>
        <w:t>of</w:t>
      </w:r>
      <w:proofErr w:type="gramEnd"/>
      <w:r w:rsidRPr="00893DDE">
        <w:rPr>
          <w:rFonts w:ascii="Times New Roman" w:hAnsi="Times New Roman" w:cs="Times New Roman"/>
        </w:rPr>
        <w:t xml:space="preserve"> the following </w:t>
      </w:r>
      <w:r w:rsidR="004A20CB" w:rsidRPr="00893DDE">
        <w:rPr>
          <w:rFonts w:ascii="Times New Roman" w:hAnsi="Times New Roman" w:cs="Times New Roman"/>
        </w:rPr>
        <w:t>c</w:t>
      </w:r>
      <w:r w:rsidRPr="00893DDE">
        <w:rPr>
          <w:rFonts w:ascii="Times New Roman" w:hAnsi="Times New Roman" w:cs="Times New Roman"/>
        </w:rPr>
        <w:t xml:space="preserve">onditions </w:t>
      </w:r>
      <w:r w:rsidR="004A20CB" w:rsidRPr="00893DDE">
        <w:rPr>
          <w:rFonts w:ascii="Times New Roman" w:hAnsi="Times New Roman" w:cs="Times New Roman"/>
        </w:rPr>
        <w:t xml:space="preserve">(“Delivery Conditions”) </w:t>
      </w:r>
      <w:r w:rsidRPr="00893DDE">
        <w:rPr>
          <w:rFonts w:ascii="Times New Roman" w:hAnsi="Times New Roman" w:cs="Times New Roman"/>
        </w:rPr>
        <w:t xml:space="preserve">and </w:t>
      </w:r>
      <w:r w:rsidR="008017FD">
        <w:rPr>
          <w:rFonts w:ascii="Times New Roman" w:hAnsi="Times New Roman" w:cs="Times New Roman"/>
        </w:rPr>
        <w:t xml:space="preserve">make </w:t>
      </w:r>
      <w:r w:rsidRPr="00893DDE">
        <w:rPr>
          <w:rFonts w:ascii="Times New Roman" w:hAnsi="Times New Roman" w:cs="Times New Roman"/>
        </w:rPr>
        <w:t>the Product available to Buyer</w:t>
      </w:r>
      <w:r w:rsidR="00095AD0" w:rsidRPr="00893DDE">
        <w:rPr>
          <w:rFonts w:ascii="Times New Roman" w:hAnsi="Times New Roman" w:cs="Times New Roman"/>
        </w:rPr>
        <w:t>:</w:t>
      </w:r>
    </w:p>
    <w:p w14:paraId="6DCD2467" w14:textId="77777777" w:rsidR="004A20CB" w:rsidRPr="00893DDE" w:rsidRDefault="004A20CB" w:rsidP="004A20CB">
      <w:pPr>
        <w:pStyle w:val="ListParagraph"/>
        <w:ind w:left="1440"/>
        <w:rPr>
          <w:rFonts w:ascii="Times New Roman" w:hAnsi="Times New Roman" w:cs="Times New Roman"/>
        </w:rPr>
      </w:pPr>
    </w:p>
    <w:p w14:paraId="71FA789A" w14:textId="3A221BCE" w:rsidR="00B97920" w:rsidRPr="00893DDE" w:rsidRDefault="004A20CB" w:rsidP="004E4359">
      <w:pPr>
        <w:pStyle w:val="ListParagraph"/>
        <w:numPr>
          <w:ilvl w:val="3"/>
          <w:numId w:val="4"/>
        </w:numPr>
        <w:tabs>
          <w:tab w:val="clear" w:pos="2520"/>
        </w:tabs>
        <w:spacing w:after="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4D092B" w:rsidRPr="00893DDE">
        <w:rPr>
          <w:rFonts w:ascii="Times New Roman" w:eastAsia="Times New Roman" w:hAnsi="Times New Roman" w:cs="Times New Roman"/>
        </w:rPr>
        <w:t>thirty (30) days prior to the Initial Delivery Date</w:t>
      </w:r>
      <w:r w:rsidR="004D092B" w:rsidRPr="00622119">
        <w:rPr>
          <w:rFonts w:ascii="Times New Roman" w:eastAsia="Times New Roman" w:hAnsi="Times New Roman" w:cs="Times New Roman"/>
        </w:rPr>
        <w:t>,</w:t>
      </w:r>
      <w:r w:rsidR="004D092B" w:rsidRPr="006C4075">
        <w:rPr>
          <w:rFonts w:ascii="Times New Roman" w:hAnsi="Times New Roman" w:cs="Times New Roman"/>
        </w:rPr>
        <w:t xml:space="preserve"> </w:t>
      </w:r>
      <w:r w:rsidRPr="00893DDE">
        <w:rPr>
          <w:rFonts w:ascii="Times New Roman" w:eastAsia="Times New Roman" w:hAnsi="Times New Roman" w:cs="Times New Roman"/>
          <w:spacing w:val="-1"/>
        </w:rPr>
        <w:t>a</w:t>
      </w:r>
      <w:r w:rsidR="00B97920" w:rsidRPr="00622119">
        <w:rPr>
          <w:rFonts w:ascii="Times New Roman" w:eastAsia="Times New Roman" w:hAnsi="Times New Roman" w:cs="Times New Roman"/>
        </w:rPr>
        <w:t>t</w:t>
      </w:r>
      <w:r w:rsidR="00B97920" w:rsidRPr="00CD0A5B">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Se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exp</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ns</w:t>
      </w:r>
      <w:r w:rsidR="00B97920" w:rsidRPr="00893DDE">
        <w:rPr>
          <w:rFonts w:ascii="Times New Roman" w:eastAsia="Times New Roman" w:hAnsi="Times New Roman" w:cs="Times New Roman"/>
          <w:spacing w:val="1"/>
        </w:rPr>
        <w:t>e</w:t>
      </w:r>
      <w:r w:rsidR="00B97920" w:rsidRPr="00893DDE">
        <w:rPr>
          <w:rFonts w:ascii="Times New Roman" w:eastAsia="Times New Roman" w:hAnsi="Times New Roman" w:cs="Times New Roman"/>
        </w:rPr>
        <w:t xml:space="preserve">, </w:t>
      </w:r>
      <w:r w:rsidR="00B97920" w:rsidRPr="00893DDE">
        <w:rPr>
          <w:rFonts w:ascii="Times New Roman" w:eastAsia="Times New Roman" w:hAnsi="Times New Roman" w:cs="Times New Roman"/>
          <w:spacing w:val="-3"/>
        </w:rPr>
        <w:t>S</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r</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sh</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l</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ha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 xml:space="preserve">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ec</w:t>
      </w:r>
      <w:r w:rsidR="00B97920" w:rsidRPr="00893DDE">
        <w:rPr>
          <w:rFonts w:ascii="Times New Roman" w:eastAsia="Times New Roman" w:hAnsi="Times New Roman" w:cs="Times New Roman"/>
          <w:spacing w:val="-2"/>
        </w:rPr>
        <w:t>u</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 xml:space="preserve">ed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l</w:t>
      </w:r>
      <w:r w:rsidR="00B97920" w:rsidRPr="00893DDE">
        <w:rPr>
          <w:rFonts w:ascii="Times New Roman" w:eastAsia="Times New Roman" w:hAnsi="Times New Roman" w:cs="Times New Roman"/>
          <w:spacing w:val="-1"/>
        </w:rPr>
        <w:t xml:space="preserve"> G</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n</w:t>
      </w:r>
      <w:r w:rsidR="00B97920" w:rsidRPr="00893DDE">
        <w:rPr>
          <w:rFonts w:ascii="Times New Roman" w:eastAsia="Times New Roman" w:hAnsi="Times New Roman" w:cs="Times New Roman"/>
          <w:spacing w:val="-4"/>
        </w:rPr>
        <w:t>m</w:t>
      </w:r>
      <w:r w:rsidR="00B97920" w:rsidRPr="00893DDE">
        <w:rPr>
          <w:rFonts w:ascii="Times New Roman" w:eastAsia="Times New Roman" w:hAnsi="Times New Roman" w:cs="Times New Roman"/>
        </w:rPr>
        <w:t>en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al</w:t>
      </w:r>
      <w:r w:rsidR="00B97920" w:rsidRPr="00893DDE">
        <w:rPr>
          <w:rFonts w:ascii="Times New Roman" w:eastAsia="Times New Roman" w:hAnsi="Times New Roman" w:cs="Times New Roman"/>
          <w:spacing w:val="3"/>
        </w:rPr>
        <w:t xml:space="preserve"> </w:t>
      </w:r>
      <w:r w:rsidR="00B97920" w:rsidRPr="00893DDE">
        <w:rPr>
          <w:rFonts w:ascii="Times New Roman" w:eastAsia="Times New Roman" w:hAnsi="Times New Roman" w:cs="Times New Roman"/>
        </w:rPr>
        <w:t xml:space="preserve">and </w:t>
      </w:r>
      <w:r w:rsidR="00B97920" w:rsidRPr="00893DDE">
        <w:rPr>
          <w:rFonts w:ascii="Times New Roman" w:eastAsia="Times New Roman" w:hAnsi="Times New Roman" w:cs="Times New Roman"/>
          <w:spacing w:val="-2"/>
        </w:rPr>
        <w:t>g</w:t>
      </w:r>
      <w:r w:rsidR="00B97920" w:rsidRPr="00893DDE">
        <w:rPr>
          <w:rFonts w:ascii="Times New Roman" w:eastAsia="Times New Roman" w:hAnsi="Times New Roman" w:cs="Times New Roman"/>
          <w:spacing w:val="1"/>
        </w:rPr>
        <w:t>ri</w:t>
      </w:r>
      <w:r w:rsidR="00B97920" w:rsidRPr="00893DDE">
        <w:rPr>
          <w:rFonts w:ascii="Times New Roman" w:eastAsia="Times New Roman" w:hAnsi="Times New Roman" w:cs="Times New Roman"/>
        </w:rPr>
        <w:t>d ope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ons</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rPr>
        <w:t>pp</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 xml:space="preserve">s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2"/>
        </w:rPr>
        <w:t>r</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nece</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rPr>
        <w:t>or</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and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awful</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ope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 xml:space="preserve">and </w:t>
      </w:r>
      <w:r w:rsidR="00B97920" w:rsidRPr="00893DDE">
        <w:rPr>
          <w:rFonts w:ascii="Times New Roman" w:eastAsia="Times New Roman" w:hAnsi="Times New Roman" w:cs="Times New Roman"/>
          <w:spacing w:val="-3"/>
        </w:rPr>
        <w:t>m</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nance</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of</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P</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spacing w:val="1"/>
        </w:rPr>
        <w:t>j</w:t>
      </w:r>
      <w:r w:rsidR="00B97920" w:rsidRPr="00893DDE">
        <w:rPr>
          <w:rFonts w:ascii="Times New Roman" w:eastAsia="Times New Roman" w:hAnsi="Times New Roman" w:cs="Times New Roman"/>
        </w:rPr>
        <w:t xml:space="preserve">ect and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ena</w:t>
      </w:r>
      <w:r w:rsidR="00B97920" w:rsidRPr="00893DDE">
        <w:rPr>
          <w:rFonts w:ascii="Times New Roman" w:eastAsia="Times New Roman" w:hAnsi="Times New Roman" w:cs="Times New Roman"/>
          <w:spacing w:val="-2"/>
        </w:rPr>
        <w:t>b</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rPr>
        <w:t xml:space="preserve">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r</w:t>
      </w:r>
      <w:r w:rsidR="00B97920" w:rsidRPr="00893DDE">
        <w:rPr>
          <w:rFonts w:ascii="Times New Roman" w:eastAsia="Times New Roman" w:hAnsi="Times New Roman" w:cs="Times New Roman"/>
          <w:spacing w:val="1"/>
        </w:rPr>
        <w:t xml:space="preserve"> t</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de</w:t>
      </w:r>
      <w:r w:rsidR="00B97920" w:rsidRPr="00893DDE">
        <w:rPr>
          <w:rFonts w:ascii="Times New Roman" w:eastAsia="Times New Roman" w:hAnsi="Times New Roman" w:cs="Times New Roman"/>
          <w:spacing w:val="-1"/>
        </w:rPr>
        <w:t>li</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er</w:t>
      </w:r>
      <w:r w:rsidR="00B97920" w:rsidRPr="00893DDE">
        <w:rPr>
          <w:rFonts w:ascii="Times New Roman" w:eastAsia="Times New Roman" w:hAnsi="Times New Roman" w:cs="Times New Roman"/>
          <w:spacing w:val="3"/>
        </w:rPr>
        <w:t xml:space="preserve"> </w:t>
      </w:r>
      <w:r w:rsidR="00B97920" w:rsidRPr="00893DDE">
        <w:rPr>
          <w:rFonts w:ascii="Times New Roman" w:eastAsia="Times New Roman" w:hAnsi="Times New Roman" w:cs="Times New Roman"/>
          <w:spacing w:val="-1"/>
        </w:rPr>
        <w:t>D</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ri</w:t>
      </w:r>
      <w:r w:rsidR="00B97920" w:rsidRPr="00893DDE">
        <w:rPr>
          <w:rFonts w:ascii="Times New Roman" w:eastAsia="Times New Roman" w:hAnsi="Times New Roman" w:cs="Times New Roman"/>
          <w:spacing w:val="-2"/>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on S</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ces at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1"/>
        </w:rPr>
        <w:t>C</w:t>
      </w:r>
      <w:r w:rsidR="00B97920" w:rsidRPr="00893DDE">
        <w:rPr>
          <w:rFonts w:ascii="Times New Roman" w:eastAsia="Times New Roman" w:hAnsi="Times New Roman" w:cs="Times New Roman"/>
        </w:rPr>
        <w:t>o</w:t>
      </w:r>
      <w:r w:rsidR="00B97920" w:rsidRPr="00893DDE">
        <w:rPr>
          <w:rFonts w:ascii="Times New Roman" w:eastAsia="Times New Roman" w:hAnsi="Times New Roman" w:cs="Times New Roman"/>
          <w:spacing w:val="-2"/>
        </w:rPr>
        <w:t>n</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2"/>
        </w:rPr>
        <w:t>r</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c</w:t>
      </w:r>
      <w:r w:rsidR="00B97920" w:rsidRPr="00893DDE">
        <w:rPr>
          <w:rFonts w:ascii="Times New Roman" w:eastAsia="Times New Roman" w:hAnsi="Times New Roman" w:cs="Times New Roman"/>
        </w:rPr>
        <w:t>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1"/>
        </w:rPr>
        <w:t>C</w:t>
      </w:r>
      <w:r w:rsidR="00B97920" w:rsidRPr="00893DDE">
        <w:rPr>
          <w:rFonts w:ascii="Times New Roman" w:eastAsia="Times New Roman" w:hAnsi="Times New Roman" w:cs="Times New Roman"/>
        </w:rPr>
        <w:t>ap</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c</w:t>
      </w:r>
      <w:r w:rsidR="00B97920" w:rsidRPr="00893DDE">
        <w:rPr>
          <w:rFonts w:ascii="Times New Roman" w:eastAsia="Times New Roman" w:hAnsi="Times New Roman" w:cs="Times New Roman"/>
          <w:spacing w:val="-1"/>
        </w:rPr>
        <w:t>it</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o </w:t>
      </w:r>
      <w:r w:rsidR="00B97920" w:rsidRPr="00893DDE">
        <w:rPr>
          <w:rFonts w:ascii="Times New Roman" w:eastAsia="Times New Roman" w:hAnsi="Times New Roman" w:cs="Times New Roman"/>
          <w:spacing w:val="-1"/>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2"/>
        </w:rPr>
        <w:t>y</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w:t>
      </w:r>
    </w:p>
    <w:p w14:paraId="42E479DC" w14:textId="77777777" w:rsidR="004E4359" w:rsidRPr="00893DDE" w:rsidRDefault="004E4359" w:rsidP="004E4359">
      <w:pPr>
        <w:spacing w:after="0" w:line="240" w:lineRule="auto"/>
        <w:rPr>
          <w:rFonts w:ascii="Times New Roman" w:eastAsia="Times New Roman" w:hAnsi="Times New Roman" w:cs="Times New Roman"/>
        </w:rPr>
      </w:pPr>
    </w:p>
    <w:p w14:paraId="5223D7C5" w14:textId="77777777" w:rsidR="00B97920" w:rsidRPr="00893DDE"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8F0F07" w:rsidRPr="00893DDE">
        <w:rPr>
          <w:rFonts w:ascii="Times New Roman" w:eastAsia="Times New Roman" w:hAnsi="Times New Roman" w:cs="Times New Roman"/>
        </w:rPr>
        <w:t>the Initial Delivery Date,</w:t>
      </w:r>
      <w:r w:rsidR="008F0F07" w:rsidRPr="006C4075">
        <w:rPr>
          <w:rFonts w:ascii="Times New Roman" w:hAnsi="Times New Roman" w:cs="Times New Roman"/>
        </w:rPr>
        <w:t xml:space="preserve"> </w:t>
      </w:r>
      <w:r w:rsidR="00B97920" w:rsidRPr="00893DDE">
        <w:rPr>
          <w:rFonts w:ascii="Times New Roman" w:eastAsia="Times New Roman" w:hAnsi="Times New Roman" w:cs="Times New Roman"/>
        </w:rPr>
        <w:t>Se</w:t>
      </w:r>
      <w:r w:rsidR="00B97920" w:rsidRPr="00622119">
        <w:rPr>
          <w:rFonts w:ascii="Times New Roman" w:eastAsia="Times New Roman" w:hAnsi="Times New Roman" w:cs="Times New Roman"/>
          <w:spacing w:val="1"/>
        </w:rPr>
        <w:t>l</w:t>
      </w:r>
      <w:r w:rsidR="00B97920" w:rsidRPr="00CD0A5B">
        <w:rPr>
          <w:rFonts w:ascii="Times New Roman" w:eastAsia="Times New Roman" w:hAnsi="Times New Roman" w:cs="Times New Roman"/>
          <w:spacing w:val="-1"/>
        </w:rPr>
        <w:t>l</w:t>
      </w:r>
      <w:r w:rsidR="00B97920" w:rsidRPr="005C5B03">
        <w:rPr>
          <w:rFonts w:ascii="Times New Roman" w:eastAsia="Times New Roman" w:hAnsi="Times New Roman" w:cs="Times New Roman"/>
        </w:rPr>
        <w:t>er</w:t>
      </w:r>
      <w:r w:rsidR="00B97920" w:rsidRPr="005C5B03">
        <w:rPr>
          <w:rFonts w:ascii="Times New Roman" w:eastAsia="Times New Roman" w:hAnsi="Times New Roman" w:cs="Times New Roman"/>
          <w:spacing w:val="-1"/>
        </w:rPr>
        <w:t xml:space="preserve"> </w:t>
      </w:r>
      <w:r w:rsidR="00B97920" w:rsidRPr="005C5B03">
        <w:rPr>
          <w:rFonts w:ascii="Times New Roman" w:eastAsia="Times New Roman" w:hAnsi="Times New Roman" w:cs="Times New Roman"/>
        </w:rPr>
        <w:t>sh</w:t>
      </w:r>
      <w:r w:rsidR="00B97920" w:rsidRPr="005C5B03">
        <w:rPr>
          <w:rFonts w:ascii="Times New Roman" w:eastAsia="Times New Roman" w:hAnsi="Times New Roman" w:cs="Times New Roman"/>
          <w:spacing w:val="-2"/>
        </w:rPr>
        <w:t>a</w:t>
      </w:r>
      <w:r w:rsidR="00B97920" w:rsidRPr="00BB3C64">
        <w:rPr>
          <w:rFonts w:ascii="Times New Roman" w:eastAsia="Times New Roman" w:hAnsi="Times New Roman" w:cs="Times New Roman"/>
          <w:spacing w:val="1"/>
        </w:rPr>
        <w:t>l</w:t>
      </w:r>
      <w:r w:rsidR="00B97920" w:rsidRPr="00BB3C64">
        <w:rPr>
          <w:rFonts w:ascii="Times New Roman" w:eastAsia="Times New Roman" w:hAnsi="Times New Roman" w:cs="Times New Roman"/>
        </w:rPr>
        <w:t>l</w:t>
      </w:r>
      <w:r w:rsidR="00B97920" w:rsidRPr="00BB3C64">
        <w:rPr>
          <w:rFonts w:ascii="Times New Roman" w:eastAsia="Times New Roman" w:hAnsi="Times New Roman" w:cs="Times New Roman"/>
          <w:spacing w:val="1"/>
        </w:rPr>
        <w:t xml:space="preserve"> </w:t>
      </w:r>
      <w:r w:rsidR="00B97920" w:rsidRPr="00BB3C64">
        <w:rPr>
          <w:rFonts w:ascii="Times New Roman" w:eastAsia="Times New Roman" w:hAnsi="Times New Roman" w:cs="Times New Roman"/>
          <w:spacing w:val="-2"/>
        </w:rPr>
        <w:t>h</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 po</w:t>
      </w:r>
      <w:r w:rsidR="00B97920" w:rsidRPr="00893DDE">
        <w:rPr>
          <w:rFonts w:ascii="Times New Roman" w:eastAsia="Times New Roman" w:hAnsi="Times New Roman" w:cs="Times New Roman"/>
          <w:spacing w:val="1"/>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ed </w:t>
      </w:r>
      <w:r w:rsidR="004E5A62" w:rsidRPr="00893DDE">
        <w:rPr>
          <w:rFonts w:ascii="Times New Roman" w:eastAsia="Times New Roman" w:hAnsi="Times New Roman" w:cs="Times New Roman"/>
        </w:rPr>
        <w:t>the Delivery Term Security</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 xml:space="preserve">s </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equ</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by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rPr>
        <w:t>Sec</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rPr>
        <w:t xml:space="preserve">n </w:t>
      </w:r>
      <w:r w:rsidR="00B97920" w:rsidRPr="00893DDE">
        <w:rPr>
          <w:rFonts w:ascii="Times New Roman" w:eastAsia="Times New Roman" w:hAnsi="Times New Roman" w:cs="Times New Roman"/>
          <w:spacing w:val="3"/>
        </w:rPr>
        <w:t>1</w:t>
      </w:r>
      <w:r w:rsidR="00B97920" w:rsidRPr="00893DDE">
        <w:rPr>
          <w:rFonts w:ascii="Times New Roman" w:eastAsia="Times New Roman" w:hAnsi="Times New Roman" w:cs="Times New Roman"/>
        </w:rPr>
        <w:t>0.4</w:t>
      </w:r>
      <w:r w:rsidR="00B97920" w:rsidRPr="00893DDE">
        <w:rPr>
          <w:rFonts w:ascii="Times New Roman" w:eastAsia="Times New Roman" w:hAnsi="Times New Roman" w:cs="Times New Roman"/>
          <w:spacing w:val="-2"/>
        </w:rPr>
        <w:t>(</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w:t>
      </w:r>
    </w:p>
    <w:p w14:paraId="44197B28"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20967829" w14:textId="5F6E1470" w:rsidR="00B97920" w:rsidRPr="00893DDE" w:rsidRDefault="004A20CB" w:rsidP="008F0F07">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lastRenderedPageBreak/>
        <w:t xml:space="preserve">No later than </w:t>
      </w:r>
      <w:r w:rsidR="008F0F07" w:rsidRPr="00893DDE">
        <w:rPr>
          <w:rFonts w:ascii="Times New Roman" w:eastAsia="Times New Roman" w:hAnsi="Times New Roman" w:cs="Times New Roman"/>
        </w:rPr>
        <w:t>thirty (30) days prior to the Initial Delivery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00B97920" w:rsidRPr="00893DDE">
        <w:rPr>
          <w:rFonts w:ascii="Times New Roman" w:eastAsia="Times New Roman" w:hAnsi="Times New Roman" w:cs="Times New Roman"/>
        </w:rPr>
        <w:t>Se</w:t>
      </w:r>
      <w:r w:rsidR="00B97920" w:rsidRPr="00622119">
        <w:rPr>
          <w:rFonts w:ascii="Times New Roman" w:eastAsia="Times New Roman" w:hAnsi="Times New Roman" w:cs="Times New Roman"/>
          <w:spacing w:val="1"/>
        </w:rPr>
        <w:t>l</w:t>
      </w:r>
      <w:r w:rsidR="00B97920" w:rsidRPr="00CD0A5B">
        <w:rPr>
          <w:rFonts w:ascii="Times New Roman" w:eastAsia="Times New Roman" w:hAnsi="Times New Roman" w:cs="Times New Roman"/>
          <w:spacing w:val="-1"/>
        </w:rPr>
        <w:t>l</w:t>
      </w:r>
      <w:r w:rsidR="00B97920" w:rsidRPr="005C5B03">
        <w:rPr>
          <w:rFonts w:ascii="Times New Roman" w:eastAsia="Times New Roman" w:hAnsi="Times New Roman" w:cs="Times New Roman"/>
        </w:rPr>
        <w:t>er</w:t>
      </w:r>
      <w:r w:rsidR="00B97920" w:rsidRPr="005C5B03">
        <w:rPr>
          <w:rFonts w:ascii="Times New Roman" w:eastAsia="Times New Roman" w:hAnsi="Times New Roman" w:cs="Times New Roman"/>
          <w:spacing w:val="-1"/>
        </w:rPr>
        <w:t xml:space="preserve"> </w:t>
      </w:r>
      <w:r w:rsidR="00B97920" w:rsidRPr="005C5B03">
        <w:rPr>
          <w:rFonts w:ascii="Times New Roman" w:eastAsia="Times New Roman" w:hAnsi="Times New Roman" w:cs="Times New Roman"/>
        </w:rPr>
        <w:t>sh</w:t>
      </w:r>
      <w:r w:rsidR="00B97920" w:rsidRPr="005C5B03">
        <w:rPr>
          <w:rFonts w:ascii="Times New Roman" w:eastAsia="Times New Roman" w:hAnsi="Times New Roman" w:cs="Times New Roman"/>
          <w:spacing w:val="-2"/>
        </w:rPr>
        <w:t>a</w:t>
      </w:r>
      <w:r w:rsidR="00B97920" w:rsidRPr="00BB3C64">
        <w:rPr>
          <w:rFonts w:ascii="Times New Roman" w:eastAsia="Times New Roman" w:hAnsi="Times New Roman" w:cs="Times New Roman"/>
          <w:spacing w:val="1"/>
        </w:rPr>
        <w:t>l</w:t>
      </w:r>
      <w:r w:rsidR="00B97920" w:rsidRPr="00BB3C64">
        <w:rPr>
          <w:rFonts w:ascii="Times New Roman" w:eastAsia="Times New Roman" w:hAnsi="Times New Roman" w:cs="Times New Roman"/>
        </w:rPr>
        <w:t>l</w:t>
      </w:r>
      <w:r w:rsidR="00B97920" w:rsidRPr="00BB3C64">
        <w:rPr>
          <w:rFonts w:ascii="Times New Roman" w:eastAsia="Times New Roman" w:hAnsi="Times New Roman" w:cs="Times New Roman"/>
          <w:spacing w:val="1"/>
        </w:rPr>
        <w:t xml:space="preserve"> </w:t>
      </w:r>
      <w:r w:rsidR="00B97920" w:rsidRPr="00BB3C64">
        <w:rPr>
          <w:rFonts w:ascii="Times New Roman" w:eastAsia="Times New Roman" w:hAnsi="Times New Roman" w:cs="Times New Roman"/>
          <w:spacing w:val="-2"/>
        </w:rPr>
        <w:t>h</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 de</w:t>
      </w:r>
      <w:r w:rsidR="00B97920" w:rsidRPr="00893DDE">
        <w:rPr>
          <w:rFonts w:ascii="Times New Roman" w:eastAsia="Times New Roman" w:hAnsi="Times New Roman" w:cs="Times New Roman"/>
          <w:spacing w:val="-1"/>
        </w:rPr>
        <w:t>l</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spacing w:val="-2"/>
        </w:rPr>
        <w:t>v</w:t>
      </w:r>
      <w:r w:rsidR="00B97920" w:rsidRPr="00893DDE">
        <w:rPr>
          <w:rFonts w:ascii="Times New Roman" w:eastAsia="Times New Roman" w:hAnsi="Times New Roman" w:cs="Times New Roman"/>
        </w:rPr>
        <w:t>e</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ed</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 xml:space="preserve">o </w:t>
      </w:r>
      <w:r w:rsidR="00B97920" w:rsidRPr="00893DDE">
        <w:rPr>
          <w:rFonts w:ascii="Times New Roman" w:eastAsia="Times New Roman" w:hAnsi="Times New Roman" w:cs="Times New Roman"/>
          <w:spacing w:val="-1"/>
        </w:rPr>
        <w:t>B</w:t>
      </w:r>
      <w:r w:rsidR="00B97920" w:rsidRPr="00893DDE">
        <w:rPr>
          <w:rFonts w:ascii="Times New Roman" w:eastAsia="Times New Roman" w:hAnsi="Times New Roman" w:cs="Times New Roman"/>
        </w:rPr>
        <w:t>u</w:t>
      </w:r>
      <w:r w:rsidR="00B97920" w:rsidRPr="00893DDE">
        <w:rPr>
          <w:rFonts w:ascii="Times New Roman" w:eastAsia="Times New Roman" w:hAnsi="Times New Roman" w:cs="Times New Roman"/>
          <w:spacing w:val="-2"/>
        </w:rPr>
        <w:t>y</w:t>
      </w:r>
      <w:r w:rsidR="00B97920" w:rsidRPr="00893DDE">
        <w:rPr>
          <w:rFonts w:ascii="Times New Roman" w:eastAsia="Times New Roman" w:hAnsi="Times New Roman" w:cs="Times New Roman"/>
        </w:rPr>
        <w:t>er</w:t>
      </w:r>
      <w:r w:rsidR="00B97920" w:rsidRPr="00893DDE">
        <w:rPr>
          <w:rFonts w:ascii="Times New Roman" w:eastAsia="Times New Roman" w:hAnsi="Times New Roman" w:cs="Times New Roman"/>
          <w:spacing w:val="1"/>
        </w:rPr>
        <w:t xml:space="preserve"> t</w:t>
      </w:r>
      <w:r w:rsidR="00B97920" w:rsidRPr="00893DDE">
        <w:rPr>
          <w:rFonts w:ascii="Times New Roman" w:eastAsia="Times New Roman" w:hAnsi="Times New Roman" w:cs="Times New Roman"/>
        </w:rPr>
        <w:t xml:space="preserve">he </w:t>
      </w:r>
      <w:r w:rsidR="00B97920" w:rsidRPr="00893DDE">
        <w:rPr>
          <w:rFonts w:ascii="Times New Roman" w:eastAsia="Times New Roman" w:hAnsi="Times New Roman" w:cs="Times New Roman"/>
          <w:spacing w:val="-2"/>
        </w:rPr>
        <w:t>S</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f</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y</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rPr>
        <w:t>A</w:t>
      </w:r>
      <w:r w:rsidR="00B97920" w:rsidRPr="00893DDE">
        <w:rPr>
          <w:rFonts w:ascii="Times New Roman" w:eastAsia="Times New Roman" w:hAnsi="Times New Roman" w:cs="Times New Roman"/>
          <w:spacing w:val="1"/>
        </w:rPr>
        <w:t>tt</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rPr>
        <w:t>a</w:t>
      </w:r>
      <w:r w:rsidR="00B97920" w:rsidRPr="00893DDE">
        <w:rPr>
          <w:rFonts w:ascii="Times New Roman" w:eastAsia="Times New Roman" w:hAnsi="Times New Roman" w:cs="Times New Roman"/>
          <w:spacing w:val="-1"/>
        </w:rPr>
        <w:t>ti</w:t>
      </w:r>
      <w:r w:rsidR="00B97920" w:rsidRPr="00893DDE">
        <w:rPr>
          <w:rFonts w:ascii="Times New Roman" w:eastAsia="Times New Roman" w:hAnsi="Times New Roman" w:cs="Times New Roman"/>
        </w:rPr>
        <w:t xml:space="preserve">on </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 xml:space="preserve">n </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cc</w:t>
      </w:r>
      <w:r w:rsidR="00B97920" w:rsidRPr="00893DDE">
        <w:rPr>
          <w:rFonts w:ascii="Times New Roman" w:eastAsia="Times New Roman" w:hAnsi="Times New Roman" w:cs="Times New Roman"/>
          <w:spacing w:val="-2"/>
        </w:rPr>
        <w:t>o</w:t>
      </w:r>
      <w:r w:rsidR="00B97920" w:rsidRPr="00893DDE">
        <w:rPr>
          <w:rFonts w:ascii="Times New Roman" w:eastAsia="Times New Roman" w:hAnsi="Times New Roman" w:cs="Times New Roman"/>
          <w:spacing w:val="1"/>
        </w:rPr>
        <w:t>r</w:t>
      </w:r>
      <w:r w:rsidR="00B97920" w:rsidRPr="00893DDE">
        <w:rPr>
          <w:rFonts w:ascii="Times New Roman" w:eastAsia="Times New Roman" w:hAnsi="Times New Roman" w:cs="Times New Roman"/>
        </w:rPr>
        <w:t>da</w:t>
      </w:r>
      <w:r w:rsidR="00B97920" w:rsidRPr="00893DDE">
        <w:rPr>
          <w:rFonts w:ascii="Times New Roman" w:eastAsia="Times New Roman" w:hAnsi="Times New Roman" w:cs="Times New Roman"/>
          <w:spacing w:val="-2"/>
        </w:rPr>
        <w:t>n</w:t>
      </w:r>
      <w:r w:rsidR="00B97920" w:rsidRPr="00893DDE">
        <w:rPr>
          <w:rFonts w:ascii="Times New Roman" w:eastAsia="Times New Roman" w:hAnsi="Times New Roman" w:cs="Times New Roman"/>
        </w:rPr>
        <w:t xml:space="preserve">ce </w:t>
      </w:r>
      <w:r w:rsidR="00B97920" w:rsidRPr="00893DDE">
        <w:rPr>
          <w:rFonts w:ascii="Times New Roman" w:eastAsia="Times New Roman" w:hAnsi="Times New Roman" w:cs="Times New Roman"/>
          <w:spacing w:val="-1"/>
        </w:rPr>
        <w:t>w</w:t>
      </w:r>
      <w:r w:rsidR="00B97920" w:rsidRPr="00893DDE">
        <w:rPr>
          <w:rFonts w:ascii="Times New Roman" w:eastAsia="Times New Roman" w:hAnsi="Times New Roman" w:cs="Times New Roman"/>
          <w:spacing w:val="1"/>
        </w:rPr>
        <w:t>it</w:t>
      </w:r>
      <w:r w:rsidR="00B97920" w:rsidRPr="00893DDE">
        <w:rPr>
          <w:rFonts w:ascii="Times New Roman" w:eastAsia="Times New Roman" w:hAnsi="Times New Roman" w:cs="Times New Roman"/>
        </w:rPr>
        <w:t>h</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S</w:t>
      </w:r>
      <w:r w:rsidR="00B97920" w:rsidRPr="00893DDE">
        <w:rPr>
          <w:rFonts w:ascii="Times New Roman" w:eastAsia="Times New Roman" w:hAnsi="Times New Roman" w:cs="Times New Roman"/>
          <w:spacing w:val="-2"/>
        </w:rPr>
        <w:t>e</w:t>
      </w:r>
      <w:r w:rsidR="00B97920" w:rsidRPr="00893DDE">
        <w:rPr>
          <w:rFonts w:ascii="Times New Roman" w:eastAsia="Times New Roman" w:hAnsi="Times New Roman" w:cs="Times New Roman"/>
        </w:rPr>
        <w:t>c</w:t>
      </w:r>
      <w:r w:rsidR="00B97920" w:rsidRPr="00893DDE">
        <w:rPr>
          <w:rFonts w:ascii="Times New Roman" w:eastAsia="Times New Roman" w:hAnsi="Times New Roman" w:cs="Times New Roman"/>
          <w:spacing w:val="-1"/>
        </w:rPr>
        <w:t>t</w:t>
      </w:r>
      <w:r w:rsidR="00B97920" w:rsidRPr="00893DDE">
        <w:rPr>
          <w:rFonts w:ascii="Times New Roman" w:eastAsia="Times New Roman" w:hAnsi="Times New Roman" w:cs="Times New Roman"/>
          <w:spacing w:val="1"/>
        </w:rPr>
        <w:t>i</w:t>
      </w:r>
      <w:r w:rsidR="00B97920" w:rsidRPr="00893DDE">
        <w:rPr>
          <w:rFonts w:ascii="Times New Roman" w:eastAsia="Times New Roman" w:hAnsi="Times New Roman" w:cs="Times New Roman"/>
        </w:rPr>
        <w:t xml:space="preserve">on </w:t>
      </w:r>
      <w:r w:rsidR="00B97920" w:rsidRPr="00893DDE">
        <w:rPr>
          <w:rFonts w:ascii="Times New Roman" w:eastAsia="Times New Roman" w:hAnsi="Times New Roman" w:cs="Times New Roman"/>
          <w:spacing w:val="-2"/>
        </w:rPr>
        <w:t>2</w:t>
      </w:r>
      <w:r w:rsidR="00B97920" w:rsidRPr="00893DDE">
        <w:rPr>
          <w:rFonts w:ascii="Times New Roman" w:eastAsia="Times New Roman" w:hAnsi="Times New Roman" w:cs="Times New Roman"/>
          <w:spacing w:val="1"/>
        </w:rPr>
        <w:t>(</w:t>
      </w:r>
      <w:r w:rsidR="00B97920" w:rsidRPr="00893DDE">
        <w:rPr>
          <w:rFonts w:ascii="Times New Roman" w:eastAsia="Times New Roman" w:hAnsi="Times New Roman" w:cs="Times New Roman"/>
          <w:spacing w:val="-2"/>
        </w:rPr>
        <w:t>a</w:t>
      </w:r>
      <w:r w:rsidR="00B97920" w:rsidRPr="00893DDE">
        <w:rPr>
          <w:rFonts w:ascii="Times New Roman" w:eastAsia="Times New Roman" w:hAnsi="Times New Roman" w:cs="Times New Roman"/>
        </w:rPr>
        <w:t>)</w:t>
      </w:r>
      <w:r w:rsidR="00B97920" w:rsidRPr="00893DDE">
        <w:rPr>
          <w:rFonts w:ascii="Times New Roman" w:eastAsia="Times New Roman" w:hAnsi="Times New Roman" w:cs="Times New Roman"/>
          <w:spacing w:val="1"/>
        </w:rPr>
        <w:t xml:space="preserve"> </w:t>
      </w:r>
      <w:r w:rsidR="00B97920" w:rsidRPr="00893DDE">
        <w:rPr>
          <w:rFonts w:ascii="Times New Roman" w:eastAsia="Times New Roman" w:hAnsi="Times New Roman" w:cs="Times New Roman"/>
        </w:rPr>
        <w:t>of</w:t>
      </w:r>
      <w:r w:rsidR="00B97920" w:rsidRPr="00893DDE">
        <w:rPr>
          <w:rFonts w:ascii="Times New Roman" w:eastAsia="Times New Roman" w:hAnsi="Times New Roman" w:cs="Times New Roman"/>
          <w:spacing w:val="2"/>
        </w:rPr>
        <w:t xml:space="preserve"> </w:t>
      </w:r>
      <w:r w:rsidR="00B97920" w:rsidRPr="00893DDE">
        <w:rPr>
          <w:rFonts w:ascii="Times New Roman" w:eastAsia="Times New Roman" w:hAnsi="Times New Roman" w:cs="Times New Roman"/>
          <w:spacing w:val="-1"/>
          <w:u w:val="single" w:color="000000"/>
        </w:rPr>
        <w:t>A</w:t>
      </w:r>
      <w:r w:rsidR="00B97920" w:rsidRPr="00893DDE">
        <w:rPr>
          <w:rFonts w:ascii="Times New Roman" w:eastAsia="Times New Roman" w:hAnsi="Times New Roman" w:cs="Times New Roman"/>
          <w:spacing w:val="-2"/>
          <w:u w:val="single" w:color="000000"/>
        </w:rPr>
        <w:t>p</w:t>
      </w:r>
      <w:r w:rsidR="00B97920" w:rsidRPr="00893DDE">
        <w:rPr>
          <w:rFonts w:ascii="Times New Roman" w:eastAsia="Times New Roman" w:hAnsi="Times New Roman" w:cs="Times New Roman"/>
          <w:u w:val="single" w:color="000000"/>
        </w:rPr>
        <w:t>pe</w:t>
      </w:r>
      <w:r w:rsidR="00B97920" w:rsidRPr="00893DDE">
        <w:rPr>
          <w:rFonts w:ascii="Times New Roman" w:eastAsia="Times New Roman" w:hAnsi="Times New Roman" w:cs="Times New Roman"/>
          <w:spacing w:val="-2"/>
          <w:u w:val="single" w:color="000000"/>
        </w:rPr>
        <w:t>n</w:t>
      </w:r>
      <w:r w:rsidR="00B97920" w:rsidRPr="00893DDE">
        <w:rPr>
          <w:rFonts w:ascii="Times New Roman" w:eastAsia="Times New Roman" w:hAnsi="Times New Roman" w:cs="Times New Roman"/>
          <w:u w:val="single" w:color="000000"/>
        </w:rPr>
        <w:t>d</w:t>
      </w:r>
      <w:r w:rsidR="00B97920" w:rsidRPr="00893DDE">
        <w:rPr>
          <w:rFonts w:ascii="Times New Roman" w:eastAsia="Times New Roman" w:hAnsi="Times New Roman" w:cs="Times New Roman"/>
          <w:spacing w:val="1"/>
          <w:u w:val="single" w:color="000000"/>
        </w:rPr>
        <w:t>i</w:t>
      </w:r>
      <w:r w:rsidR="00B97920" w:rsidRPr="00893DDE">
        <w:rPr>
          <w:rFonts w:ascii="Times New Roman" w:eastAsia="Times New Roman" w:hAnsi="Times New Roman" w:cs="Times New Roman"/>
          <w:u w:val="single" w:color="000000"/>
        </w:rPr>
        <w:t>x</w:t>
      </w:r>
      <w:r w:rsidR="00B97920" w:rsidRPr="00893DDE">
        <w:rPr>
          <w:rFonts w:ascii="Times New Roman" w:eastAsia="Times New Roman" w:hAnsi="Times New Roman" w:cs="Times New Roman"/>
          <w:spacing w:val="-2"/>
          <w:u w:val="single" w:color="000000"/>
        </w:rPr>
        <w:t xml:space="preserve"> </w:t>
      </w:r>
      <w:r w:rsidR="00B97920" w:rsidRPr="00893DDE">
        <w:rPr>
          <w:rFonts w:ascii="Times New Roman" w:eastAsia="Times New Roman" w:hAnsi="Times New Roman" w:cs="Times New Roman"/>
          <w:spacing w:val="1"/>
          <w:u w:val="single" w:color="000000"/>
        </w:rPr>
        <w:t>X</w:t>
      </w:r>
      <w:r w:rsidR="00B97920" w:rsidRPr="00893DDE">
        <w:rPr>
          <w:rFonts w:ascii="Times New Roman" w:eastAsia="Times New Roman" w:hAnsi="Times New Roman" w:cs="Times New Roman"/>
          <w:spacing w:val="-4"/>
          <w:u w:val="single" w:color="000000"/>
        </w:rPr>
        <w:t>I</w:t>
      </w:r>
      <w:r w:rsidR="00940AA6">
        <w:rPr>
          <w:rFonts w:ascii="Times New Roman" w:eastAsia="Times New Roman" w:hAnsi="Times New Roman" w:cs="Times New Roman"/>
          <w:spacing w:val="3"/>
          <w:u w:val="single" w:color="000000"/>
        </w:rPr>
        <w:t>II</w:t>
      </w:r>
      <w:r w:rsidR="00B97920" w:rsidRPr="00893DDE">
        <w:rPr>
          <w:rFonts w:ascii="Times New Roman" w:eastAsia="Times New Roman" w:hAnsi="Times New Roman" w:cs="Times New Roman"/>
        </w:rPr>
        <w:t>.</w:t>
      </w:r>
    </w:p>
    <w:p w14:paraId="478C9370"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770101A8" w14:textId="4258F73F" w:rsidR="00B97920" w:rsidRPr="005C5B03"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5553AB">
        <w:rPr>
          <w:rFonts w:ascii="Times New Roman" w:eastAsia="Times New Roman" w:hAnsi="Times New Roman" w:cs="Times New Roman"/>
        </w:rPr>
        <w:t>thirty (30) days prior to the Initial Delivery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00B97920" w:rsidRPr="00893DDE">
        <w:rPr>
          <w:rFonts w:ascii="Times New Roman" w:eastAsia="Times New Roman" w:hAnsi="Times New Roman" w:cs="Times New Roman"/>
        </w:rPr>
        <w:t xml:space="preserve">Seller shall have submitted for Buyer’s review a Project Safety Plan, which must demonstrate Seller’s ability to comply with the Safety Requirements on the </w:t>
      </w:r>
      <w:r w:rsidR="001C602A" w:rsidRPr="00622119">
        <w:rPr>
          <w:rFonts w:ascii="Times New Roman" w:eastAsia="Times New Roman" w:hAnsi="Times New Roman" w:cs="Times New Roman"/>
        </w:rPr>
        <w:t>I</w:t>
      </w:r>
      <w:r w:rsidR="001C602A" w:rsidRPr="00CD0A5B">
        <w:rPr>
          <w:rFonts w:ascii="Times New Roman" w:eastAsia="Times New Roman" w:hAnsi="Times New Roman" w:cs="Times New Roman"/>
        </w:rPr>
        <w:t>nitial Delivery Date</w:t>
      </w:r>
      <w:r w:rsidR="00B97920" w:rsidRPr="005C5B03">
        <w:rPr>
          <w:rFonts w:ascii="Times New Roman" w:eastAsia="Times New Roman" w:hAnsi="Times New Roman" w:cs="Times New Roman"/>
        </w:rPr>
        <w:t xml:space="preserve"> and for the Delivery Term.</w:t>
      </w:r>
    </w:p>
    <w:p w14:paraId="7CA97F4A"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0D85446E" w14:textId="454731E2" w:rsidR="00B97920" w:rsidRPr="00893DDE" w:rsidRDefault="008F0F07"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A</w:t>
      </w:r>
      <w:r w:rsidR="00B97920" w:rsidRPr="00893DDE">
        <w:rPr>
          <w:rFonts w:ascii="Times New Roman" w:eastAsia="Times New Roman" w:hAnsi="Times New Roman" w:cs="Times New Roman"/>
        </w:rPr>
        <w:t xml:space="preserve">s of the </w:t>
      </w:r>
      <w:r w:rsidR="001C602A" w:rsidRPr="00893DDE">
        <w:rPr>
          <w:rFonts w:ascii="Times New Roman" w:eastAsia="Times New Roman" w:hAnsi="Times New Roman" w:cs="Times New Roman"/>
        </w:rPr>
        <w:t>Initial Delivery Date</w:t>
      </w:r>
      <w:r w:rsidR="00B97920" w:rsidRPr="00893DDE">
        <w:rPr>
          <w:rFonts w:ascii="Times New Roman" w:eastAsia="Times New Roman" w:hAnsi="Times New Roman" w:cs="Times New Roman"/>
        </w:rPr>
        <w:t>, no Seller’s Event of Default shall have occurred and remain uncured</w:t>
      </w:r>
      <w:r w:rsidR="00E94A22" w:rsidRPr="00893DDE">
        <w:rPr>
          <w:rFonts w:ascii="Times New Roman" w:eastAsia="Times New Roman" w:hAnsi="Times New Roman" w:cs="Times New Roman"/>
        </w:rPr>
        <w:t>, except tha</w:t>
      </w:r>
      <w:r w:rsidR="00E94A22" w:rsidRPr="00F559D8">
        <w:rPr>
          <w:rFonts w:ascii="Times New Roman" w:eastAsia="Times New Roman" w:hAnsi="Times New Roman" w:cs="Times New Roman"/>
        </w:rPr>
        <w:t xml:space="preserve">t a </w:t>
      </w:r>
      <w:r w:rsidR="004A20CB" w:rsidRPr="00F559D8">
        <w:rPr>
          <w:rFonts w:ascii="Times New Roman" w:eastAsia="Times New Roman" w:hAnsi="Times New Roman" w:cs="Times New Roman"/>
        </w:rPr>
        <w:t xml:space="preserve">Seller shall not have an opportunity to cure </w:t>
      </w:r>
      <w:r w:rsidR="00E94A22" w:rsidRPr="00F559D8">
        <w:rPr>
          <w:rFonts w:ascii="Times New Roman" w:eastAsia="Times New Roman" w:hAnsi="Times New Roman" w:cs="Times New Roman"/>
        </w:rPr>
        <w:t>Event of Default resulting from Seller’s failure to meet a Critical</w:t>
      </w:r>
      <w:r w:rsidR="00E94A22" w:rsidRPr="00893DDE">
        <w:rPr>
          <w:rFonts w:ascii="Times New Roman" w:eastAsia="Times New Roman" w:hAnsi="Times New Roman" w:cs="Times New Roman"/>
        </w:rPr>
        <w:t xml:space="preserve"> Milestone</w:t>
      </w:r>
      <w:r w:rsidR="00B97920" w:rsidRPr="00893DDE">
        <w:rPr>
          <w:rFonts w:ascii="Times New Roman" w:eastAsia="Times New Roman" w:hAnsi="Times New Roman" w:cs="Times New Roman"/>
        </w:rPr>
        <w:t>.</w:t>
      </w:r>
    </w:p>
    <w:p w14:paraId="4C9EDDE4"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05B35AEF" w14:textId="771285A2" w:rsidR="00B97920" w:rsidRPr="00BB3C64" w:rsidRDefault="008F0F07"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As of the Initial Delivery Date</w:t>
      </w:r>
      <w:r w:rsidR="004A20CB" w:rsidRPr="00893DDE">
        <w:rPr>
          <w:rFonts w:ascii="Times New Roman" w:eastAsia="Times New Roman" w:hAnsi="Times New Roman" w:cs="Times New Roman"/>
        </w:rPr>
        <w:t>,</w:t>
      </w:r>
      <w:r w:rsidR="004A20CB" w:rsidRPr="006C4075">
        <w:rPr>
          <w:rFonts w:ascii="Times New Roman" w:hAnsi="Times New Roman" w:cs="Times New Roman"/>
        </w:rPr>
        <w:t xml:space="preserve"> </w:t>
      </w:r>
      <w:r w:rsidR="004A20CB" w:rsidRPr="00893DDE">
        <w:rPr>
          <w:rFonts w:ascii="Times New Roman" w:eastAsia="Times New Roman" w:hAnsi="Times New Roman" w:cs="Times New Roman"/>
        </w:rPr>
        <w:t>a</w:t>
      </w:r>
      <w:r w:rsidR="00B97920" w:rsidRPr="00622119">
        <w:rPr>
          <w:rFonts w:ascii="Times New Roman" w:eastAsia="Times New Roman" w:hAnsi="Times New Roman" w:cs="Times New Roman"/>
        </w:rPr>
        <w:t xml:space="preserve">t Seller’s expense, Seller or </w:t>
      </w:r>
      <w:r w:rsidR="00B97920" w:rsidRPr="00CD0A5B">
        <w:rPr>
          <w:rFonts w:ascii="Times New Roman" w:eastAsia="Times New Roman" w:hAnsi="Times New Roman" w:cs="Times New Roman"/>
        </w:rPr>
        <w:t xml:space="preserve">Contractor shall have </w:t>
      </w:r>
      <w:r w:rsidR="00FB744A" w:rsidRPr="005C5B03">
        <w:rPr>
          <w:rFonts w:ascii="Times New Roman" w:eastAsia="Times New Roman" w:hAnsi="Times New Roman" w:cs="Times New Roman"/>
        </w:rPr>
        <w:t xml:space="preserve">developed </w:t>
      </w:r>
      <w:r w:rsidR="00B97920" w:rsidRPr="005C5B03">
        <w:rPr>
          <w:rFonts w:ascii="Times New Roman" w:eastAsia="Times New Roman" w:hAnsi="Times New Roman" w:cs="Times New Roman"/>
        </w:rPr>
        <w:t xml:space="preserve">the Project </w:t>
      </w:r>
      <w:r w:rsidR="00FB744A" w:rsidRPr="005C5B03">
        <w:rPr>
          <w:rFonts w:ascii="Times New Roman" w:eastAsia="Times New Roman" w:hAnsi="Times New Roman" w:cs="Times New Roman"/>
        </w:rPr>
        <w:t xml:space="preserve">to </w:t>
      </w:r>
      <w:r w:rsidR="006918BD" w:rsidRPr="005C5B03">
        <w:rPr>
          <w:rFonts w:ascii="Times New Roman" w:eastAsia="Times New Roman" w:hAnsi="Times New Roman" w:cs="Times New Roman"/>
        </w:rPr>
        <w:t xml:space="preserve">a </w:t>
      </w:r>
      <w:r w:rsidR="00FB744A" w:rsidRPr="00BB3C64">
        <w:rPr>
          <w:rFonts w:ascii="Times New Roman" w:eastAsia="Times New Roman" w:hAnsi="Times New Roman" w:cs="Times New Roman"/>
        </w:rPr>
        <w:t xml:space="preserve">state sufficient </w:t>
      </w:r>
      <w:r w:rsidR="00B97920" w:rsidRPr="00BB3C64">
        <w:rPr>
          <w:rFonts w:ascii="Times New Roman" w:eastAsia="Times New Roman" w:hAnsi="Times New Roman" w:cs="Times New Roman"/>
        </w:rPr>
        <w:t>to enable (A) Seller to satisfy the obligations of the Seller herein</w:t>
      </w:r>
      <w:r w:rsidR="006C0009">
        <w:rPr>
          <w:rFonts w:ascii="Times New Roman" w:eastAsia="Times New Roman" w:hAnsi="Times New Roman" w:cs="Times New Roman"/>
        </w:rPr>
        <w:t>,</w:t>
      </w:r>
      <w:r w:rsidR="00B97920" w:rsidRPr="00BB3C64">
        <w:rPr>
          <w:rFonts w:ascii="Times New Roman" w:eastAsia="Times New Roman" w:hAnsi="Times New Roman" w:cs="Times New Roman"/>
        </w:rPr>
        <w:t xml:space="preserve"> and (B) the Project to deliver Distribution Services at the Contract Capacity to Buyer.</w:t>
      </w:r>
    </w:p>
    <w:p w14:paraId="4CB433E7"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3837FDC9" w14:textId="71A2D1E3" w:rsidR="00B97920" w:rsidRPr="00893DDE"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893DDE">
        <w:rPr>
          <w:rFonts w:ascii="Times New Roman" w:eastAsia="Times New Roman" w:hAnsi="Times New Roman" w:cs="Times New Roman"/>
        </w:rPr>
        <w:t xml:space="preserve">No later than </w:t>
      </w:r>
      <w:r w:rsidR="004D092B" w:rsidRPr="00893DDE">
        <w:rPr>
          <w:rFonts w:ascii="Times New Roman" w:eastAsia="Times New Roman" w:hAnsi="Times New Roman" w:cs="Times New Roman"/>
        </w:rPr>
        <w:t>thirty (30) days prior to the Initial Delivery Date</w:t>
      </w:r>
      <w:r w:rsidRPr="00893DDE">
        <w:rPr>
          <w:rFonts w:ascii="Times New Roman" w:eastAsia="Times New Roman" w:hAnsi="Times New Roman" w:cs="Times New Roman"/>
        </w:rPr>
        <w:t>,</w:t>
      </w:r>
      <w:r w:rsidRPr="006C4075">
        <w:rPr>
          <w:rFonts w:ascii="Times New Roman" w:hAnsi="Times New Roman" w:cs="Times New Roman"/>
        </w:rPr>
        <w:t xml:space="preserve"> </w:t>
      </w:r>
      <w:r w:rsidRPr="00893DDE">
        <w:rPr>
          <w:rFonts w:ascii="Times New Roman" w:eastAsia="Times New Roman" w:hAnsi="Times New Roman" w:cs="Times New Roman"/>
        </w:rPr>
        <w:t>a</w:t>
      </w:r>
      <w:r w:rsidR="00B97920" w:rsidRPr="00622119">
        <w:rPr>
          <w:rFonts w:ascii="Times New Roman" w:eastAsia="Times New Roman" w:hAnsi="Times New Roman" w:cs="Times New Roman"/>
        </w:rPr>
        <w:t>t Seller’</w:t>
      </w:r>
      <w:r w:rsidR="00B97920" w:rsidRPr="00CD0A5B">
        <w:rPr>
          <w:rFonts w:ascii="Times New Roman" w:eastAsia="Times New Roman" w:hAnsi="Times New Roman" w:cs="Times New Roman"/>
        </w:rPr>
        <w:t>s expense, Seller shall have inst</w:t>
      </w:r>
      <w:r w:rsidR="00B97920" w:rsidRPr="005C5B03">
        <w:rPr>
          <w:rFonts w:ascii="Times New Roman" w:eastAsia="Times New Roman" w:hAnsi="Times New Roman" w:cs="Times New Roman"/>
        </w:rPr>
        <w:t xml:space="preserve">alled any </w:t>
      </w:r>
      <w:r w:rsidR="00DF1A32" w:rsidRPr="005C5B03">
        <w:rPr>
          <w:rFonts w:ascii="Times New Roman" w:eastAsia="Times New Roman" w:hAnsi="Times New Roman" w:cs="Times New Roman"/>
        </w:rPr>
        <w:t xml:space="preserve">metering </w:t>
      </w:r>
      <w:r w:rsidR="00B97920" w:rsidRPr="005C5B03">
        <w:rPr>
          <w:rFonts w:ascii="Times New Roman" w:eastAsia="Times New Roman" w:hAnsi="Times New Roman" w:cs="Times New Roman"/>
        </w:rPr>
        <w:t xml:space="preserve">necessary to </w:t>
      </w:r>
      <w:r w:rsidR="00FB744A" w:rsidRPr="005C5B03">
        <w:rPr>
          <w:rFonts w:ascii="Times New Roman" w:eastAsia="Times New Roman" w:hAnsi="Times New Roman" w:cs="Times New Roman"/>
        </w:rPr>
        <w:t>verify</w:t>
      </w:r>
      <w:r w:rsidR="006918BD" w:rsidRPr="00BB3C64">
        <w:rPr>
          <w:rFonts w:ascii="Times New Roman" w:eastAsia="Times New Roman" w:hAnsi="Times New Roman" w:cs="Times New Roman"/>
        </w:rPr>
        <w:t xml:space="preserve"> </w:t>
      </w:r>
      <w:r w:rsidR="00FB744A" w:rsidRPr="00BB3C64">
        <w:rPr>
          <w:rFonts w:ascii="Times New Roman" w:eastAsia="Times New Roman" w:hAnsi="Times New Roman" w:cs="Times New Roman"/>
        </w:rPr>
        <w:t>delivery of</w:t>
      </w:r>
      <w:r w:rsidR="00B97920" w:rsidRPr="00BB3C64">
        <w:rPr>
          <w:rFonts w:ascii="Times New Roman" w:eastAsia="Times New Roman" w:hAnsi="Times New Roman" w:cs="Times New Roman"/>
        </w:rPr>
        <w:t xml:space="preserve"> the applicable Distribution Services in accordance with Section 4.</w:t>
      </w:r>
      <w:r w:rsidR="007849CF">
        <w:rPr>
          <w:rFonts w:ascii="Times New Roman" w:eastAsia="Times New Roman" w:hAnsi="Times New Roman" w:cs="Times New Roman"/>
        </w:rPr>
        <w:t>6</w:t>
      </w:r>
      <w:r w:rsidR="00B97920" w:rsidRPr="00893DDE">
        <w:rPr>
          <w:rFonts w:ascii="Times New Roman" w:eastAsia="Times New Roman" w:hAnsi="Times New Roman" w:cs="Times New Roman"/>
        </w:rPr>
        <w:t xml:space="preserve"> and any applicable tariffs of the Utility Distribution Company.</w:t>
      </w:r>
    </w:p>
    <w:p w14:paraId="570FCBD4" w14:textId="77777777" w:rsidR="00B97920" w:rsidRPr="00893DDE" w:rsidRDefault="00B97920" w:rsidP="00357562">
      <w:pPr>
        <w:pStyle w:val="ListParagraph"/>
        <w:spacing w:before="120" w:after="240" w:line="240" w:lineRule="auto"/>
        <w:ind w:left="0" w:firstLine="2160"/>
        <w:rPr>
          <w:rFonts w:ascii="Times New Roman" w:eastAsia="Times New Roman" w:hAnsi="Times New Roman" w:cs="Times New Roman"/>
        </w:rPr>
      </w:pPr>
    </w:p>
    <w:p w14:paraId="140B6C9E" w14:textId="5F6B42B4" w:rsidR="00B97920" w:rsidRPr="00893DDE" w:rsidRDefault="00B97920" w:rsidP="00357562">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893DDE">
        <w:rPr>
          <w:rFonts w:ascii="Times New Roman" w:eastAsia="Times New Roman" w:hAnsi="Times New Roman" w:cs="Times New Roman"/>
        </w:rPr>
        <w:t>Seller shall have met each Critical Milestone</w:t>
      </w:r>
      <w:r w:rsidRPr="00893DDE">
        <w:rPr>
          <w:rFonts w:ascii="Times New Roman" w:eastAsia="Times New Roman" w:hAnsi="Times New Roman" w:cs="Times New Roman"/>
          <w:spacing w:val="-2"/>
        </w:rPr>
        <w:t xml:space="preserve"> </w:t>
      </w:r>
      <w:r w:rsidR="004A20CB" w:rsidRPr="00893DDE">
        <w:rPr>
          <w:rFonts w:ascii="Times New Roman" w:eastAsia="Times New Roman" w:hAnsi="Times New Roman" w:cs="Times New Roman"/>
        </w:rPr>
        <w:t>no later than the applicable date</w:t>
      </w:r>
      <w:r w:rsidR="00C54F7E" w:rsidRPr="00893DDE">
        <w:rPr>
          <w:rFonts w:ascii="Times New Roman" w:eastAsia="Times New Roman" w:hAnsi="Times New Roman" w:cs="Times New Roman"/>
        </w:rPr>
        <w:t>s</w:t>
      </w:r>
      <w:r w:rsidR="004A20CB"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004C5CDB" w:rsidRPr="00893DDE">
        <w:rPr>
          <w:rFonts w:ascii="Times New Roman" w:eastAsia="Times New Roman" w:hAnsi="Times New Roman" w:cs="Times New Roman"/>
          <w:spacing w:val="-1"/>
          <w:u w:val="single"/>
        </w:rPr>
        <w:t>A</w:t>
      </w:r>
      <w:r w:rsidR="004C5CDB" w:rsidRPr="00893DDE">
        <w:rPr>
          <w:rFonts w:ascii="Times New Roman" w:eastAsia="Times New Roman" w:hAnsi="Times New Roman" w:cs="Times New Roman"/>
          <w:u w:val="single"/>
        </w:rPr>
        <w:t>ppe</w:t>
      </w:r>
      <w:r w:rsidR="004C5CDB" w:rsidRPr="00893DDE">
        <w:rPr>
          <w:rFonts w:ascii="Times New Roman" w:eastAsia="Times New Roman" w:hAnsi="Times New Roman" w:cs="Times New Roman"/>
          <w:spacing w:val="-2"/>
          <w:u w:val="single"/>
        </w:rPr>
        <w:t>n</w:t>
      </w:r>
      <w:r w:rsidR="004C5CDB" w:rsidRPr="00893DDE">
        <w:rPr>
          <w:rFonts w:ascii="Times New Roman" w:eastAsia="Times New Roman" w:hAnsi="Times New Roman" w:cs="Times New Roman"/>
          <w:u w:val="single"/>
        </w:rPr>
        <w:t>d</w:t>
      </w:r>
      <w:r w:rsidR="004C5CDB" w:rsidRPr="00893DDE">
        <w:rPr>
          <w:rFonts w:ascii="Times New Roman" w:eastAsia="Times New Roman" w:hAnsi="Times New Roman" w:cs="Times New Roman"/>
          <w:spacing w:val="1"/>
          <w:u w:val="single"/>
        </w:rPr>
        <w:t>i</w:t>
      </w:r>
      <w:r w:rsidR="004C5CDB" w:rsidRPr="00893DDE">
        <w:rPr>
          <w:rFonts w:ascii="Times New Roman" w:eastAsia="Times New Roman" w:hAnsi="Times New Roman" w:cs="Times New Roman"/>
          <w:u w:val="single"/>
        </w:rPr>
        <w:t>x</w:t>
      </w:r>
      <w:r w:rsidR="004C5CDB" w:rsidRPr="00893DDE">
        <w:rPr>
          <w:rFonts w:ascii="Times New Roman" w:eastAsia="Times New Roman" w:hAnsi="Times New Roman" w:cs="Times New Roman"/>
          <w:spacing w:val="-2"/>
          <w:u w:val="single"/>
        </w:rPr>
        <w:t xml:space="preserve"> </w:t>
      </w:r>
      <w:r w:rsidR="004C5CDB" w:rsidRPr="00893DDE">
        <w:rPr>
          <w:rFonts w:ascii="Times New Roman" w:eastAsia="Times New Roman" w:hAnsi="Times New Roman" w:cs="Times New Roman"/>
          <w:spacing w:val="2"/>
          <w:u w:val="single"/>
        </w:rPr>
        <w:t>V</w:t>
      </w:r>
      <w:r w:rsidR="004C5CDB" w:rsidRPr="00893DDE">
        <w:rPr>
          <w:rFonts w:ascii="Times New Roman" w:eastAsia="Times New Roman" w:hAnsi="Times New Roman" w:cs="Times New Roman"/>
          <w:spacing w:val="-1"/>
        </w:rPr>
        <w:t>.</w:t>
      </w:r>
    </w:p>
    <w:p w14:paraId="1552B2C2" w14:textId="77777777" w:rsidR="004A20CB" w:rsidRPr="00893DDE" w:rsidRDefault="004A20CB" w:rsidP="004A20CB">
      <w:pPr>
        <w:pStyle w:val="ListParagraph"/>
        <w:rPr>
          <w:rFonts w:ascii="Times New Roman" w:hAnsi="Times New Roman" w:cs="Times New Roman"/>
        </w:rPr>
      </w:pPr>
    </w:p>
    <w:p w14:paraId="20A06949" w14:textId="7B8D9EFC" w:rsidR="004A20CB" w:rsidRDefault="004A20CB" w:rsidP="004A20CB">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717602">
        <w:rPr>
          <w:rFonts w:ascii="Times New Roman" w:eastAsia="Times New Roman" w:hAnsi="Times New Roman" w:cs="Times New Roman"/>
        </w:rPr>
        <w:t>No later than</w:t>
      </w:r>
      <w:r w:rsidR="006371D3" w:rsidRPr="00717602">
        <w:rPr>
          <w:rFonts w:ascii="Times New Roman" w:eastAsia="Times New Roman" w:hAnsi="Times New Roman" w:cs="Times New Roman"/>
        </w:rPr>
        <w:t xml:space="preserve"> thirty (30) days prior to Initial Delivery Date</w:t>
      </w:r>
      <w:r w:rsidRPr="00717602">
        <w:rPr>
          <w:rFonts w:ascii="Times New Roman" w:eastAsia="Times New Roman" w:hAnsi="Times New Roman" w:cs="Times New Roman"/>
        </w:rPr>
        <w:t>,</w:t>
      </w:r>
      <w:r w:rsidRPr="00717602">
        <w:rPr>
          <w:rFonts w:ascii="Times New Roman" w:hAnsi="Times New Roman" w:cs="Times New Roman"/>
        </w:rPr>
        <w:t xml:space="preserve"> Seller has </w:t>
      </w:r>
      <w:proofErr w:type="gramStart"/>
      <w:r w:rsidRPr="00717602">
        <w:rPr>
          <w:rFonts w:ascii="Times New Roman" w:hAnsi="Times New Roman" w:cs="Times New Roman"/>
        </w:rPr>
        <w:t>entered into</w:t>
      </w:r>
      <w:proofErr w:type="gramEnd"/>
      <w:r w:rsidRPr="00717602">
        <w:rPr>
          <w:rFonts w:ascii="Times New Roman" w:hAnsi="Times New Roman" w:cs="Times New Roman"/>
        </w:rPr>
        <w:t xml:space="preserve"> and </w:t>
      </w:r>
      <w:r w:rsidRPr="00717602">
        <w:rPr>
          <w:rFonts w:ascii="Times New Roman" w:eastAsia="Times New Roman" w:hAnsi="Times New Roman" w:cs="Times New Roman"/>
        </w:rPr>
        <w:t>complied</w:t>
      </w:r>
      <w:r w:rsidRPr="00717602">
        <w:rPr>
          <w:rFonts w:ascii="Times New Roman" w:hAnsi="Times New Roman" w:cs="Times New Roman"/>
        </w:rPr>
        <w:t xml:space="preserve"> with all obligations under all interconnection agreements required to enable parallel operation of the Project with the </w:t>
      </w:r>
      <w:r w:rsidR="00DF1A32" w:rsidRPr="00717602">
        <w:rPr>
          <w:rFonts w:ascii="Times New Roman" w:hAnsi="Times New Roman" w:cs="Times New Roman"/>
        </w:rPr>
        <w:t xml:space="preserve">Distribution </w:t>
      </w:r>
      <w:r w:rsidRPr="00717602">
        <w:rPr>
          <w:rFonts w:ascii="Times New Roman" w:hAnsi="Times New Roman" w:cs="Times New Roman"/>
        </w:rPr>
        <w:t>Owner’s e</w:t>
      </w:r>
      <w:r w:rsidR="00614E15" w:rsidRPr="00717602">
        <w:rPr>
          <w:rFonts w:ascii="Times New Roman" w:hAnsi="Times New Roman" w:cs="Times New Roman"/>
        </w:rPr>
        <w:t>lectric system.</w:t>
      </w:r>
    </w:p>
    <w:p w14:paraId="76D3C2F6" w14:textId="77777777" w:rsidR="00A56F49" w:rsidRPr="00A56F49" w:rsidRDefault="00A56F49" w:rsidP="00A56F49">
      <w:pPr>
        <w:pStyle w:val="ListParagraph"/>
        <w:rPr>
          <w:rFonts w:ascii="Times New Roman" w:hAnsi="Times New Roman" w:cs="Times New Roman"/>
        </w:rPr>
      </w:pPr>
    </w:p>
    <w:p w14:paraId="3DBE5087" w14:textId="77777777" w:rsidR="00E95ED8" w:rsidRPr="00E95ED8" w:rsidRDefault="0097466C" w:rsidP="00E95ED8">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E95ED8">
        <w:rPr>
          <w:rFonts w:ascii="Times New Roman" w:eastAsia="Times New Roman" w:hAnsi="Times New Roman" w:cs="Times New Roman"/>
        </w:rPr>
        <w:t xml:space="preserve">No later than thirty (30) days prior to the Initial Delivery Date, </w:t>
      </w:r>
      <w:r w:rsidR="00A56F49" w:rsidRPr="00E95ED8">
        <w:rPr>
          <w:rFonts w:ascii="Times New Roman" w:hAnsi="Times New Roman" w:cs="Times New Roman"/>
        </w:rPr>
        <w:t>Seller shall have submitted to Buyer an approved Measurement and Verification Plan in accordance with Section</w:t>
      </w:r>
      <w:r w:rsidR="00F31D15" w:rsidRPr="00E95ED8">
        <w:rPr>
          <w:rFonts w:ascii="Times New Roman" w:hAnsi="Times New Roman" w:cs="Times New Roman"/>
        </w:rPr>
        <w:t xml:space="preserve"> 5.2.</w:t>
      </w:r>
      <w:r w:rsidR="00A56F49" w:rsidRPr="00E95ED8">
        <w:rPr>
          <w:rFonts w:ascii="Times New Roman" w:hAnsi="Times New Roman" w:cs="Times New Roman"/>
        </w:rPr>
        <w:t xml:space="preserve"> </w:t>
      </w:r>
    </w:p>
    <w:p w14:paraId="492427A7" w14:textId="77777777" w:rsidR="00E95ED8" w:rsidRPr="00E95ED8" w:rsidRDefault="00E95ED8" w:rsidP="00E95ED8">
      <w:pPr>
        <w:pStyle w:val="ListParagraph"/>
        <w:rPr>
          <w:rFonts w:ascii="Times New Roman" w:hAnsi="Times New Roman" w:cs="Times New Roman"/>
        </w:rPr>
      </w:pPr>
    </w:p>
    <w:p w14:paraId="7A550F2A" w14:textId="6CA499A1" w:rsidR="00A56F49" w:rsidRPr="00E95ED8" w:rsidRDefault="0097466C" w:rsidP="00E95ED8">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E95ED8">
        <w:rPr>
          <w:rFonts w:ascii="Times New Roman" w:eastAsia="Times New Roman" w:hAnsi="Times New Roman" w:cs="Times New Roman"/>
        </w:rPr>
        <w:t xml:space="preserve">No later than thirty (30) days prior to the Initial Delivery Date, </w:t>
      </w:r>
      <w:r w:rsidR="00A56F49" w:rsidRPr="00E95ED8">
        <w:rPr>
          <w:rFonts w:ascii="Times New Roman" w:hAnsi="Times New Roman" w:cs="Times New Roman"/>
        </w:rPr>
        <w:t>Seller shall have submitted to Buyer a Site/Customer List in accordance with Section 4.</w:t>
      </w:r>
      <w:r w:rsidR="00F31D15" w:rsidRPr="00E95ED8">
        <w:rPr>
          <w:rFonts w:ascii="Times New Roman" w:hAnsi="Times New Roman" w:cs="Times New Roman"/>
        </w:rPr>
        <w:t>4</w:t>
      </w:r>
      <w:r w:rsidR="00A56F49" w:rsidRPr="00E95ED8">
        <w:rPr>
          <w:rFonts w:ascii="Times New Roman" w:hAnsi="Times New Roman" w:cs="Times New Roman"/>
        </w:rPr>
        <w:t>.</w:t>
      </w:r>
    </w:p>
    <w:p w14:paraId="26830E2B" w14:textId="77777777" w:rsidR="0068789A" w:rsidRPr="00934FAF" w:rsidRDefault="0068789A" w:rsidP="00934FAF">
      <w:pPr>
        <w:pStyle w:val="ListParagraph"/>
        <w:rPr>
          <w:rFonts w:ascii="Times New Roman" w:hAnsi="Times New Roman" w:cs="Times New Roman"/>
        </w:rPr>
      </w:pPr>
    </w:p>
    <w:p w14:paraId="6FA84C46" w14:textId="674CFCE2" w:rsidR="0068789A" w:rsidRPr="00E95ED8" w:rsidRDefault="00735C4A" w:rsidP="00E95ED8">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E95ED8">
        <w:rPr>
          <w:rFonts w:ascii="Times New Roman" w:eastAsia="Times New Roman" w:hAnsi="Times New Roman" w:cs="Times New Roman"/>
        </w:rPr>
        <w:t xml:space="preserve">No later than thirty (30) days prior to the Initial Delivery Date, </w:t>
      </w:r>
      <w:r w:rsidRPr="00E95ED8">
        <w:rPr>
          <w:rFonts w:ascii="Times New Roman" w:hAnsi="Times New Roman" w:cs="Times New Roman"/>
        </w:rPr>
        <w:t>Seller shall have</w:t>
      </w:r>
      <w:r>
        <w:rPr>
          <w:rFonts w:ascii="Times New Roman" w:hAnsi="Times New Roman" w:cs="Times New Roman"/>
        </w:rPr>
        <w:t xml:space="preserve"> completed the Initial Performance Test</w:t>
      </w:r>
      <w:r w:rsidR="00934FAF">
        <w:rPr>
          <w:rFonts w:ascii="Times New Roman" w:hAnsi="Times New Roman" w:cs="Times New Roman"/>
        </w:rPr>
        <w:t>.</w:t>
      </w:r>
    </w:p>
    <w:p w14:paraId="44F3E0D3" w14:textId="77777777" w:rsidR="00B97920" w:rsidRPr="00893DDE" w:rsidRDefault="00B97920" w:rsidP="00B97920">
      <w:pPr>
        <w:pStyle w:val="ListParagraph"/>
        <w:rPr>
          <w:rFonts w:ascii="Times New Roman" w:hAnsi="Times New Roman" w:cs="Times New Roman"/>
        </w:rPr>
      </w:pPr>
    </w:p>
    <w:p w14:paraId="5B04C72E" w14:textId="3B9313EF" w:rsidR="00B97920" w:rsidRDefault="00B97920" w:rsidP="00357562">
      <w:pPr>
        <w:pStyle w:val="ListParagraph"/>
        <w:numPr>
          <w:ilvl w:val="2"/>
          <w:numId w:val="4"/>
        </w:numPr>
        <w:tabs>
          <w:tab w:val="clear" w:pos="1980"/>
        </w:tabs>
        <w:ind w:left="0" w:firstLine="1440"/>
        <w:rPr>
          <w:rFonts w:eastAsiaTheme="minorEastAsia"/>
        </w:rPr>
      </w:pPr>
      <w:r w:rsidRPr="00893DDE">
        <w:rPr>
          <w:rFonts w:ascii="Times New Roman" w:hAnsi="Times New Roman" w:cs="Times New Roman"/>
        </w:rPr>
        <w:t xml:space="preserve">Seller shall Notify Buyer of the satisfaction of each Delivery Condition, and of each Critical Milestone, in accordance with this Section 2.2(b).  Seller’s Notices hereunder must contain sufficient documentation to demonstrate completion of the Delivery Condition or Critical Milestone, as applicable. Once </w:t>
      </w:r>
      <w:proofErr w:type="gramStart"/>
      <w:r w:rsidRPr="00893DDE">
        <w:rPr>
          <w:rFonts w:ascii="Times New Roman" w:hAnsi="Times New Roman" w:cs="Times New Roman"/>
        </w:rPr>
        <w:t>all of</w:t>
      </w:r>
      <w:proofErr w:type="gramEnd"/>
      <w:r w:rsidRPr="00893DDE">
        <w:rPr>
          <w:rFonts w:ascii="Times New Roman" w:hAnsi="Times New Roman" w:cs="Times New Roman"/>
        </w:rPr>
        <w:t xml:space="preserve"> the Delivery Conditions to the applicable Initial Delivery Date have been satisfied or waived, the Parties shall execute and exchange on the applicable Initial Delivery Date the “Initial Delivery Date Confirmation Letter” attached as </w:t>
      </w:r>
      <w:r w:rsidRPr="00893DDE">
        <w:rPr>
          <w:rFonts w:ascii="Times New Roman" w:hAnsi="Times New Roman" w:cs="Times New Roman"/>
          <w:u w:val="single"/>
        </w:rPr>
        <w:t xml:space="preserve">Appendix </w:t>
      </w:r>
      <w:r w:rsidR="00E01374">
        <w:rPr>
          <w:rFonts w:ascii="Times New Roman" w:hAnsi="Times New Roman" w:cs="Times New Roman"/>
          <w:u w:val="single"/>
        </w:rPr>
        <w:t>I</w:t>
      </w:r>
      <w:r w:rsidRPr="00893DDE">
        <w:rPr>
          <w:rFonts w:ascii="Times New Roman" w:hAnsi="Times New Roman" w:cs="Times New Roman"/>
          <w:u w:val="single"/>
        </w:rPr>
        <w:t>V</w:t>
      </w:r>
      <w:r w:rsidRPr="00893DDE">
        <w:rPr>
          <w:rFonts w:ascii="Times New Roman" w:hAnsi="Times New Roman" w:cs="Times New Roman"/>
        </w:rPr>
        <w:t>.</w:t>
      </w:r>
    </w:p>
    <w:p w14:paraId="45A2A3A3" w14:textId="21180072" w:rsidR="4E7ADCE5" w:rsidRDefault="4E7ADCE5" w:rsidP="004063AF">
      <w:pPr>
        <w:ind w:left="1080"/>
        <w:rPr>
          <w:rFonts w:ascii="Times New Roman" w:hAnsi="Times New Roman" w:cs="Times New Roman"/>
        </w:rPr>
      </w:pPr>
    </w:p>
    <w:p w14:paraId="06DEED99" w14:textId="0F171F33" w:rsidR="00A56F49" w:rsidRPr="00A56F49" w:rsidRDefault="00A56F49" w:rsidP="00357562">
      <w:pPr>
        <w:pStyle w:val="ListParagraph"/>
        <w:numPr>
          <w:ilvl w:val="2"/>
          <w:numId w:val="4"/>
        </w:numPr>
        <w:tabs>
          <w:tab w:val="clear" w:pos="1980"/>
        </w:tabs>
        <w:ind w:left="0" w:firstLine="1440"/>
        <w:rPr>
          <w:rFonts w:ascii="Times New Roman" w:hAnsi="Times New Roman" w:cs="Times New Roman"/>
        </w:rPr>
      </w:pPr>
      <w:r w:rsidRPr="00A56F49">
        <w:rPr>
          <w:rFonts w:ascii="Times New Roman" w:hAnsi="Times New Roman" w:cs="Times New Roman"/>
        </w:rPr>
        <w:t>Within fifteen (15) days after the close of each month</w:t>
      </w:r>
      <w:r w:rsidR="0097466C">
        <w:rPr>
          <w:rFonts w:ascii="Times New Roman" w:hAnsi="Times New Roman" w:cs="Times New Roman"/>
        </w:rPr>
        <w:t xml:space="preserve"> beginning with</w:t>
      </w:r>
      <w:r w:rsidRPr="00A56F49">
        <w:rPr>
          <w:rFonts w:ascii="Times New Roman" w:hAnsi="Times New Roman" w:cs="Times New Roman"/>
        </w:rPr>
        <w:t xml:space="preserve"> the first month following the Execution Date until the </w:t>
      </w:r>
      <w:r>
        <w:rPr>
          <w:rFonts w:ascii="Times New Roman" w:hAnsi="Times New Roman" w:cs="Times New Roman"/>
        </w:rPr>
        <w:t>Initial Delivery</w:t>
      </w:r>
      <w:r w:rsidRPr="00A56F49">
        <w:rPr>
          <w:rFonts w:ascii="Times New Roman" w:hAnsi="Times New Roman" w:cs="Times New Roman"/>
        </w:rPr>
        <w:t xml:space="preserve"> Date, </w:t>
      </w:r>
      <w:r w:rsidR="00E120DF">
        <w:rPr>
          <w:rFonts w:ascii="Times New Roman" w:hAnsi="Times New Roman" w:cs="Times New Roman"/>
        </w:rPr>
        <w:t xml:space="preserve">Seller shall </w:t>
      </w:r>
      <w:r w:rsidRPr="00A56F49">
        <w:rPr>
          <w:rFonts w:ascii="Times New Roman" w:hAnsi="Times New Roman" w:cs="Times New Roman"/>
        </w:rPr>
        <w:t xml:space="preserve">provide to Buyer a </w:t>
      </w:r>
      <w:r w:rsidR="00E120DF">
        <w:rPr>
          <w:rFonts w:ascii="Times New Roman" w:hAnsi="Times New Roman" w:cs="Times New Roman"/>
        </w:rPr>
        <w:t>m</w:t>
      </w:r>
      <w:r w:rsidRPr="00A56F49">
        <w:rPr>
          <w:rFonts w:ascii="Times New Roman" w:hAnsi="Times New Roman" w:cs="Times New Roman"/>
        </w:rPr>
        <w:t xml:space="preserve">onthly </w:t>
      </w:r>
      <w:r w:rsidR="00E120DF">
        <w:rPr>
          <w:rFonts w:ascii="Times New Roman" w:hAnsi="Times New Roman" w:cs="Times New Roman"/>
        </w:rPr>
        <w:t>p</w:t>
      </w:r>
      <w:r w:rsidRPr="00A56F49">
        <w:rPr>
          <w:rFonts w:ascii="Times New Roman" w:hAnsi="Times New Roman" w:cs="Times New Roman"/>
        </w:rPr>
        <w:t xml:space="preserve">rogress </w:t>
      </w:r>
      <w:r w:rsidR="00E120DF">
        <w:rPr>
          <w:rFonts w:ascii="Times New Roman" w:hAnsi="Times New Roman" w:cs="Times New Roman"/>
        </w:rPr>
        <w:t>r</w:t>
      </w:r>
      <w:r w:rsidRPr="00A56F49">
        <w:rPr>
          <w:rFonts w:ascii="Times New Roman" w:hAnsi="Times New Roman" w:cs="Times New Roman"/>
        </w:rPr>
        <w:t xml:space="preserve">eport </w:t>
      </w:r>
      <w:r w:rsidR="00E120DF">
        <w:rPr>
          <w:rFonts w:ascii="Times New Roman" w:hAnsi="Times New Roman" w:cs="Times New Roman"/>
        </w:rPr>
        <w:t>describing progress towards</w:t>
      </w:r>
      <w:r w:rsidR="00986A7F">
        <w:rPr>
          <w:rFonts w:ascii="Times New Roman" w:hAnsi="Times New Roman" w:cs="Times New Roman"/>
        </w:rPr>
        <w:t xml:space="preserve"> Critical Milestones</w:t>
      </w:r>
      <w:r w:rsidR="00E120DF">
        <w:rPr>
          <w:rFonts w:ascii="Times New Roman" w:hAnsi="Times New Roman" w:cs="Times New Roman"/>
        </w:rPr>
        <w:t xml:space="preserve">.  At Buyer’s request, </w:t>
      </w:r>
      <w:r w:rsidRPr="00A56F49">
        <w:rPr>
          <w:rFonts w:ascii="Times New Roman" w:hAnsi="Times New Roman" w:cs="Times New Roman"/>
        </w:rPr>
        <w:t>Seller</w:t>
      </w:r>
      <w:r w:rsidR="00E120DF">
        <w:rPr>
          <w:rFonts w:ascii="Times New Roman" w:hAnsi="Times New Roman" w:cs="Times New Roman"/>
        </w:rPr>
        <w:t xml:space="preserve"> shall meet with Buyer</w:t>
      </w:r>
      <w:r w:rsidRPr="00A56F49">
        <w:rPr>
          <w:rFonts w:ascii="Times New Roman" w:hAnsi="Times New Roman" w:cs="Times New Roman"/>
        </w:rPr>
        <w:t xml:space="preserve"> to </w:t>
      </w:r>
      <w:r w:rsidR="00986A7F">
        <w:rPr>
          <w:rFonts w:ascii="Times New Roman" w:hAnsi="Times New Roman" w:cs="Times New Roman"/>
        </w:rPr>
        <w:t xml:space="preserve">discuss </w:t>
      </w:r>
      <w:r w:rsidRPr="00A56F49">
        <w:rPr>
          <w:rFonts w:ascii="Times New Roman" w:hAnsi="Times New Roman" w:cs="Times New Roman"/>
        </w:rPr>
        <w:t xml:space="preserve">such monthly reports.  </w:t>
      </w:r>
    </w:p>
    <w:p w14:paraId="615A2951" w14:textId="77777777" w:rsidR="00B97920" w:rsidRPr="00893DDE" w:rsidRDefault="00B97920" w:rsidP="00B97920">
      <w:pPr>
        <w:pStyle w:val="ListParagraph"/>
        <w:spacing w:before="120" w:after="240" w:line="240" w:lineRule="auto"/>
        <w:rPr>
          <w:rFonts w:ascii="Times New Roman" w:hAnsi="Times New Roman" w:cs="Times New Roman"/>
        </w:rPr>
      </w:pPr>
    </w:p>
    <w:p w14:paraId="5AF0010F" w14:textId="4130E5B4" w:rsidR="00B97920" w:rsidRDefault="00B97920" w:rsidP="006C4075">
      <w:pPr>
        <w:pStyle w:val="ListParagraph"/>
        <w:numPr>
          <w:ilvl w:val="1"/>
          <w:numId w:val="4"/>
        </w:numPr>
        <w:tabs>
          <w:tab w:val="clear" w:pos="900"/>
          <w:tab w:val="num" w:pos="1440"/>
        </w:tabs>
        <w:ind w:left="0" w:firstLine="720"/>
        <w:outlineLvl w:val="1"/>
        <w:rPr>
          <w:rFonts w:ascii="Times New Roman" w:hAnsi="Times New Roman" w:cs="Times New Roman"/>
        </w:rPr>
      </w:pPr>
      <w:bookmarkStart w:id="8" w:name="_Toc528040835"/>
      <w:r w:rsidRPr="00893DDE">
        <w:rPr>
          <w:rFonts w:ascii="Times New Roman" w:hAnsi="Times New Roman" w:cs="Times New Roman"/>
          <w:u w:val="single"/>
        </w:rPr>
        <w:t>Failure to Meet Delivery Conditions</w:t>
      </w:r>
      <w:r w:rsidRPr="00893DDE">
        <w:rPr>
          <w:rFonts w:ascii="Times New Roman" w:hAnsi="Times New Roman" w:cs="Times New Roman"/>
        </w:rPr>
        <w:t xml:space="preserve">.  If Seller fails to satisfy </w:t>
      </w:r>
      <w:r w:rsidR="006A6AD3" w:rsidRPr="00893DDE">
        <w:rPr>
          <w:rFonts w:ascii="Times New Roman" w:hAnsi="Times New Roman" w:cs="Times New Roman"/>
        </w:rPr>
        <w:t xml:space="preserve">any </w:t>
      </w:r>
      <w:r w:rsidRPr="00622119">
        <w:rPr>
          <w:rFonts w:ascii="Times New Roman" w:hAnsi="Times New Roman" w:cs="Times New Roman"/>
        </w:rPr>
        <w:t>of the Delivery Conditions by the deadlines set forth in Section 2.2(</w:t>
      </w:r>
      <w:r w:rsidR="00C54F7E" w:rsidRPr="00CD0A5B">
        <w:rPr>
          <w:rFonts w:ascii="Times New Roman" w:hAnsi="Times New Roman" w:cs="Times New Roman"/>
        </w:rPr>
        <w:t>a</w:t>
      </w:r>
      <w:r w:rsidRPr="005C5B03">
        <w:rPr>
          <w:rFonts w:ascii="Times New Roman" w:hAnsi="Times New Roman" w:cs="Times New Roman"/>
        </w:rPr>
        <w:t>)</w:t>
      </w:r>
      <w:r w:rsidR="00C54F7E" w:rsidRPr="005C5B03">
        <w:rPr>
          <w:rFonts w:ascii="Times New Roman" w:hAnsi="Times New Roman" w:cs="Times New Roman"/>
        </w:rPr>
        <w:t xml:space="preserve"> and Critical Milestones set forth in </w:t>
      </w:r>
      <w:r w:rsidR="00C54F7E" w:rsidRPr="005C5B03">
        <w:rPr>
          <w:rFonts w:ascii="Times New Roman" w:eastAsia="Times New Roman" w:hAnsi="Times New Roman" w:cs="Times New Roman"/>
          <w:spacing w:val="-1"/>
          <w:u w:val="single"/>
        </w:rPr>
        <w:t>A</w:t>
      </w:r>
      <w:r w:rsidR="00C54F7E" w:rsidRPr="005C5B03">
        <w:rPr>
          <w:rFonts w:ascii="Times New Roman" w:eastAsia="Times New Roman" w:hAnsi="Times New Roman" w:cs="Times New Roman"/>
          <w:u w:val="single"/>
        </w:rPr>
        <w:t>ppe</w:t>
      </w:r>
      <w:r w:rsidR="00C54F7E" w:rsidRPr="00BB3C64">
        <w:rPr>
          <w:rFonts w:ascii="Times New Roman" w:eastAsia="Times New Roman" w:hAnsi="Times New Roman" w:cs="Times New Roman"/>
          <w:spacing w:val="-2"/>
          <w:u w:val="single"/>
        </w:rPr>
        <w:t>n</w:t>
      </w:r>
      <w:r w:rsidR="00C54F7E" w:rsidRPr="00BB3C64">
        <w:rPr>
          <w:rFonts w:ascii="Times New Roman" w:eastAsia="Times New Roman" w:hAnsi="Times New Roman" w:cs="Times New Roman"/>
          <w:u w:val="single"/>
        </w:rPr>
        <w:t>d</w:t>
      </w:r>
      <w:r w:rsidR="00C54F7E" w:rsidRPr="00BB3C64">
        <w:rPr>
          <w:rFonts w:ascii="Times New Roman" w:eastAsia="Times New Roman" w:hAnsi="Times New Roman" w:cs="Times New Roman"/>
          <w:spacing w:val="1"/>
          <w:u w:val="single"/>
        </w:rPr>
        <w:t>i</w:t>
      </w:r>
      <w:r w:rsidR="00C54F7E" w:rsidRPr="00BB3C64">
        <w:rPr>
          <w:rFonts w:ascii="Times New Roman" w:eastAsia="Times New Roman" w:hAnsi="Times New Roman" w:cs="Times New Roman"/>
          <w:u w:val="single"/>
        </w:rPr>
        <w:t>x</w:t>
      </w:r>
      <w:r w:rsidR="00C54F7E" w:rsidRPr="00893DDE">
        <w:rPr>
          <w:rFonts w:ascii="Times New Roman" w:eastAsia="Times New Roman" w:hAnsi="Times New Roman" w:cs="Times New Roman"/>
          <w:spacing w:val="-2"/>
          <w:u w:val="single"/>
        </w:rPr>
        <w:t xml:space="preserve"> </w:t>
      </w:r>
      <w:r w:rsidR="00C54F7E" w:rsidRPr="00893DDE">
        <w:rPr>
          <w:rFonts w:ascii="Times New Roman" w:eastAsia="Times New Roman" w:hAnsi="Times New Roman" w:cs="Times New Roman"/>
          <w:spacing w:val="2"/>
          <w:u w:val="single"/>
        </w:rPr>
        <w:t>V</w:t>
      </w:r>
      <w:r w:rsidRPr="00893DDE">
        <w:rPr>
          <w:rFonts w:ascii="Times New Roman" w:hAnsi="Times New Roman" w:cs="Times New Roman"/>
        </w:rPr>
        <w:t>, then a Seller’s Event of Default shall be deemed to occur in accordance with Section 7.1(a)(v), and Buyer shall have no obligation to purchase any Distribution Services from Seller hereunder.</w:t>
      </w:r>
      <w:bookmarkEnd w:id="8"/>
    </w:p>
    <w:p w14:paraId="77D70519" w14:textId="77777777" w:rsidR="00FD5AEA" w:rsidRPr="00893DDE" w:rsidRDefault="00FD5AEA" w:rsidP="00FD5AEA">
      <w:pPr>
        <w:pStyle w:val="ListParagraph"/>
        <w:outlineLvl w:val="1"/>
        <w:rPr>
          <w:rFonts w:ascii="Times New Roman" w:hAnsi="Times New Roman" w:cs="Times New Roman"/>
        </w:rPr>
      </w:pPr>
    </w:p>
    <w:p w14:paraId="7F328A43" w14:textId="77777777" w:rsidR="00B97920" w:rsidRPr="00893DDE" w:rsidRDefault="00B97920" w:rsidP="006C4075">
      <w:pPr>
        <w:pStyle w:val="ListParagraph"/>
        <w:numPr>
          <w:ilvl w:val="0"/>
          <w:numId w:val="4"/>
        </w:numPr>
        <w:spacing w:before="120" w:after="240" w:line="240" w:lineRule="auto"/>
        <w:jc w:val="center"/>
        <w:outlineLvl w:val="0"/>
        <w:rPr>
          <w:rFonts w:ascii="Times New Roman" w:hAnsi="Times New Roman" w:cs="Times New Roman"/>
          <w:b/>
        </w:rPr>
      </w:pPr>
      <w:bookmarkStart w:id="9" w:name="_Toc528040836"/>
      <w:r w:rsidRPr="00893DDE">
        <w:rPr>
          <w:rFonts w:ascii="Times New Roman" w:hAnsi="Times New Roman" w:cs="Times New Roman"/>
          <w:b/>
        </w:rPr>
        <w:t>TRANSACTION</w:t>
      </w:r>
      <w:bookmarkEnd w:id="9"/>
    </w:p>
    <w:p w14:paraId="50EF28DF" w14:textId="77777777" w:rsidR="00B97920" w:rsidRPr="00893DDE" w:rsidRDefault="00B97920" w:rsidP="00B97920">
      <w:pPr>
        <w:pStyle w:val="ListParagraph"/>
        <w:spacing w:before="120" w:after="240" w:line="240" w:lineRule="auto"/>
        <w:ind w:left="360"/>
        <w:rPr>
          <w:rFonts w:ascii="Times New Roman" w:hAnsi="Times New Roman" w:cs="Times New Roman"/>
          <w:b/>
        </w:rPr>
      </w:pPr>
    </w:p>
    <w:p w14:paraId="01FFC8A9" w14:textId="7D493ED7" w:rsidR="00B97920" w:rsidRPr="00893DDE" w:rsidRDefault="00170785" w:rsidP="008014EE">
      <w:pPr>
        <w:pStyle w:val="ListParagraph"/>
        <w:numPr>
          <w:ilvl w:val="1"/>
          <w:numId w:val="4"/>
        </w:numPr>
        <w:tabs>
          <w:tab w:val="clear" w:pos="900"/>
        </w:tabs>
        <w:ind w:left="0" w:firstLine="720"/>
        <w:outlineLvl w:val="1"/>
        <w:rPr>
          <w:rFonts w:ascii="Times New Roman" w:hAnsi="Times New Roman" w:cs="Times New Roman"/>
          <w:b/>
        </w:rPr>
      </w:pPr>
      <w:bookmarkStart w:id="10" w:name="_Toc528040837"/>
      <w:r w:rsidRPr="008014EE">
        <w:rPr>
          <w:rFonts w:ascii="Times New Roman" w:eastAsia="Times New Roman" w:hAnsi="Times New Roman" w:cs="Times New Roman"/>
          <w:spacing w:val="2"/>
          <w:u w:val="single" w:color="000000"/>
        </w:rPr>
        <w:t>T</w:t>
      </w:r>
      <w:r w:rsidRPr="008014EE">
        <w:rPr>
          <w:rFonts w:ascii="Times New Roman" w:eastAsia="Times New Roman" w:hAnsi="Times New Roman" w:cs="Times New Roman"/>
          <w:spacing w:val="-2"/>
          <w:u w:val="single" w:color="000000"/>
        </w:rPr>
        <w:t>r</w:t>
      </w:r>
      <w:r w:rsidRPr="008014EE">
        <w:rPr>
          <w:rFonts w:ascii="Times New Roman" w:eastAsia="Times New Roman" w:hAnsi="Times New Roman" w:cs="Times New Roman"/>
          <w:u w:val="single" w:color="000000"/>
        </w:rPr>
        <w:t>an</w:t>
      </w:r>
      <w:r w:rsidRPr="008014EE">
        <w:rPr>
          <w:rFonts w:ascii="Times New Roman" w:eastAsia="Times New Roman" w:hAnsi="Times New Roman" w:cs="Times New Roman"/>
          <w:spacing w:val="-2"/>
          <w:u w:val="single" w:color="000000"/>
        </w:rPr>
        <w:t>s</w:t>
      </w:r>
      <w:r w:rsidRPr="008014EE">
        <w:rPr>
          <w:rFonts w:ascii="Times New Roman" w:eastAsia="Times New Roman" w:hAnsi="Times New Roman" w:cs="Times New Roman"/>
          <w:u w:val="single" w:color="000000"/>
        </w:rPr>
        <w:t>ac</w:t>
      </w:r>
      <w:r w:rsidRPr="008014EE">
        <w:rPr>
          <w:rFonts w:ascii="Times New Roman" w:eastAsia="Times New Roman" w:hAnsi="Times New Roman" w:cs="Times New Roman"/>
          <w:spacing w:val="-1"/>
          <w:u w:val="single" w:color="000000"/>
        </w:rPr>
        <w:t>t</w:t>
      </w:r>
      <w:r w:rsidRPr="008014EE">
        <w:rPr>
          <w:rFonts w:ascii="Times New Roman" w:eastAsia="Times New Roman" w:hAnsi="Times New Roman" w:cs="Times New Roman"/>
          <w:spacing w:val="1"/>
          <w:u w:val="single" w:color="000000"/>
        </w:rPr>
        <w:t>i</w:t>
      </w:r>
      <w:r w:rsidRPr="008014EE">
        <w:rPr>
          <w:rFonts w:ascii="Times New Roman" w:eastAsia="Times New Roman" w:hAnsi="Times New Roman" w:cs="Times New Roman"/>
          <w:u w:val="single" w:color="000000"/>
        </w:rPr>
        <w:t>o</w:t>
      </w:r>
      <w:r w:rsidRPr="008014EE">
        <w:rPr>
          <w:rFonts w:ascii="Times New Roman" w:eastAsia="Times New Roman" w:hAnsi="Times New Roman" w:cs="Times New Roman"/>
          <w:spacing w:val="1"/>
          <w:u w:val="single" w:color="000000"/>
        </w:rPr>
        <w:t>n</w:t>
      </w:r>
      <w:r w:rsidRPr="008014EE">
        <w:rPr>
          <w:rFonts w:ascii="Times New Roman" w:eastAsia="Times New Roman" w:hAnsi="Times New Roman" w:cs="Times New Roman"/>
        </w:rPr>
        <w:t>.</w:t>
      </w:r>
      <w:r w:rsidRPr="008014EE">
        <w:rPr>
          <w:rFonts w:ascii="Times New Roman" w:eastAsia="Times New Roman" w:hAnsi="Times New Roman" w:cs="Times New Roman"/>
          <w:spacing w:val="53"/>
        </w:rPr>
        <w:t xml:space="preserve"> </w:t>
      </w:r>
      <w:r w:rsidRPr="008014EE">
        <w:rPr>
          <w:rFonts w:ascii="Times New Roman" w:eastAsia="Times New Roman" w:hAnsi="Times New Roman" w:cs="Times New Roman"/>
        </w:rPr>
        <w:t>Su</w:t>
      </w:r>
      <w:r w:rsidRPr="008014EE">
        <w:rPr>
          <w:rFonts w:ascii="Times New Roman" w:eastAsia="Times New Roman" w:hAnsi="Times New Roman" w:cs="Times New Roman"/>
          <w:spacing w:val="-3"/>
        </w:rPr>
        <w:t>b</w:t>
      </w:r>
      <w:r w:rsidRPr="008014EE">
        <w:rPr>
          <w:rFonts w:ascii="Times New Roman" w:eastAsia="Times New Roman" w:hAnsi="Times New Roman" w:cs="Times New Roman"/>
          <w:spacing w:val="1"/>
        </w:rPr>
        <w:t>j</w:t>
      </w:r>
      <w:r w:rsidRPr="008014EE">
        <w:rPr>
          <w:rFonts w:ascii="Times New Roman" w:eastAsia="Times New Roman" w:hAnsi="Times New Roman" w:cs="Times New Roman"/>
        </w:rPr>
        <w:t>e</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t</w:t>
      </w:r>
      <w:r w:rsidRPr="008014EE">
        <w:rPr>
          <w:rFonts w:ascii="Times New Roman" w:eastAsia="Times New Roman" w:hAnsi="Times New Roman" w:cs="Times New Roman"/>
          <w:spacing w:val="1"/>
        </w:rPr>
        <w:t xml:space="preserve"> t</w:t>
      </w:r>
      <w:r w:rsidRPr="008014EE">
        <w:rPr>
          <w:rFonts w:ascii="Times New Roman" w:eastAsia="Times New Roman" w:hAnsi="Times New Roman" w:cs="Times New Roman"/>
        </w:rPr>
        <w:t xml:space="preserve">o </w:t>
      </w:r>
      <w:r w:rsidRPr="008014EE">
        <w:rPr>
          <w:rFonts w:ascii="Times New Roman" w:eastAsia="Times New Roman" w:hAnsi="Times New Roman" w:cs="Times New Roman"/>
          <w:spacing w:val="-3"/>
        </w:rPr>
        <w:t>S</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c</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 2.3,</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on and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f</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r</w:t>
      </w:r>
      <w:r w:rsidRPr="008014EE">
        <w:rPr>
          <w:rFonts w:ascii="Times New Roman" w:eastAsia="Times New Roman" w:hAnsi="Times New Roman" w:cs="Times New Roman"/>
          <w:spacing w:val="1"/>
        </w:rPr>
        <w:t xml:space="preserve"> t</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 xml:space="preserve">e </w:t>
      </w:r>
      <w:r w:rsidR="001C602A" w:rsidRPr="008014EE">
        <w:rPr>
          <w:rFonts w:ascii="Times New Roman" w:eastAsia="Times New Roman" w:hAnsi="Times New Roman" w:cs="Times New Roman"/>
        </w:rPr>
        <w:t>Initial Delivery Date</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ou</w:t>
      </w:r>
      <w:r w:rsidRPr="008014EE">
        <w:rPr>
          <w:rFonts w:ascii="Times New Roman" w:eastAsia="Times New Roman" w:hAnsi="Times New Roman" w:cs="Times New Roman"/>
          <w:spacing w:val="-2"/>
        </w:rPr>
        <w:t>g</w:t>
      </w:r>
      <w:r w:rsidRPr="008014EE">
        <w:rPr>
          <w:rFonts w:ascii="Times New Roman" w:eastAsia="Times New Roman" w:hAnsi="Times New Roman" w:cs="Times New Roman"/>
        </w:rPr>
        <w:t xml:space="preserve">h </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e end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of</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li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 xml:space="preserve">y </w:t>
      </w:r>
      <w:r w:rsidRPr="008014EE">
        <w:rPr>
          <w:rFonts w:ascii="Times New Roman" w:eastAsia="Times New Roman" w:hAnsi="Times New Roman" w:cs="Times New Roman"/>
          <w:spacing w:val="2"/>
        </w:rPr>
        <w:t>T</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4"/>
        </w:rPr>
        <w:t>m</w:t>
      </w:r>
      <w:r w:rsidRPr="008014EE">
        <w:rPr>
          <w:rFonts w:ascii="Times New Roman" w:eastAsia="Times New Roman" w:hAnsi="Times New Roman" w:cs="Times New Roman"/>
        </w:rPr>
        <w:t>, Se</w:t>
      </w:r>
      <w:r w:rsidRPr="008014EE">
        <w:rPr>
          <w:rFonts w:ascii="Times New Roman" w:eastAsia="Times New Roman" w:hAnsi="Times New Roman" w:cs="Times New Roman"/>
          <w:spacing w:val="1"/>
        </w:rPr>
        <w:t>ll</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and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de</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 and Bu</w:t>
      </w:r>
      <w:r w:rsidRPr="008014EE">
        <w:rPr>
          <w:rFonts w:ascii="Times New Roman" w:eastAsia="Times New Roman" w:hAnsi="Times New Roman" w:cs="Times New Roman"/>
          <w:spacing w:val="-3"/>
        </w:rPr>
        <w:t>y</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sh</w:t>
      </w:r>
      <w:r w:rsidRPr="008014EE">
        <w:rPr>
          <w:rFonts w:ascii="Times New Roman" w:eastAsia="Times New Roman" w:hAnsi="Times New Roman" w:cs="Times New Roman"/>
          <w:spacing w:val="-2"/>
        </w:rPr>
        <w:t>a</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pu</w:t>
      </w:r>
      <w:r w:rsidRPr="008014EE">
        <w:rPr>
          <w:rFonts w:ascii="Times New Roman" w:eastAsia="Times New Roman" w:hAnsi="Times New Roman" w:cs="Times New Roman"/>
          <w:spacing w:val="-2"/>
        </w:rPr>
        <w:t>r</w:t>
      </w:r>
      <w:r w:rsidRPr="008014EE">
        <w:rPr>
          <w:rFonts w:ascii="Times New Roman" w:eastAsia="Times New Roman" w:hAnsi="Times New Roman" w:cs="Times New Roman"/>
        </w:rPr>
        <w:t>chase</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and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e</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4"/>
        </w:rPr>
        <w:t xml:space="preserv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r</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b</w:t>
      </w:r>
      <w:r w:rsidRPr="008014EE">
        <w:rPr>
          <w:rFonts w:ascii="Times New Roman" w:eastAsia="Times New Roman" w:hAnsi="Times New Roman" w:cs="Times New Roman"/>
          <w:spacing w:val="-2"/>
        </w:rPr>
        <w:t>u</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 S</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v</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ces exc</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2"/>
        </w:rPr>
        <w:t>u</w:t>
      </w:r>
      <w:r w:rsidRPr="008014EE">
        <w:rPr>
          <w:rFonts w:ascii="Times New Roman" w:eastAsia="Times New Roman" w:hAnsi="Times New Roman" w:cs="Times New Roman"/>
        </w:rPr>
        <w:t>s</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y</w:t>
      </w:r>
      <w:r w:rsidRPr="008014EE">
        <w:rPr>
          <w:rFonts w:ascii="Times New Roman" w:eastAsia="Times New Roman" w:hAnsi="Times New Roman" w:cs="Times New Roman"/>
          <w:spacing w:val="-2"/>
        </w:rPr>
        <w:t xml:space="preserve"> f</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om</w:t>
      </w:r>
      <w:r w:rsidRPr="008014EE">
        <w:rPr>
          <w:rFonts w:ascii="Times New Roman" w:eastAsia="Times New Roman" w:hAnsi="Times New Roman" w:cs="Times New Roman"/>
          <w:spacing w:val="-4"/>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 P</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o</w:t>
      </w:r>
      <w:r w:rsidRPr="008014EE">
        <w:rPr>
          <w:rFonts w:ascii="Times New Roman" w:eastAsia="Times New Roman" w:hAnsi="Times New Roman" w:cs="Times New Roman"/>
          <w:spacing w:val="1"/>
        </w:rPr>
        <w:t>j</w:t>
      </w:r>
      <w:r w:rsidRPr="008014EE">
        <w:rPr>
          <w:rFonts w:ascii="Times New Roman" w:eastAsia="Times New Roman" w:hAnsi="Times New Roman" w:cs="Times New Roman"/>
        </w:rPr>
        <w:t>e</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at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e De</w:t>
      </w:r>
      <w:r w:rsidRPr="008014EE">
        <w:rPr>
          <w:rFonts w:ascii="Times New Roman" w:eastAsia="Times New Roman" w:hAnsi="Times New Roman" w:cs="Times New Roman"/>
          <w:spacing w:val="-2"/>
        </w:rPr>
        <w:t>l</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y</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Poin</w:t>
      </w:r>
      <w:r w:rsidRPr="008014EE">
        <w:rPr>
          <w:rFonts w:ascii="Times New Roman" w:eastAsia="Times New Roman" w:hAnsi="Times New Roman" w:cs="Times New Roman"/>
          <w:spacing w:val="2"/>
        </w:rPr>
        <w:t>t</w:t>
      </w:r>
      <w:r w:rsidRPr="008014EE">
        <w:rPr>
          <w:rFonts w:ascii="Times New Roman" w:eastAsia="Times New Roman" w:hAnsi="Times New Roman" w:cs="Times New Roman"/>
          <w:spacing w:val="1"/>
        </w:rPr>
        <w:t>(</w:t>
      </w:r>
      <w:r w:rsidRPr="008014EE">
        <w:rPr>
          <w:rFonts w:ascii="Times New Roman" w:eastAsia="Times New Roman" w:hAnsi="Times New Roman" w:cs="Times New Roman"/>
          <w:spacing w:val="-2"/>
        </w:rPr>
        <w:t>s</w:t>
      </w:r>
      <w:r w:rsidRPr="008014EE">
        <w:rPr>
          <w:rFonts w:ascii="Times New Roman" w:eastAsia="Times New Roman" w:hAnsi="Times New Roman" w:cs="Times New Roman"/>
        </w:rPr>
        <w:t>)</w:t>
      </w:r>
      <w:r w:rsidRPr="008014EE">
        <w:rPr>
          <w:rFonts w:ascii="Times New Roman" w:eastAsia="Times New Roman" w:hAnsi="Times New Roman" w:cs="Times New Roman"/>
          <w:spacing w:val="1"/>
        </w:rPr>
        <w:t xml:space="preserve"> i</w:t>
      </w:r>
      <w:r w:rsidRPr="008014EE">
        <w:rPr>
          <w:rFonts w:ascii="Times New Roman" w:eastAsia="Times New Roman" w:hAnsi="Times New Roman" w:cs="Times New Roman"/>
        </w:rPr>
        <w:t>n</w:t>
      </w:r>
      <w:r w:rsidRPr="008014EE">
        <w:rPr>
          <w:rFonts w:ascii="Times New Roman" w:eastAsia="Times New Roman" w:hAnsi="Times New Roman" w:cs="Times New Roman"/>
          <w:spacing w:val="-5"/>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he </w:t>
      </w:r>
      <w:r w:rsidR="004607F3" w:rsidRPr="008014EE">
        <w:rPr>
          <w:rFonts w:ascii="Times New Roman" w:eastAsia="Times New Roman" w:hAnsi="Times New Roman" w:cs="Times New Roman"/>
        </w:rPr>
        <w:t xml:space="preserve">aggregate </w:t>
      </w:r>
      <w:r w:rsidRPr="008014EE">
        <w:rPr>
          <w:rFonts w:ascii="Times New Roman" w:eastAsia="Times New Roman" w:hAnsi="Times New Roman" w:cs="Times New Roman"/>
        </w:rPr>
        <w:t>a</w:t>
      </w:r>
      <w:r w:rsidRPr="008014EE">
        <w:rPr>
          <w:rFonts w:ascii="Times New Roman" w:eastAsia="Times New Roman" w:hAnsi="Times New Roman" w:cs="Times New Roman"/>
          <w:spacing w:val="-4"/>
        </w:rPr>
        <w:t>m</w:t>
      </w:r>
      <w:r w:rsidRPr="008014EE">
        <w:rPr>
          <w:rFonts w:ascii="Times New Roman" w:eastAsia="Times New Roman" w:hAnsi="Times New Roman" w:cs="Times New Roman"/>
        </w:rPr>
        <w:t>ount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o</w:t>
      </w:r>
      <w:r w:rsidRPr="008014EE">
        <w:rPr>
          <w:rFonts w:ascii="Times New Roman" w:eastAsia="Times New Roman" w:hAnsi="Times New Roman" w:cs="Times New Roman"/>
        </w:rPr>
        <w:t>f</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 Co</w:t>
      </w:r>
      <w:r w:rsidRPr="008014EE">
        <w:rPr>
          <w:rFonts w:ascii="Times New Roman" w:eastAsia="Times New Roman" w:hAnsi="Times New Roman" w:cs="Times New Roman"/>
          <w:spacing w:val="-3"/>
        </w:rPr>
        <w:t>n</w:t>
      </w:r>
      <w:r w:rsidRPr="008014EE">
        <w:rPr>
          <w:rFonts w:ascii="Times New Roman" w:eastAsia="Times New Roman" w:hAnsi="Times New Roman" w:cs="Times New Roman"/>
          <w:spacing w:val="1"/>
        </w:rPr>
        <w:t>tr</w:t>
      </w:r>
      <w:r w:rsidRPr="008014EE">
        <w:rPr>
          <w:rFonts w:ascii="Times New Roman" w:eastAsia="Times New Roman" w:hAnsi="Times New Roman" w:cs="Times New Roman"/>
          <w:spacing w:val="-2"/>
        </w:rPr>
        <w:t>a</w:t>
      </w:r>
      <w:r w:rsidRPr="008014EE">
        <w:rPr>
          <w:rFonts w:ascii="Times New Roman" w:eastAsia="Times New Roman" w:hAnsi="Times New Roman" w:cs="Times New Roman"/>
        </w:rPr>
        <w:t>ct</w:t>
      </w:r>
      <w:r w:rsidRPr="008014EE">
        <w:rPr>
          <w:rFonts w:ascii="Times New Roman" w:eastAsia="Times New Roman" w:hAnsi="Times New Roman" w:cs="Times New Roman"/>
          <w:spacing w:val="-1"/>
        </w:rPr>
        <w:t xml:space="preserve"> C</w:t>
      </w:r>
      <w:r w:rsidRPr="008014EE">
        <w:rPr>
          <w:rFonts w:ascii="Times New Roman" w:eastAsia="Times New Roman" w:hAnsi="Times New Roman" w:cs="Times New Roman"/>
        </w:rPr>
        <w:t>apac</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y</w:t>
      </w:r>
      <w:r w:rsidR="0097466C">
        <w:rPr>
          <w:rFonts w:ascii="Times New Roman" w:eastAsia="Times New Roman" w:hAnsi="Times New Roman" w:cs="Times New Roman"/>
          <w:spacing w:val="-2"/>
        </w:rPr>
        <w:t xml:space="preserve">, or fraction of the Contract Capacity if </w:t>
      </w:r>
      <w:proofErr w:type="gramStart"/>
      <w:r w:rsidR="0097466C">
        <w:rPr>
          <w:rFonts w:ascii="Times New Roman" w:eastAsia="Times New Roman" w:hAnsi="Times New Roman" w:cs="Times New Roman"/>
          <w:spacing w:val="-2"/>
        </w:rPr>
        <w:t>so-dispatched</w:t>
      </w:r>
      <w:proofErr w:type="gramEnd"/>
      <w:r w:rsidR="0097466C">
        <w:rPr>
          <w:rFonts w:ascii="Times New Roman" w:eastAsia="Times New Roman" w:hAnsi="Times New Roman" w:cs="Times New Roman"/>
          <w:spacing w:val="-2"/>
        </w:rPr>
        <w:t xml:space="preserve"> by Buyer</w:t>
      </w:r>
      <w:r w:rsidRPr="008014EE">
        <w:rPr>
          <w:rFonts w:ascii="Times New Roman" w:eastAsia="Times New Roman" w:hAnsi="Times New Roman" w:cs="Times New Roman"/>
        </w:rPr>
        <w:t>.  Se</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sh</w:t>
      </w:r>
      <w:r w:rsidRPr="008014EE">
        <w:rPr>
          <w:rFonts w:ascii="Times New Roman" w:eastAsia="Times New Roman" w:hAnsi="Times New Roman" w:cs="Times New Roman"/>
          <w:spacing w:val="-2"/>
        </w:rPr>
        <w:t>a</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 de</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r</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b</w:t>
      </w:r>
      <w:r w:rsidRPr="008014EE">
        <w:rPr>
          <w:rFonts w:ascii="Times New Roman" w:eastAsia="Times New Roman" w:hAnsi="Times New Roman" w:cs="Times New Roman"/>
          <w:spacing w:val="-2"/>
        </w:rPr>
        <w:t>u</w:t>
      </w:r>
      <w:r w:rsidRPr="008014EE">
        <w:rPr>
          <w:rFonts w:ascii="Times New Roman" w:eastAsia="Times New Roman" w:hAnsi="Times New Roman" w:cs="Times New Roman"/>
          <w:spacing w:val="1"/>
        </w:rPr>
        <w:t>ti</w:t>
      </w:r>
      <w:r w:rsidRPr="008014EE">
        <w:rPr>
          <w:rFonts w:ascii="Times New Roman" w:eastAsia="Times New Roman" w:hAnsi="Times New Roman" w:cs="Times New Roman"/>
        </w:rPr>
        <w:t>on</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Se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v</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ce</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o </w:t>
      </w:r>
      <w:r w:rsidRPr="008014EE">
        <w:rPr>
          <w:rFonts w:ascii="Times New Roman" w:eastAsia="Times New Roman" w:hAnsi="Times New Roman" w:cs="Times New Roman"/>
          <w:spacing w:val="-1"/>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y</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und</w:t>
      </w:r>
      <w:r w:rsidRPr="008014EE">
        <w:rPr>
          <w:rFonts w:ascii="Times New Roman" w:eastAsia="Times New Roman" w:hAnsi="Times New Roman" w:cs="Times New Roman"/>
          <w:spacing w:val="-2"/>
        </w:rPr>
        <w:t>e</w:t>
      </w:r>
      <w:r w:rsidRPr="008014EE">
        <w:rPr>
          <w:rFonts w:ascii="Times New Roman" w:eastAsia="Times New Roman" w:hAnsi="Times New Roman" w:cs="Times New Roman"/>
        </w:rPr>
        <w:t>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 a</w:t>
      </w:r>
      <w:r w:rsidRPr="008014EE">
        <w:rPr>
          <w:rFonts w:ascii="Times New Roman" w:eastAsia="Times New Roman" w:hAnsi="Times New Roman" w:cs="Times New Roman"/>
          <w:spacing w:val="-2"/>
        </w:rPr>
        <w:t>cc</w:t>
      </w:r>
      <w:r w:rsidRPr="008014EE">
        <w:rPr>
          <w:rFonts w:ascii="Times New Roman" w:eastAsia="Times New Roman" w:hAnsi="Times New Roman" w:cs="Times New Roman"/>
        </w:rPr>
        <w:t>o</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da</w:t>
      </w:r>
      <w:r w:rsidRPr="008014EE">
        <w:rPr>
          <w:rFonts w:ascii="Times New Roman" w:eastAsia="Times New Roman" w:hAnsi="Times New Roman" w:cs="Times New Roman"/>
          <w:spacing w:val="-2"/>
        </w:rPr>
        <w:t>n</w:t>
      </w:r>
      <w:r w:rsidRPr="008014EE">
        <w:rPr>
          <w:rFonts w:ascii="Times New Roman" w:eastAsia="Times New Roman" w:hAnsi="Times New Roman" w:cs="Times New Roman"/>
        </w:rPr>
        <w:t>ce</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wi</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h </w:t>
      </w:r>
      <w:r w:rsidRPr="008014EE">
        <w:rPr>
          <w:rFonts w:ascii="Times New Roman" w:eastAsia="Times New Roman" w:hAnsi="Times New Roman" w:cs="Times New Roman"/>
          <w:spacing w:val="-1"/>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y</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1"/>
        </w:rPr>
        <w:t>’</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u</w:t>
      </w:r>
      <w:r w:rsidRPr="008014EE">
        <w:rPr>
          <w:rFonts w:ascii="Times New Roman" w:eastAsia="Times New Roman" w:hAnsi="Times New Roman" w:cs="Times New Roman"/>
        </w:rPr>
        <w:t>c</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ons p</w:t>
      </w:r>
      <w:r w:rsidRPr="008014EE">
        <w:rPr>
          <w:rFonts w:ascii="Times New Roman" w:eastAsia="Times New Roman" w:hAnsi="Times New Roman" w:cs="Times New Roman"/>
          <w:spacing w:val="-2"/>
        </w:rPr>
        <w:t>u</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s</w:t>
      </w:r>
      <w:r w:rsidRPr="008014EE">
        <w:rPr>
          <w:rFonts w:ascii="Times New Roman" w:eastAsia="Times New Roman" w:hAnsi="Times New Roman" w:cs="Times New Roman"/>
          <w:spacing w:val="-2"/>
        </w:rPr>
        <w:t>u</w:t>
      </w:r>
      <w:r w:rsidRPr="008014EE">
        <w:rPr>
          <w:rFonts w:ascii="Times New Roman" w:eastAsia="Times New Roman" w:hAnsi="Times New Roman" w:cs="Times New Roman"/>
        </w:rPr>
        <w:t>ant</w:t>
      </w:r>
      <w:r w:rsidRPr="008014EE">
        <w:rPr>
          <w:rFonts w:ascii="Times New Roman" w:eastAsia="Times New Roman" w:hAnsi="Times New Roman" w:cs="Times New Roman"/>
          <w:spacing w:val="5"/>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o Sec</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 4</w:t>
      </w:r>
      <w:r>
        <w:rPr>
          <w:rFonts w:ascii="Times New Roman" w:eastAsia="Times New Roman" w:hAnsi="Times New Roman" w:cs="Times New Roman"/>
        </w:rPr>
        <w:t>.</w:t>
      </w:r>
      <w:r w:rsidR="00A27F64">
        <w:rPr>
          <w:rFonts w:ascii="Times New Roman" w:eastAsia="Times New Roman" w:hAnsi="Times New Roman" w:cs="Times New Roman"/>
        </w:rPr>
        <w:t>7</w:t>
      </w:r>
      <w:r w:rsidRPr="008014EE">
        <w:rPr>
          <w:rFonts w:ascii="Times New Roman" w:eastAsia="Times New Roman" w:hAnsi="Times New Roman" w:cs="Times New Roman"/>
        </w:rPr>
        <w:t xml:space="preserve">.  </w:t>
      </w:r>
      <w:r w:rsidRPr="008014EE">
        <w:rPr>
          <w:rFonts w:ascii="Times New Roman" w:eastAsia="Times New Roman" w:hAnsi="Times New Roman" w:cs="Times New Roman"/>
          <w:spacing w:val="-4"/>
        </w:rPr>
        <w:t>I</w:t>
      </w:r>
      <w:r w:rsidRPr="008014EE">
        <w:rPr>
          <w:rFonts w:ascii="Times New Roman" w:eastAsia="Times New Roman" w:hAnsi="Times New Roman" w:cs="Times New Roman"/>
        </w:rPr>
        <w:t>n no e</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ent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w</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y</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b</w:t>
      </w:r>
      <w:r w:rsidRPr="008014EE">
        <w:rPr>
          <w:rFonts w:ascii="Times New Roman" w:eastAsia="Times New Roman" w:hAnsi="Times New Roman" w:cs="Times New Roman"/>
        </w:rPr>
        <w:t>e o</w:t>
      </w:r>
      <w:r w:rsidRPr="008014EE">
        <w:rPr>
          <w:rFonts w:ascii="Times New Roman" w:eastAsia="Times New Roman" w:hAnsi="Times New Roman" w:cs="Times New Roman"/>
          <w:spacing w:val="-2"/>
        </w:rPr>
        <w:t>b</w:t>
      </w:r>
      <w:r w:rsidRPr="008014EE">
        <w:rPr>
          <w:rFonts w:ascii="Times New Roman" w:eastAsia="Times New Roman" w:hAnsi="Times New Roman" w:cs="Times New Roman"/>
          <w:spacing w:val="1"/>
        </w:rPr>
        <w:t>li</w:t>
      </w:r>
      <w:r w:rsidRPr="008014EE">
        <w:rPr>
          <w:rFonts w:ascii="Times New Roman" w:eastAsia="Times New Roman" w:hAnsi="Times New Roman" w:cs="Times New Roman"/>
          <w:spacing w:val="-2"/>
        </w:rPr>
        <w:t>g</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ed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o </w:t>
      </w:r>
      <w:r w:rsidRPr="008014EE">
        <w:rPr>
          <w:rFonts w:ascii="Times New Roman" w:eastAsia="Times New Roman" w:hAnsi="Times New Roman" w:cs="Times New Roman"/>
          <w:spacing w:val="-2"/>
        </w:rPr>
        <w:t>p</w:t>
      </w:r>
      <w:r w:rsidRPr="008014EE">
        <w:rPr>
          <w:rFonts w:ascii="Times New Roman" w:eastAsia="Times New Roman" w:hAnsi="Times New Roman" w:cs="Times New Roman"/>
        </w:rPr>
        <w:t>u</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ha</w:t>
      </w:r>
      <w:r w:rsidRPr="008014EE">
        <w:rPr>
          <w:rFonts w:ascii="Times New Roman" w:eastAsia="Times New Roman" w:hAnsi="Times New Roman" w:cs="Times New Roman"/>
          <w:spacing w:val="-2"/>
        </w:rPr>
        <w:t>s</w:t>
      </w:r>
      <w:r w:rsidRPr="008014EE">
        <w:rPr>
          <w:rFonts w:ascii="Times New Roman" w:eastAsia="Times New Roman" w:hAnsi="Times New Roman" w:cs="Times New Roman"/>
        </w:rPr>
        <w:t xml:space="preserve">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ri</w:t>
      </w:r>
      <w:r w:rsidRPr="008014EE">
        <w:rPr>
          <w:rFonts w:ascii="Times New Roman" w:eastAsia="Times New Roman" w:hAnsi="Times New Roman" w:cs="Times New Roman"/>
          <w:spacing w:val="-2"/>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 S</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v</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 xml:space="preserve">ces </w:t>
      </w:r>
      <w:r w:rsidR="007C588B" w:rsidRPr="008014EE">
        <w:rPr>
          <w:rFonts w:ascii="Times New Roman" w:eastAsia="Times New Roman" w:hAnsi="Times New Roman" w:cs="Times New Roman"/>
        </w:rPr>
        <w:t xml:space="preserve">prior to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w:t>
      </w:r>
      <w:r w:rsidRPr="008014EE">
        <w:rPr>
          <w:rFonts w:ascii="Times New Roman" w:eastAsia="Times New Roman" w:hAnsi="Times New Roman" w:cs="Times New Roman"/>
          <w:spacing w:val="-2"/>
        </w:rPr>
        <w:t xml:space="preserve"> </w:t>
      </w:r>
      <w:r w:rsidR="001C602A" w:rsidRPr="008014EE">
        <w:rPr>
          <w:rFonts w:ascii="Times New Roman" w:eastAsia="Times New Roman" w:hAnsi="Times New Roman" w:cs="Times New Roman"/>
        </w:rPr>
        <w:t>Initial Delivery Date</w:t>
      </w:r>
      <w:r w:rsidRPr="008014EE">
        <w:rPr>
          <w:rFonts w:ascii="Times New Roman" w:eastAsia="Times New Roman" w:hAnsi="Times New Roman" w:cs="Times New Roman"/>
        </w:rPr>
        <w:t>.</w:t>
      </w:r>
      <w:bookmarkEnd w:id="10"/>
      <w:r w:rsidR="0079306E" w:rsidRPr="008014EE">
        <w:rPr>
          <w:rFonts w:ascii="Times New Roman" w:hAnsi="Times New Roman" w:cs="Times New Roman"/>
          <w:b/>
        </w:rPr>
        <w:t xml:space="preserve"> </w:t>
      </w:r>
    </w:p>
    <w:p w14:paraId="0066FEFC" w14:textId="7E73FBA4" w:rsidR="005D235E" w:rsidRPr="008014EE" w:rsidRDefault="005D235E" w:rsidP="008014EE">
      <w:pPr>
        <w:pStyle w:val="ListParagraph"/>
        <w:spacing w:before="120" w:after="240" w:line="240" w:lineRule="auto"/>
        <w:ind w:left="0"/>
        <w:rPr>
          <w:rFonts w:ascii="Times New Roman" w:hAnsi="Times New Roman" w:cs="Times New Roman"/>
          <w:b/>
        </w:rPr>
      </w:pPr>
    </w:p>
    <w:p w14:paraId="3B282C2A" w14:textId="0514B17C" w:rsidR="00170785" w:rsidRPr="00893DDE" w:rsidRDefault="00170785" w:rsidP="008014EE">
      <w:pPr>
        <w:pStyle w:val="ListParagraph"/>
        <w:numPr>
          <w:ilvl w:val="1"/>
          <w:numId w:val="4"/>
        </w:numPr>
        <w:tabs>
          <w:tab w:val="clear" w:pos="900"/>
        </w:tabs>
        <w:ind w:left="0" w:firstLine="720"/>
        <w:outlineLvl w:val="1"/>
        <w:rPr>
          <w:rFonts w:ascii="Times New Roman" w:hAnsi="Times New Roman" w:cs="Times New Roman"/>
          <w:b/>
        </w:rPr>
      </w:pPr>
      <w:bookmarkStart w:id="11" w:name="_Toc528040838"/>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ri</w:t>
      </w:r>
      <w:r w:rsidRPr="00893DDE">
        <w:rPr>
          <w:rFonts w:ascii="Times New Roman" w:eastAsia="Times New Roman" w:hAnsi="Times New Roman" w:cs="Times New Roman"/>
          <w:spacing w:val="-2"/>
          <w:u w:val="single" w:color="000000"/>
        </w:rPr>
        <w:t>b</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 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5D235E">
        <w:rPr>
          <w:rFonts w:ascii="Times New Roman" w:eastAsia="Times New Roman" w:hAnsi="Times New Roman" w:cs="Times New Roman"/>
        </w:rPr>
        <w:t>selected</w:t>
      </w:r>
      <w:r w:rsidR="005F0B8D">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rPr>
        <w:t>.</w:t>
      </w:r>
      <w:bookmarkEnd w:id="11"/>
    </w:p>
    <w:p w14:paraId="0F331782" w14:textId="77777777" w:rsidR="00170785" w:rsidRPr="00893DDE" w:rsidRDefault="00170785" w:rsidP="00170785">
      <w:pPr>
        <w:pStyle w:val="ListParagraph"/>
        <w:rPr>
          <w:rFonts w:ascii="Times New Roman" w:hAnsi="Times New Roman" w:cs="Times New Roman"/>
          <w:b/>
        </w:rPr>
      </w:pPr>
    </w:p>
    <w:p w14:paraId="36199E4F" w14:textId="396AE8B8" w:rsidR="00170785" w:rsidRPr="008014EE" w:rsidRDefault="00170785" w:rsidP="006C4075">
      <w:pPr>
        <w:pStyle w:val="ListParagraph"/>
        <w:numPr>
          <w:ilvl w:val="1"/>
          <w:numId w:val="4"/>
        </w:numPr>
        <w:tabs>
          <w:tab w:val="clear" w:pos="900"/>
        </w:tabs>
        <w:ind w:left="0" w:firstLine="720"/>
        <w:outlineLvl w:val="1"/>
        <w:rPr>
          <w:rFonts w:ascii="Times New Roman" w:hAnsi="Times New Roman" w:cs="Times New Roman"/>
          <w:b/>
        </w:rPr>
      </w:pPr>
      <w:bookmarkStart w:id="12" w:name="_Toc528040839"/>
      <w:r w:rsidRPr="008014EE">
        <w:rPr>
          <w:rFonts w:ascii="Times New Roman" w:eastAsia="Times New Roman" w:hAnsi="Times New Roman" w:cs="Times New Roman"/>
          <w:spacing w:val="-1"/>
          <w:u w:val="single" w:color="000000"/>
        </w:rPr>
        <w:t>C</w:t>
      </w:r>
      <w:r w:rsidRPr="008014EE">
        <w:rPr>
          <w:rFonts w:ascii="Times New Roman" w:eastAsia="Times New Roman" w:hAnsi="Times New Roman" w:cs="Times New Roman"/>
          <w:u w:val="single" w:color="000000"/>
        </w:rPr>
        <w:t>on</w:t>
      </w:r>
      <w:r w:rsidRPr="008014EE">
        <w:rPr>
          <w:rFonts w:ascii="Times New Roman" w:eastAsia="Times New Roman" w:hAnsi="Times New Roman" w:cs="Times New Roman"/>
          <w:spacing w:val="1"/>
          <w:u w:val="single" w:color="000000"/>
        </w:rPr>
        <w:t>tr</w:t>
      </w:r>
      <w:r w:rsidRPr="008014EE">
        <w:rPr>
          <w:rFonts w:ascii="Times New Roman" w:eastAsia="Times New Roman" w:hAnsi="Times New Roman" w:cs="Times New Roman"/>
          <w:spacing w:val="-2"/>
          <w:u w:val="single" w:color="000000"/>
        </w:rPr>
        <w:t>a</w:t>
      </w:r>
      <w:r w:rsidRPr="008014EE">
        <w:rPr>
          <w:rFonts w:ascii="Times New Roman" w:eastAsia="Times New Roman" w:hAnsi="Times New Roman" w:cs="Times New Roman"/>
          <w:u w:val="single" w:color="000000"/>
        </w:rPr>
        <w:t>ct</w:t>
      </w:r>
      <w:r w:rsidRPr="008014EE">
        <w:rPr>
          <w:rFonts w:ascii="Times New Roman" w:eastAsia="Times New Roman" w:hAnsi="Times New Roman" w:cs="Times New Roman"/>
          <w:spacing w:val="1"/>
          <w:u w:val="single" w:color="000000"/>
        </w:rPr>
        <w:t xml:space="preserve"> </w:t>
      </w:r>
      <w:r w:rsidRPr="008014EE">
        <w:rPr>
          <w:rFonts w:ascii="Times New Roman" w:eastAsia="Times New Roman" w:hAnsi="Times New Roman" w:cs="Times New Roman"/>
          <w:spacing w:val="-3"/>
          <w:u w:val="single" w:color="000000"/>
        </w:rPr>
        <w:t>C</w:t>
      </w:r>
      <w:r w:rsidRPr="008014EE">
        <w:rPr>
          <w:rFonts w:ascii="Times New Roman" w:eastAsia="Times New Roman" w:hAnsi="Times New Roman" w:cs="Times New Roman"/>
          <w:u w:val="single" w:color="000000"/>
        </w:rPr>
        <w:t>apa</w:t>
      </w:r>
      <w:r w:rsidRPr="008014EE">
        <w:rPr>
          <w:rFonts w:ascii="Times New Roman" w:eastAsia="Times New Roman" w:hAnsi="Times New Roman" w:cs="Times New Roman"/>
          <w:spacing w:val="-2"/>
          <w:u w:val="single" w:color="000000"/>
        </w:rPr>
        <w:t>c</w:t>
      </w:r>
      <w:r w:rsidRPr="008014EE">
        <w:rPr>
          <w:rFonts w:ascii="Times New Roman" w:eastAsia="Times New Roman" w:hAnsi="Times New Roman" w:cs="Times New Roman"/>
          <w:spacing w:val="1"/>
          <w:u w:val="single" w:color="000000"/>
        </w:rPr>
        <w:t>it</w:t>
      </w:r>
      <w:r w:rsidRPr="008014EE">
        <w:rPr>
          <w:rFonts w:ascii="Times New Roman" w:eastAsia="Times New Roman" w:hAnsi="Times New Roman" w:cs="Times New Roman"/>
          <w:spacing w:val="-1"/>
          <w:u w:val="single" w:color="000000"/>
        </w:rPr>
        <w:t>y</w:t>
      </w:r>
      <w:r w:rsidRPr="008014EE">
        <w:rPr>
          <w:rFonts w:ascii="Times New Roman" w:eastAsia="Times New Roman" w:hAnsi="Times New Roman" w:cs="Times New Roman"/>
        </w:rPr>
        <w:t xml:space="preserve">.  </w:t>
      </w:r>
      <w:r w:rsidRPr="008014EE">
        <w:rPr>
          <w:rFonts w:ascii="Times New Roman" w:eastAsia="Times New Roman" w:hAnsi="Times New Roman" w:cs="Times New Roman"/>
          <w:spacing w:val="-1"/>
        </w:rPr>
        <w:t>D</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r</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ng</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 D</w:t>
      </w:r>
      <w:r w:rsidRPr="008014EE">
        <w:rPr>
          <w:rFonts w:ascii="Times New Roman" w:eastAsia="Times New Roman" w:hAnsi="Times New Roman" w:cs="Times New Roman"/>
          <w:spacing w:val="-3"/>
        </w:rPr>
        <w:t>e</w:t>
      </w:r>
      <w:r w:rsidRPr="008014EE">
        <w:rPr>
          <w:rFonts w:ascii="Times New Roman" w:eastAsia="Times New Roman" w:hAnsi="Times New Roman" w:cs="Times New Roman"/>
          <w:spacing w:val="1"/>
        </w:rPr>
        <w:t>li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y</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Ter</w:t>
      </w:r>
      <w:r w:rsidRPr="008014EE">
        <w:rPr>
          <w:rFonts w:ascii="Times New Roman" w:eastAsia="Times New Roman" w:hAnsi="Times New Roman" w:cs="Times New Roman"/>
          <w:spacing w:val="-4"/>
        </w:rPr>
        <w:t>m</w:t>
      </w:r>
      <w:r w:rsidRPr="008014EE">
        <w:rPr>
          <w:rFonts w:ascii="Times New Roman" w:eastAsia="Times New Roman" w:hAnsi="Times New Roman" w:cs="Times New Roman"/>
        </w:rPr>
        <w:t>, Se</w:t>
      </w:r>
      <w:r w:rsidRPr="008014EE">
        <w:rPr>
          <w:rFonts w:ascii="Times New Roman" w:eastAsia="Times New Roman" w:hAnsi="Times New Roman" w:cs="Times New Roman"/>
          <w:spacing w:val="1"/>
        </w:rPr>
        <w:t>l</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g</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an</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2"/>
        </w:rPr>
        <w:t>p</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ed</w:t>
      </w:r>
      <w:r w:rsidRPr="008014EE">
        <w:rPr>
          <w:rFonts w:ascii="Times New Roman" w:eastAsia="Times New Roman" w:hAnsi="Times New Roman" w:cs="Times New Roman"/>
          <w:spacing w:val="-2"/>
        </w:rPr>
        <w:t>g</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s</w:t>
      </w:r>
      <w:r w:rsidRPr="008014EE">
        <w:rPr>
          <w:rFonts w:ascii="Times New Roman" w:eastAsia="Times New Roman" w:hAnsi="Times New Roman" w:cs="Times New Roman"/>
        </w:rPr>
        <w:t xml:space="preserve">, </w:t>
      </w:r>
      <w:proofErr w:type="gramStart"/>
      <w:r w:rsidRPr="008014EE">
        <w:rPr>
          <w:rFonts w:ascii="Times New Roman" w:eastAsia="Times New Roman" w:hAnsi="Times New Roman" w:cs="Times New Roman"/>
          <w:spacing w:val="-2"/>
        </w:rPr>
        <w:t>a</w:t>
      </w:r>
      <w:r w:rsidRPr="008014EE">
        <w:rPr>
          <w:rFonts w:ascii="Times New Roman" w:eastAsia="Times New Roman" w:hAnsi="Times New Roman" w:cs="Times New Roman"/>
        </w:rPr>
        <w:t>s</w:t>
      </w:r>
      <w:r w:rsidRPr="008014EE">
        <w:rPr>
          <w:rFonts w:ascii="Times New Roman" w:eastAsia="Times New Roman" w:hAnsi="Times New Roman" w:cs="Times New Roman"/>
          <w:spacing w:val="-1"/>
        </w:rPr>
        <w:t>s</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g</w:t>
      </w:r>
      <w:r w:rsidRPr="008014EE">
        <w:rPr>
          <w:rFonts w:ascii="Times New Roman" w:eastAsia="Times New Roman" w:hAnsi="Times New Roman" w:cs="Times New Roman"/>
        </w:rPr>
        <w:t>ns</w:t>
      </w:r>
      <w:proofErr w:type="gramEnd"/>
      <w:r w:rsidRPr="008014EE">
        <w:rPr>
          <w:rFonts w:ascii="Times New Roman" w:eastAsia="Times New Roman" w:hAnsi="Times New Roman" w:cs="Times New Roman"/>
        </w:rPr>
        <w:t xml:space="preserve"> </w:t>
      </w:r>
      <w:r w:rsidRPr="008014EE">
        <w:rPr>
          <w:rFonts w:ascii="Times New Roman" w:eastAsia="Times New Roman" w:hAnsi="Times New Roman" w:cs="Times New Roman"/>
          <w:spacing w:val="1"/>
        </w:rPr>
        <w:t>a</w:t>
      </w:r>
      <w:r w:rsidRPr="008014EE">
        <w:rPr>
          <w:rFonts w:ascii="Times New Roman" w:eastAsia="Times New Roman" w:hAnsi="Times New Roman" w:cs="Times New Roman"/>
        </w:rPr>
        <w:t>nd o</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1"/>
        </w:rPr>
        <w:t>w</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s</w:t>
      </w:r>
      <w:r w:rsidRPr="008014EE">
        <w:rPr>
          <w:rFonts w:ascii="Times New Roman" w:eastAsia="Times New Roman" w:hAnsi="Times New Roman" w:cs="Times New Roman"/>
        </w:rPr>
        <w:t>e co</w:t>
      </w:r>
      <w:r w:rsidRPr="008014EE">
        <w:rPr>
          <w:rFonts w:ascii="Times New Roman" w:eastAsia="Times New Roman" w:hAnsi="Times New Roman" w:cs="Times New Roman"/>
          <w:spacing w:val="-4"/>
        </w:rPr>
        <w:t>mm</w:t>
      </w:r>
      <w:r w:rsidRPr="008014EE">
        <w:rPr>
          <w:rFonts w:ascii="Times New Roman" w:eastAsia="Times New Roman" w:hAnsi="Times New Roman" w:cs="Times New Roman"/>
          <w:spacing w:val="1"/>
        </w:rPr>
        <w:t>it</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a</w:t>
      </w:r>
      <w:r w:rsidRPr="008014EE">
        <w:rPr>
          <w:rFonts w:ascii="Times New Roman" w:eastAsia="Times New Roman" w:hAnsi="Times New Roman" w:cs="Times New Roman"/>
        </w:rPr>
        <w:t>nd s</w:t>
      </w:r>
      <w:r w:rsidRPr="008014EE">
        <w:rPr>
          <w:rFonts w:ascii="Times New Roman" w:eastAsia="Times New Roman" w:hAnsi="Times New Roman" w:cs="Times New Roman"/>
          <w:spacing w:val="-2"/>
        </w:rPr>
        <w:t>h</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d</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li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o </w:t>
      </w:r>
      <w:r w:rsidRPr="008014EE">
        <w:rPr>
          <w:rFonts w:ascii="Times New Roman" w:eastAsia="Times New Roman" w:hAnsi="Times New Roman" w:cs="Times New Roman"/>
          <w:spacing w:val="-1"/>
        </w:rPr>
        <w:t>B</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y</w:t>
      </w:r>
      <w:r w:rsidRPr="008014EE">
        <w:rPr>
          <w:rFonts w:ascii="Times New Roman" w:eastAsia="Times New Roman" w:hAnsi="Times New Roman" w:cs="Times New Roman"/>
        </w:rPr>
        <w:t>er</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2"/>
        </w:rPr>
        <w:t>f</w:t>
      </w:r>
      <w:r w:rsidRPr="008014EE">
        <w:rPr>
          <w:rFonts w:ascii="Times New Roman" w:eastAsia="Times New Roman" w:hAnsi="Times New Roman" w:cs="Times New Roman"/>
        </w:rPr>
        <w:t>or</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e</w:t>
      </w:r>
      <w:r w:rsidRPr="008014EE">
        <w:rPr>
          <w:rFonts w:ascii="Times New Roman" w:eastAsia="Times New Roman" w:hAnsi="Times New Roman" w:cs="Times New Roman"/>
          <w:spacing w:val="-2"/>
        </w:rPr>
        <w:t>x</w:t>
      </w:r>
      <w:r w:rsidRPr="008014EE">
        <w:rPr>
          <w:rFonts w:ascii="Times New Roman" w:eastAsia="Times New Roman" w:hAnsi="Times New Roman" w:cs="Times New Roman"/>
        </w:rPr>
        <w:t>c</w:t>
      </w:r>
      <w:r w:rsidRPr="008014EE">
        <w:rPr>
          <w:rFonts w:ascii="Times New Roman" w:eastAsia="Times New Roman" w:hAnsi="Times New Roman" w:cs="Times New Roman"/>
          <w:spacing w:val="1"/>
        </w:rPr>
        <w:t>l</w:t>
      </w:r>
      <w:r w:rsidRPr="008014EE">
        <w:rPr>
          <w:rFonts w:ascii="Times New Roman" w:eastAsia="Times New Roman" w:hAnsi="Times New Roman" w:cs="Times New Roman"/>
        </w:rPr>
        <w:t>u</w:t>
      </w:r>
      <w:r w:rsidRPr="008014EE">
        <w:rPr>
          <w:rFonts w:ascii="Times New Roman" w:eastAsia="Times New Roman" w:hAnsi="Times New Roman" w:cs="Times New Roman"/>
          <w:spacing w:val="-2"/>
        </w:rPr>
        <w:t>s</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v</w:t>
      </w:r>
      <w:r w:rsidRPr="008014EE">
        <w:rPr>
          <w:rFonts w:ascii="Times New Roman" w:eastAsia="Times New Roman" w:hAnsi="Times New Roman" w:cs="Times New Roman"/>
        </w:rPr>
        <w:t>e u</w:t>
      </w:r>
      <w:r w:rsidRPr="008014EE">
        <w:rPr>
          <w:rFonts w:ascii="Times New Roman" w:eastAsia="Times New Roman" w:hAnsi="Times New Roman" w:cs="Times New Roman"/>
          <w:spacing w:val="1"/>
        </w:rPr>
        <w:t>s</w:t>
      </w:r>
      <w:r w:rsidRPr="008014EE">
        <w:rPr>
          <w:rFonts w:ascii="Times New Roman" w:eastAsia="Times New Roman" w:hAnsi="Times New Roman" w:cs="Times New Roman"/>
        </w:rPr>
        <w:t>e,</w:t>
      </w:r>
      <w:r w:rsidRPr="008014EE">
        <w:rPr>
          <w:rFonts w:ascii="Times New Roman" w:eastAsia="Times New Roman" w:hAnsi="Times New Roman" w:cs="Times New Roman"/>
          <w:spacing w:val="5"/>
        </w:rPr>
        <w:t xml:space="preserve"> </w:t>
      </w:r>
      <w:r w:rsidRPr="008014EE">
        <w:rPr>
          <w:rFonts w:ascii="Times New Roman" w:eastAsia="Times New Roman" w:hAnsi="Times New Roman" w:cs="Times New Roman"/>
          <w:spacing w:val="-3"/>
        </w:rPr>
        <w:t>D</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s</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2"/>
        </w:rPr>
        <w:t>r</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bu</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 xml:space="preserve">on </w:t>
      </w:r>
      <w:r w:rsidRPr="008014EE">
        <w:rPr>
          <w:rFonts w:ascii="Times New Roman" w:eastAsia="Times New Roman" w:hAnsi="Times New Roman" w:cs="Times New Roman"/>
          <w:spacing w:val="-3"/>
        </w:rPr>
        <w:t>S</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v</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ces</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2"/>
        </w:rPr>
        <w:t>p</w:t>
      </w:r>
      <w:r w:rsidRPr="008014EE">
        <w:rPr>
          <w:rFonts w:ascii="Times New Roman" w:eastAsia="Times New Roman" w:hAnsi="Times New Roman" w:cs="Times New Roman"/>
        </w:rPr>
        <w:t>u</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s</w:t>
      </w:r>
      <w:r w:rsidRPr="008014EE">
        <w:rPr>
          <w:rFonts w:ascii="Times New Roman" w:eastAsia="Times New Roman" w:hAnsi="Times New Roman" w:cs="Times New Roman"/>
          <w:spacing w:val="-2"/>
        </w:rPr>
        <w:t>u</w:t>
      </w:r>
      <w:r w:rsidRPr="008014EE">
        <w:rPr>
          <w:rFonts w:ascii="Times New Roman" w:eastAsia="Times New Roman" w:hAnsi="Times New Roman" w:cs="Times New Roman"/>
        </w:rPr>
        <w:t>ant</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o</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 xml:space="preserve">he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4"/>
        </w:rPr>
        <w:t>m</w:t>
      </w:r>
      <w:r w:rsidRPr="008014EE">
        <w:rPr>
          <w:rFonts w:ascii="Times New Roman" w:eastAsia="Times New Roman" w:hAnsi="Times New Roman" w:cs="Times New Roman"/>
        </w:rPr>
        <w:t xml:space="preserve">s </w:t>
      </w:r>
      <w:r w:rsidRPr="008014EE">
        <w:rPr>
          <w:rFonts w:ascii="Times New Roman" w:eastAsia="Times New Roman" w:hAnsi="Times New Roman" w:cs="Times New Roman"/>
          <w:spacing w:val="1"/>
        </w:rPr>
        <w:t>a</w:t>
      </w:r>
      <w:r w:rsidRPr="008014EE">
        <w:rPr>
          <w:rFonts w:ascii="Times New Roman" w:eastAsia="Times New Roman" w:hAnsi="Times New Roman" w:cs="Times New Roman"/>
        </w:rPr>
        <w:t xml:space="preserve">nd </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ond</w:t>
      </w:r>
      <w:r w:rsidRPr="008014EE">
        <w:rPr>
          <w:rFonts w:ascii="Times New Roman" w:eastAsia="Times New Roman" w:hAnsi="Times New Roman" w:cs="Times New Roman"/>
          <w:spacing w:val="-1"/>
        </w:rPr>
        <w:t>it</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ons</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con</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a</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ned h</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r</w:t>
      </w:r>
      <w:r w:rsidRPr="008014EE">
        <w:rPr>
          <w:rFonts w:ascii="Times New Roman" w:eastAsia="Times New Roman" w:hAnsi="Times New Roman" w:cs="Times New Roman"/>
          <w:spacing w:val="-2"/>
        </w:rPr>
        <w:t>e</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w:t>
      </w:r>
      <w:r w:rsidRPr="008014EE">
        <w:rPr>
          <w:rFonts w:ascii="Times New Roman" w:eastAsia="Times New Roman" w:hAnsi="Times New Roman" w:cs="Times New Roman"/>
          <w:spacing w:val="2"/>
        </w:rPr>
        <w:t xml:space="preserve"> </w:t>
      </w:r>
      <w:r w:rsidR="00E95ED8" w:rsidRPr="008014EE">
        <w:rPr>
          <w:rFonts w:ascii="Times New Roman" w:eastAsia="Times New Roman" w:hAnsi="Times New Roman" w:cs="Times New Roman"/>
        </w:rPr>
        <w:t>and</w:t>
      </w:r>
      <w:r w:rsidR="00E95ED8" w:rsidRPr="008014EE">
        <w:rPr>
          <w:rFonts w:ascii="Times New Roman" w:eastAsia="Times New Roman" w:hAnsi="Times New Roman" w:cs="Times New Roman"/>
          <w:spacing w:val="-2"/>
        </w:rPr>
        <w:t>, in a quantity,</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rPr>
        <w:t>equ</w:t>
      </w:r>
      <w:r w:rsidRPr="008014EE">
        <w:rPr>
          <w:rFonts w:ascii="Times New Roman" w:eastAsia="Times New Roman" w:hAnsi="Times New Roman" w:cs="Times New Roman"/>
          <w:spacing w:val="-2"/>
        </w:rPr>
        <w:t>a</w:t>
      </w:r>
      <w:r w:rsidRPr="008014EE">
        <w:rPr>
          <w:rFonts w:ascii="Times New Roman" w:eastAsia="Times New Roman" w:hAnsi="Times New Roman" w:cs="Times New Roman"/>
        </w:rPr>
        <w:t>l</w:t>
      </w:r>
      <w:r w:rsidRPr="008014EE">
        <w:rPr>
          <w:rFonts w:ascii="Times New Roman" w:eastAsia="Times New Roman" w:hAnsi="Times New Roman" w:cs="Times New Roman"/>
          <w:spacing w:val="1"/>
        </w:rPr>
        <w:t xml:space="preserve"> t</w:t>
      </w:r>
      <w:r w:rsidRPr="008014EE">
        <w:rPr>
          <w:rFonts w:ascii="Times New Roman" w:eastAsia="Times New Roman" w:hAnsi="Times New Roman" w:cs="Times New Roman"/>
        </w:rPr>
        <w:t>o</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he</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C</w:t>
      </w:r>
      <w:r w:rsidRPr="008014EE">
        <w:rPr>
          <w:rFonts w:ascii="Times New Roman" w:eastAsia="Times New Roman" w:hAnsi="Times New Roman" w:cs="Times New Roman"/>
        </w:rPr>
        <w:t>on</w:t>
      </w:r>
      <w:r w:rsidRPr="008014EE">
        <w:rPr>
          <w:rFonts w:ascii="Times New Roman" w:eastAsia="Times New Roman" w:hAnsi="Times New Roman" w:cs="Times New Roman"/>
          <w:spacing w:val="-1"/>
        </w:rPr>
        <w:t>t</w:t>
      </w:r>
      <w:r w:rsidRPr="008014EE">
        <w:rPr>
          <w:rFonts w:ascii="Times New Roman" w:eastAsia="Times New Roman" w:hAnsi="Times New Roman" w:cs="Times New Roman"/>
          <w:spacing w:val="1"/>
        </w:rPr>
        <w:t>r</w:t>
      </w:r>
      <w:r w:rsidRPr="008014EE">
        <w:rPr>
          <w:rFonts w:ascii="Times New Roman" w:eastAsia="Times New Roman" w:hAnsi="Times New Roman" w:cs="Times New Roman"/>
        </w:rPr>
        <w:t>a</w:t>
      </w:r>
      <w:r w:rsidRPr="008014EE">
        <w:rPr>
          <w:rFonts w:ascii="Times New Roman" w:eastAsia="Times New Roman" w:hAnsi="Times New Roman" w:cs="Times New Roman"/>
          <w:spacing w:val="-2"/>
        </w:rPr>
        <w:t>c</w:t>
      </w:r>
      <w:r w:rsidRPr="008014EE">
        <w:rPr>
          <w:rFonts w:ascii="Times New Roman" w:eastAsia="Times New Roman" w:hAnsi="Times New Roman" w:cs="Times New Roman"/>
        </w:rPr>
        <w:t xml:space="preserve">t </w:t>
      </w:r>
      <w:r w:rsidRPr="008014EE">
        <w:rPr>
          <w:rFonts w:ascii="Times New Roman" w:eastAsia="Times New Roman" w:hAnsi="Times New Roman" w:cs="Times New Roman"/>
          <w:spacing w:val="-1"/>
        </w:rPr>
        <w:t>C</w:t>
      </w:r>
      <w:r w:rsidRPr="008014EE">
        <w:rPr>
          <w:rFonts w:ascii="Times New Roman" w:eastAsia="Times New Roman" w:hAnsi="Times New Roman" w:cs="Times New Roman"/>
        </w:rPr>
        <w:t>apac</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1"/>
        </w:rPr>
        <w:t>t</w:t>
      </w:r>
      <w:r w:rsidRPr="008014EE">
        <w:rPr>
          <w:rFonts w:ascii="Times New Roman" w:eastAsia="Times New Roman" w:hAnsi="Times New Roman" w:cs="Times New Roman"/>
        </w:rPr>
        <w:t>y</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rPr>
        <w:t>sp</w:t>
      </w:r>
      <w:r w:rsidRPr="008014EE">
        <w:rPr>
          <w:rFonts w:ascii="Times New Roman" w:eastAsia="Times New Roman" w:hAnsi="Times New Roman" w:cs="Times New Roman"/>
          <w:spacing w:val="1"/>
        </w:rPr>
        <w:t>e</w:t>
      </w:r>
      <w:r w:rsidRPr="008014EE">
        <w:rPr>
          <w:rFonts w:ascii="Times New Roman" w:eastAsia="Times New Roman" w:hAnsi="Times New Roman" w:cs="Times New Roman"/>
          <w:spacing w:val="-2"/>
        </w:rPr>
        <w:t>c</w:t>
      </w:r>
      <w:r w:rsidRPr="008014EE">
        <w:rPr>
          <w:rFonts w:ascii="Times New Roman" w:eastAsia="Times New Roman" w:hAnsi="Times New Roman" w:cs="Times New Roman"/>
          <w:spacing w:val="1"/>
        </w:rPr>
        <w:t>i</w:t>
      </w:r>
      <w:r w:rsidRPr="008014EE">
        <w:rPr>
          <w:rFonts w:ascii="Times New Roman" w:eastAsia="Times New Roman" w:hAnsi="Times New Roman" w:cs="Times New Roman"/>
          <w:spacing w:val="-2"/>
        </w:rPr>
        <w:t>f</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ed</w:t>
      </w:r>
      <w:r w:rsidRPr="008014EE">
        <w:rPr>
          <w:rFonts w:ascii="Times New Roman" w:eastAsia="Times New Roman" w:hAnsi="Times New Roman" w:cs="Times New Roman"/>
          <w:spacing w:val="-2"/>
        </w:rPr>
        <w:t xml:space="preserve"> </w:t>
      </w:r>
      <w:r w:rsidRPr="008014EE">
        <w:rPr>
          <w:rFonts w:ascii="Times New Roman" w:eastAsia="Times New Roman" w:hAnsi="Times New Roman" w:cs="Times New Roman"/>
          <w:spacing w:val="1"/>
        </w:rPr>
        <w:t>i</w:t>
      </w:r>
      <w:r w:rsidRPr="008014EE">
        <w:rPr>
          <w:rFonts w:ascii="Times New Roman" w:eastAsia="Times New Roman" w:hAnsi="Times New Roman" w:cs="Times New Roman"/>
        </w:rPr>
        <w:t>n</w:t>
      </w:r>
      <w:r w:rsidRPr="008014EE">
        <w:rPr>
          <w:rFonts w:ascii="Times New Roman" w:eastAsia="Times New Roman" w:hAnsi="Times New Roman" w:cs="Times New Roman"/>
          <w:spacing w:val="1"/>
        </w:rPr>
        <w:t xml:space="preserve"> </w:t>
      </w:r>
      <w:r w:rsidRPr="008014EE">
        <w:rPr>
          <w:rFonts w:ascii="Times New Roman" w:eastAsia="Times New Roman" w:hAnsi="Times New Roman" w:cs="Times New Roman"/>
          <w:spacing w:val="-1"/>
          <w:u w:val="single" w:color="000000"/>
        </w:rPr>
        <w:t>A</w:t>
      </w:r>
      <w:r w:rsidRPr="008014EE">
        <w:rPr>
          <w:rFonts w:ascii="Times New Roman" w:eastAsia="Times New Roman" w:hAnsi="Times New Roman" w:cs="Times New Roman"/>
          <w:u w:val="single" w:color="000000"/>
        </w:rPr>
        <w:t>p</w:t>
      </w:r>
      <w:r w:rsidRPr="008014EE">
        <w:rPr>
          <w:rFonts w:ascii="Times New Roman" w:eastAsia="Times New Roman" w:hAnsi="Times New Roman" w:cs="Times New Roman"/>
          <w:spacing w:val="-2"/>
          <w:u w:val="single" w:color="000000"/>
        </w:rPr>
        <w:t>p</w:t>
      </w:r>
      <w:r w:rsidRPr="008014EE">
        <w:rPr>
          <w:rFonts w:ascii="Times New Roman" w:eastAsia="Times New Roman" w:hAnsi="Times New Roman" w:cs="Times New Roman"/>
          <w:u w:val="single" w:color="000000"/>
        </w:rPr>
        <w:t>e</w:t>
      </w:r>
      <w:r w:rsidRPr="008014EE">
        <w:rPr>
          <w:rFonts w:ascii="Times New Roman" w:eastAsia="Times New Roman" w:hAnsi="Times New Roman" w:cs="Times New Roman"/>
          <w:spacing w:val="-2"/>
          <w:u w:val="single" w:color="000000"/>
        </w:rPr>
        <w:t>n</w:t>
      </w:r>
      <w:r w:rsidRPr="008014EE">
        <w:rPr>
          <w:rFonts w:ascii="Times New Roman" w:eastAsia="Times New Roman" w:hAnsi="Times New Roman" w:cs="Times New Roman"/>
          <w:u w:val="single" w:color="000000"/>
        </w:rPr>
        <w:t>d</w:t>
      </w:r>
      <w:r w:rsidRPr="008014EE">
        <w:rPr>
          <w:rFonts w:ascii="Times New Roman" w:eastAsia="Times New Roman" w:hAnsi="Times New Roman" w:cs="Times New Roman"/>
          <w:spacing w:val="1"/>
          <w:u w:val="single" w:color="000000"/>
        </w:rPr>
        <w:t>i</w:t>
      </w:r>
      <w:r w:rsidRPr="008014EE">
        <w:rPr>
          <w:rFonts w:ascii="Times New Roman" w:eastAsia="Times New Roman" w:hAnsi="Times New Roman" w:cs="Times New Roman"/>
          <w:u w:val="single" w:color="000000"/>
        </w:rPr>
        <w:t xml:space="preserve">x </w:t>
      </w:r>
      <w:r w:rsidRPr="008014EE">
        <w:rPr>
          <w:rFonts w:ascii="Times New Roman" w:eastAsia="Times New Roman" w:hAnsi="Times New Roman" w:cs="Times New Roman"/>
          <w:spacing w:val="-2"/>
          <w:u w:val="single" w:color="000000"/>
        </w:rPr>
        <w:t>I</w:t>
      </w:r>
      <w:r w:rsidRPr="008014EE">
        <w:rPr>
          <w:rFonts w:ascii="Times New Roman" w:eastAsia="Times New Roman" w:hAnsi="Times New Roman" w:cs="Times New Roman"/>
          <w:spacing w:val="-3"/>
          <w:u w:val="single" w:color="000000"/>
        </w:rPr>
        <w:t>I</w:t>
      </w:r>
      <w:r w:rsidRPr="008014EE">
        <w:rPr>
          <w:rFonts w:ascii="Times New Roman" w:eastAsia="Times New Roman" w:hAnsi="Times New Roman" w:cs="Times New Roman"/>
        </w:rPr>
        <w:t>.</w:t>
      </w:r>
      <w:bookmarkEnd w:id="12"/>
    </w:p>
    <w:p w14:paraId="0FDB0C80" w14:textId="5CAC698B" w:rsidR="00170785" w:rsidRDefault="00170785" w:rsidP="00170785">
      <w:pPr>
        <w:pStyle w:val="ListParagraph"/>
        <w:rPr>
          <w:rFonts w:ascii="Times New Roman" w:hAnsi="Times New Roman" w:cs="Times New Roman"/>
          <w:b/>
        </w:rPr>
      </w:pPr>
    </w:p>
    <w:p w14:paraId="617B4F22" w14:textId="1AC56436" w:rsidR="00170785" w:rsidRPr="00893DDE" w:rsidRDefault="00170785" w:rsidP="006C4075">
      <w:pPr>
        <w:pStyle w:val="ListParagraph"/>
        <w:numPr>
          <w:ilvl w:val="1"/>
          <w:numId w:val="4"/>
        </w:numPr>
        <w:tabs>
          <w:tab w:val="clear" w:pos="900"/>
        </w:tabs>
        <w:ind w:left="0" w:firstLine="720"/>
        <w:outlineLvl w:val="1"/>
        <w:rPr>
          <w:rFonts w:ascii="Times New Roman" w:hAnsi="Times New Roman" w:cs="Times New Roman"/>
          <w:b/>
        </w:rPr>
      </w:pPr>
      <w:bookmarkStart w:id="13" w:name="_Toc528040840"/>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Poi</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w:t>
      </w:r>
      <w:r w:rsidRPr="00893DDE">
        <w:rPr>
          <w:rFonts w:ascii="Times New Roman" w:eastAsia="Times New Roman" w:hAnsi="Times New Roman" w:cs="Times New Roman"/>
          <w:u w:val="single" w:color="000000"/>
        </w:rPr>
        <w:t>s</w:t>
      </w:r>
      <w:proofErr w:type="gramStart"/>
      <w:r w:rsidRPr="00893DDE">
        <w:rPr>
          <w:rFonts w:ascii="Times New Roman" w:eastAsia="Times New Roman" w:hAnsi="Times New Roman" w:cs="Times New Roman"/>
          <w:u w:val="single" w:color="000000"/>
        </w:rPr>
        <w:t>)</w:t>
      </w:r>
      <w:r w:rsidRPr="00CB677C">
        <w:rPr>
          <w:rFonts w:ascii="Times New Roman" w:eastAsia="Times New Roman" w:hAnsi="Times New Roman" w:cs="Times New Roman"/>
          <w:spacing w:val="-52"/>
        </w:rPr>
        <w:t xml:space="preserve"> </w:t>
      </w:r>
      <w:r w:rsidRPr="00CB677C">
        <w:rPr>
          <w:rFonts w:ascii="Times New Roman" w:eastAsia="Times New Roman" w:hAnsi="Times New Roman" w:cs="Times New Roman"/>
        </w:rPr>
        <w:t>.</w:t>
      </w:r>
      <w:proofErr w:type="gramEnd"/>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 xml:space="preserve">The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Point</w:t>
      </w:r>
      <w:r w:rsidRPr="00893DDE">
        <w:rPr>
          <w:rFonts w:ascii="Times New Roman" w:eastAsia="Times New Roman" w:hAnsi="Times New Roman" w:cs="Times New Roman"/>
          <w:spacing w:val="2"/>
        </w:rPr>
        <w:t xml:space="preserve"> </w:t>
      </w:r>
      <w:r w:rsidR="00E33508" w:rsidRPr="00893DDE">
        <w:rPr>
          <w:rFonts w:ascii="Times New Roman" w:eastAsia="Times New Roman" w:hAnsi="Times New Roman" w:cs="Times New Roman"/>
          <w:spacing w:val="2"/>
        </w:rPr>
        <w:t xml:space="preserve">will be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7854FF">
        <w:rPr>
          <w:rFonts w:ascii="Times New Roman" w:eastAsia="Times New Roman" w:hAnsi="Times New Roman" w:cs="Times New Roman"/>
          <w:spacing w:val="-2"/>
        </w:rPr>
        <w:t>ea</w:t>
      </w:r>
      <w:r w:rsidRPr="007854FF">
        <w:rPr>
          <w:rFonts w:ascii="Times New Roman" w:eastAsia="Times New Roman" w:hAnsi="Times New Roman" w:cs="Times New Roman"/>
        </w:rPr>
        <w:t>ch Di</w:t>
      </w:r>
      <w:r w:rsidRPr="007854FF">
        <w:rPr>
          <w:rFonts w:ascii="Times New Roman" w:eastAsia="Times New Roman" w:hAnsi="Times New Roman" w:cs="Times New Roman"/>
          <w:spacing w:val="-2"/>
        </w:rPr>
        <w:t>s</w:t>
      </w:r>
      <w:r w:rsidRPr="007854FF">
        <w:rPr>
          <w:rFonts w:ascii="Times New Roman" w:eastAsia="Times New Roman" w:hAnsi="Times New Roman" w:cs="Times New Roman"/>
          <w:spacing w:val="1"/>
        </w:rPr>
        <w:t>t</w:t>
      </w:r>
      <w:r w:rsidRPr="007854FF">
        <w:rPr>
          <w:rFonts w:ascii="Times New Roman" w:eastAsia="Times New Roman" w:hAnsi="Times New Roman" w:cs="Times New Roman"/>
          <w:spacing w:val="-2"/>
        </w:rPr>
        <w:t>r</w:t>
      </w:r>
      <w:r w:rsidRPr="007854FF">
        <w:rPr>
          <w:rFonts w:ascii="Times New Roman" w:eastAsia="Times New Roman" w:hAnsi="Times New Roman" w:cs="Times New Roman"/>
          <w:spacing w:val="1"/>
        </w:rPr>
        <w:t>i</w:t>
      </w:r>
      <w:r w:rsidRPr="007854FF">
        <w:rPr>
          <w:rFonts w:ascii="Times New Roman" w:eastAsia="Times New Roman" w:hAnsi="Times New Roman" w:cs="Times New Roman"/>
        </w:rPr>
        <w:t>b</w:t>
      </w:r>
      <w:r w:rsidRPr="007854FF">
        <w:rPr>
          <w:rFonts w:ascii="Times New Roman" w:eastAsia="Times New Roman" w:hAnsi="Times New Roman" w:cs="Times New Roman"/>
          <w:spacing w:val="-2"/>
        </w:rPr>
        <w:t>u</w:t>
      </w:r>
      <w:r w:rsidRPr="007854FF">
        <w:rPr>
          <w:rFonts w:ascii="Times New Roman" w:eastAsia="Times New Roman" w:hAnsi="Times New Roman" w:cs="Times New Roman"/>
          <w:spacing w:val="1"/>
        </w:rPr>
        <w:t>t</w:t>
      </w:r>
      <w:r w:rsidRPr="007854FF">
        <w:rPr>
          <w:rFonts w:ascii="Times New Roman" w:eastAsia="Times New Roman" w:hAnsi="Times New Roman" w:cs="Times New Roman"/>
        </w:rPr>
        <w:t>ed R</w:t>
      </w:r>
      <w:r w:rsidRPr="007854FF">
        <w:rPr>
          <w:rFonts w:ascii="Times New Roman" w:eastAsia="Times New Roman" w:hAnsi="Times New Roman" w:cs="Times New Roman"/>
          <w:spacing w:val="-3"/>
        </w:rPr>
        <w:t>e</w:t>
      </w:r>
      <w:r w:rsidRPr="007854FF">
        <w:rPr>
          <w:rFonts w:ascii="Times New Roman" w:eastAsia="Times New Roman" w:hAnsi="Times New Roman" w:cs="Times New Roman"/>
        </w:rPr>
        <w:t>sou</w:t>
      </w:r>
      <w:r w:rsidRPr="007854FF">
        <w:rPr>
          <w:rFonts w:ascii="Times New Roman" w:eastAsia="Times New Roman" w:hAnsi="Times New Roman" w:cs="Times New Roman"/>
          <w:spacing w:val="-1"/>
        </w:rPr>
        <w:t>r</w:t>
      </w:r>
      <w:r w:rsidRPr="007854FF">
        <w:rPr>
          <w:rFonts w:ascii="Times New Roman" w:eastAsia="Times New Roman" w:hAnsi="Times New Roman" w:cs="Times New Roman"/>
        </w:rPr>
        <w:t>ce</w:t>
      </w:r>
      <w:r w:rsidRPr="00893DDE">
        <w:rPr>
          <w:rFonts w:ascii="Times New Roman" w:eastAsia="Times New Roman" w:hAnsi="Times New Roman" w:cs="Times New Roman"/>
        </w:rPr>
        <w:t xml:space="preserve">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00E33508" w:rsidRPr="00893DDE">
        <w:rPr>
          <w:rFonts w:ascii="Times New Roman" w:eastAsia="Times New Roman" w:hAnsi="Times New Roman" w:cs="Times New Roman"/>
        </w:rPr>
        <w:t xml:space="preserve">, the </w:t>
      </w:r>
      <w:r w:rsidR="006C4F36" w:rsidRPr="00893DDE">
        <w:rPr>
          <w:rFonts w:ascii="Times New Roman" w:eastAsia="Times New Roman" w:hAnsi="Times New Roman" w:cs="Times New Roman"/>
        </w:rPr>
        <w:t xml:space="preserve">point at which the </w:t>
      </w:r>
      <w:r w:rsidR="008C2018">
        <w:rPr>
          <w:rFonts w:ascii="Times New Roman" w:eastAsia="Times New Roman" w:hAnsi="Times New Roman" w:cs="Times New Roman"/>
        </w:rPr>
        <w:t xml:space="preserve">hosting </w:t>
      </w:r>
      <w:r w:rsidR="006C4F36" w:rsidRPr="00893DDE">
        <w:rPr>
          <w:rFonts w:ascii="Times New Roman" w:eastAsia="Times New Roman" w:hAnsi="Times New Roman" w:cs="Times New Roman"/>
        </w:rPr>
        <w:t>Customer’s electrical facilities connect to Buyer’s electrical distribution facilities</w:t>
      </w:r>
      <w:r w:rsidR="00E33508" w:rsidRPr="00893DDE">
        <w:rPr>
          <w:rFonts w:ascii="Times New Roman" w:eastAsia="Times New Roman" w:hAnsi="Times New Roman" w:cs="Times New Roman"/>
        </w:rPr>
        <w:t xml:space="preserve">, as defined in </w:t>
      </w:r>
      <w:r w:rsidR="00E33508" w:rsidRPr="00893DDE">
        <w:rPr>
          <w:rFonts w:ascii="Times New Roman" w:eastAsia="Times New Roman" w:hAnsi="Times New Roman" w:cs="Times New Roman"/>
          <w:u w:val="single"/>
        </w:rPr>
        <w:t>Appendix III</w:t>
      </w:r>
      <w:r w:rsidR="00856A88" w:rsidRPr="00893DDE">
        <w:rPr>
          <w:rFonts w:ascii="Times New Roman" w:eastAsia="Times New Roman" w:hAnsi="Times New Roman" w:cs="Times New Roman"/>
        </w:rPr>
        <w:t xml:space="preserve">. </w:t>
      </w:r>
      <w:r w:rsidR="003D29EA"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 Poin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bookmarkEnd w:id="13"/>
    </w:p>
    <w:p w14:paraId="5297B3E0" w14:textId="77777777" w:rsidR="00170785" w:rsidRPr="00893DDE" w:rsidRDefault="00170785" w:rsidP="00170785">
      <w:pPr>
        <w:pStyle w:val="ListParagraph"/>
        <w:rPr>
          <w:rFonts w:ascii="Times New Roman" w:hAnsi="Times New Roman" w:cs="Times New Roman"/>
          <w:b/>
        </w:rPr>
      </w:pPr>
    </w:p>
    <w:p w14:paraId="46527FEB" w14:textId="65248B4F" w:rsidR="00426AC9" w:rsidRPr="00893DDE" w:rsidRDefault="0079306E" w:rsidP="00426AC9">
      <w:pPr>
        <w:pStyle w:val="ListParagraph"/>
        <w:contextualSpacing w:val="0"/>
        <w:rPr>
          <w:rFonts w:ascii="Times New Roman" w:eastAsia="Times New Roman" w:hAnsi="Times New Roman" w:cs="Times New Roman"/>
        </w:rPr>
      </w:pPr>
      <w:bookmarkStart w:id="14" w:name="_Toc528040841"/>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on S</w:t>
      </w:r>
      <w:r w:rsidRPr="00893DDE">
        <w:rPr>
          <w:rFonts w:ascii="Times New Roman" w:eastAsia="Times New Roman" w:hAnsi="Times New Roman" w:cs="Times New Roman"/>
          <w:spacing w:val="-3"/>
          <w:u w:val="single" w:color="000000"/>
        </w:rPr>
        <w:t>h</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S</w:t>
      </w:r>
      <w:r w:rsidRPr="00893DDE">
        <w:rPr>
          <w:rFonts w:ascii="Times New Roman" w:eastAsia="Times New Roman" w:hAnsi="Times New Roman" w:cs="Times New Roman"/>
          <w:spacing w:val="-2"/>
          <w:u w:val="single" w:color="000000"/>
        </w:rPr>
        <w:t>h</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 xml:space="preserve">ed </w:t>
      </w:r>
      <w:r w:rsidRPr="00893DDE">
        <w:rPr>
          <w:rFonts w:ascii="Times New Roman" w:eastAsia="Times New Roman" w:hAnsi="Times New Roman" w:cs="Times New Roman"/>
          <w:spacing w:val="-3"/>
          <w:u w:val="single" w:color="000000"/>
        </w:rPr>
        <w:t>L</w:t>
      </w:r>
      <w:r w:rsidRPr="00893DDE">
        <w:rPr>
          <w:rFonts w:ascii="Times New Roman" w:eastAsia="Times New Roman" w:hAnsi="Times New Roman" w:cs="Times New Roman"/>
          <w:u w:val="single" w:color="000000"/>
        </w:rPr>
        <w:t>ea</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rPr>
        <w:t>.  Throu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00A40A74">
        <w:rPr>
          <w:rFonts w:ascii="Times New Roman" w:eastAsia="Times New Roman" w:hAnsi="Times New Roman" w:cs="Times New Roman"/>
        </w:rPr>
        <w:t>Seller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00FC7EB9">
        <w:rPr>
          <w:rFonts w:ascii="Times New Roman" w:eastAsia="Times New Roman" w:hAnsi="Times New Roman" w:cs="Times New Roman"/>
        </w:rPr>
        <w:t>with Buyer</w:t>
      </w:r>
      <w:r w:rsidR="00261E39">
        <w:rPr>
          <w:rFonts w:ascii="Times New Roman" w:eastAsia="Times New Roman" w:hAnsi="Times New Roman" w:cs="Times New Roman"/>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00261E39">
        <w:rPr>
          <w:rFonts w:ascii="Times New Roman" w:eastAsia="Times New Roman" w:hAnsi="Times New Roman" w:cs="Times New Roman"/>
        </w:rPr>
        <w:t>Seller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001F2688" w:rsidRPr="3DB007C2">
        <w:rPr>
          <w:rFonts w:ascii="Times New Roman" w:eastAsia="Times New Roman" w:hAnsi="Times New Roman" w:cs="Times New Roman"/>
        </w:rPr>
        <w:t xml:space="preserve">(i)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00633C64" w:rsidRPr="00893DDE">
        <w:rPr>
          <w:rFonts w:ascii="Times New Roman" w:eastAsia="Times New Roman" w:hAnsi="Times New Roman" w:cs="Times New Roman"/>
        </w:rPr>
        <w:t xml:space="preserve"> the Buyer to plan and operate the distribution system</w:t>
      </w:r>
      <w:r w:rsidR="001F2688">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00633C64" w:rsidRPr="00893DDE">
        <w:rPr>
          <w:rFonts w:ascii="Times New Roman" w:eastAsia="Times New Roman" w:hAnsi="Times New Roman" w:cs="Times New Roman"/>
        </w:rPr>
        <w:t>and</w:t>
      </w:r>
      <w:r w:rsidR="001F2688">
        <w:rPr>
          <w:rFonts w:ascii="Times New Roman" w:eastAsia="Times New Roman" w:hAnsi="Times New Roman" w:cs="Times New Roman"/>
        </w:rPr>
        <w:t>/or (ii)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7"/>
        </w:rPr>
        <w:t>t</w:t>
      </w:r>
      <w:r w:rsidR="006A2DC2">
        <w:rPr>
          <w:rFonts w:ascii="Times New Roman" w:eastAsia="Times New Roman" w:hAnsi="Times New Roman" w:cs="Times New Roman"/>
          <w:spacing w:val="7"/>
        </w:rPr>
        <w:t>.</w:t>
      </w:r>
      <w:r w:rsidR="00F65FB3">
        <w:rPr>
          <w:rFonts w:ascii="Times New Roman" w:eastAsia="Times New Roman" w:hAnsi="Times New Roman" w:cs="Times New Roman"/>
          <w:spacing w:val="7"/>
        </w:rPr>
        <w:t xml:space="preserve">  </w:t>
      </w:r>
      <w:r w:rsidR="00A14DDC">
        <w:rPr>
          <w:rFonts w:ascii="Times New Roman" w:eastAsia="Times New Roman" w:hAnsi="Times New Roman" w:cs="Times New Roman"/>
        </w:rPr>
        <w:t>U</w:t>
      </w:r>
      <w:r w:rsidRPr="00893DDE">
        <w:rPr>
          <w:rFonts w:ascii="Times New Roman" w:eastAsia="Times New Roman" w:hAnsi="Times New Roman" w:cs="Times New Roman"/>
        </w:rPr>
        <w:t xml:space="preserve">pon </w:t>
      </w:r>
      <w:r w:rsidR="00A14DDC">
        <w:rPr>
          <w:rFonts w:ascii="Times New Roman" w:eastAsia="Times New Roman" w:hAnsi="Times New Roman" w:cs="Times New Roman"/>
        </w:rPr>
        <w:t>Seller’s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00A14DDC" w:rsidRPr="3DB007C2">
        <w:rPr>
          <w:rFonts w:ascii="Times New Roman" w:eastAsia="Times New Roman" w:hAnsi="Times New Roman" w:cs="Times New Roman"/>
        </w:rPr>
        <w:t>Buyer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0017078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of </w:t>
      </w:r>
      <w:r w:rsidR="00633C64" w:rsidRPr="00893DDE">
        <w:rPr>
          <w:rFonts w:ascii="Times New Roman" w:eastAsia="Times New Roman" w:hAnsi="Times New Roman" w:cs="Times New Roman"/>
        </w:rPr>
        <w:t>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170785" w:rsidRPr="00893DDE">
        <w:rPr>
          <w:rFonts w:ascii="Times New Roman" w:eastAsia="Times New Roman" w:hAnsi="Times New Roman" w:cs="Times New Roman"/>
        </w:rPr>
        <w:t xml:space="preserve"> </w:t>
      </w:r>
      <w:r w:rsidR="00986A7F">
        <w:rPr>
          <w:rFonts w:ascii="Times New Roman" w:eastAsia="Times New Roman" w:hAnsi="Times New Roman" w:cs="Times New Roman"/>
        </w:rPr>
        <w:t xml:space="preserve">at Buyer’s request,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00633C64" w:rsidRPr="00893DDE">
        <w:rPr>
          <w:rFonts w:ascii="Times New Roman" w:eastAsia="Times New Roman" w:hAnsi="Times New Roman" w:cs="Times New Roman"/>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4"/>
    </w:p>
    <w:p w14:paraId="13418D4F" w14:textId="260D21A2" w:rsidR="00E95ED8" w:rsidRPr="00E95ED8" w:rsidRDefault="00426AC9" w:rsidP="00BB1FEB">
      <w:pPr>
        <w:pStyle w:val="ListParagraph"/>
        <w:numPr>
          <w:ilvl w:val="1"/>
          <w:numId w:val="4"/>
        </w:numPr>
        <w:tabs>
          <w:tab w:val="clear" w:pos="900"/>
        </w:tabs>
        <w:spacing w:before="120" w:after="0"/>
        <w:ind w:left="0" w:right="-14" w:firstLine="720"/>
        <w:contextualSpacing w:val="0"/>
        <w:outlineLvl w:val="1"/>
        <w:rPr>
          <w:rFonts w:ascii="Times New Roman" w:eastAsia="Times New Roman" w:hAnsi="Times New Roman" w:cs="Times New Roman"/>
        </w:rPr>
      </w:pPr>
      <w:bookmarkStart w:id="15" w:name="_Toc528040842"/>
      <w:r w:rsidRPr="00893DDE">
        <w:rPr>
          <w:rFonts w:ascii="Times New Roman" w:eastAsia="Times New Roman" w:hAnsi="Times New Roman" w:cs="Times New Roman"/>
          <w:u w:val="single"/>
        </w:rPr>
        <w:t>Third-Party Sales</w:t>
      </w:r>
      <w:r w:rsidRPr="00893DDE">
        <w:rPr>
          <w:rFonts w:ascii="Times New Roman" w:eastAsia="Times New Roman" w:hAnsi="Times New Roman" w:cs="Times New Roman"/>
        </w:rPr>
        <w:t xml:space="preserve">.  Seller may sell other products, including Distribution Services </w:t>
      </w:r>
      <w:proofErr w:type="gramStart"/>
      <w:r w:rsidRPr="00893DDE">
        <w:rPr>
          <w:rFonts w:ascii="Times New Roman" w:eastAsia="Times New Roman" w:hAnsi="Times New Roman" w:cs="Times New Roman"/>
        </w:rPr>
        <w:t>in excess of</w:t>
      </w:r>
      <w:proofErr w:type="gramEnd"/>
      <w:r w:rsidRPr="00893DDE">
        <w:rPr>
          <w:rFonts w:ascii="Times New Roman" w:eastAsia="Times New Roman" w:hAnsi="Times New Roman" w:cs="Times New Roman"/>
        </w:rPr>
        <w:t xml:space="preserve"> the Contract Capacity, to third parties or available markets (“Third Party Sales”).  Seller is solely responsible for the costs and solely entitled to the revenues associated with such Third-Party Sales.</w:t>
      </w:r>
      <w:bookmarkEnd w:id="15"/>
      <w:r w:rsidRPr="00893DDE">
        <w:rPr>
          <w:rFonts w:ascii="Times New Roman" w:eastAsia="Times New Roman" w:hAnsi="Times New Roman" w:cs="Times New Roman"/>
        </w:rPr>
        <w:t xml:space="preserve">  </w:t>
      </w:r>
      <w:r w:rsidR="008014EE" w:rsidRPr="005D235E">
        <w:rPr>
          <w:rFonts w:ascii="Times New Roman" w:hAnsi="Times New Roman" w:cs="Times New Roman"/>
        </w:rPr>
        <w:t xml:space="preserve">In no event will Buyer be obligated to purchase Distribution Services before the </w:t>
      </w:r>
      <w:r w:rsidR="003B621D">
        <w:rPr>
          <w:rFonts w:ascii="Times New Roman" w:hAnsi="Times New Roman" w:cs="Times New Roman"/>
        </w:rPr>
        <w:t>Initial Delivery Date</w:t>
      </w:r>
      <w:r w:rsidR="008014EE" w:rsidRPr="005D235E">
        <w:rPr>
          <w:rFonts w:ascii="Times New Roman" w:hAnsi="Times New Roman" w:cs="Times New Roman"/>
        </w:rPr>
        <w:t>. If Seller uses the Project to provide any services or products to any other entity in addition to the Distribution Services provided to Buyer under this Agreement, Seller shall</w:t>
      </w:r>
      <w:r w:rsidR="00E95ED8">
        <w:rPr>
          <w:rFonts w:ascii="Times New Roman" w:hAnsi="Times New Roman" w:cs="Times New Roman"/>
        </w:rPr>
        <w:t xml:space="preserve"> </w:t>
      </w:r>
      <w:r w:rsidR="008014EE" w:rsidRPr="00F70D0F">
        <w:rPr>
          <w:rFonts w:ascii="Times New Roman" w:eastAsia="Calibri" w:hAnsi="Times New Roman" w:cs="Times New Roman"/>
        </w:rPr>
        <w:t xml:space="preserve">provide the services or products in compliance with the rules set forth in the </w:t>
      </w:r>
      <w:r w:rsidR="008014EE" w:rsidRPr="4E7ADCE5">
        <w:rPr>
          <w:rFonts w:ascii="Times New Roman" w:eastAsia="Times New Roman" w:hAnsi="Times New Roman" w:cs="Times New Roman"/>
        </w:rPr>
        <w:t>MU</w:t>
      </w:r>
      <w:r w:rsidR="008014EE" w:rsidRPr="00BB3C64">
        <w:rPr>
          <w:rFonts w:ascii="Times New Roman" w:eastAsia="Times New Roman" w:hAnsi="Times New Roman" w:cs="Times New Roman"/>
        </w:rPr>
        <w:t>A</w:t>
      </w:r>
      <w:r w:rsidR="008014EE" w:rsidRPr="4E7ADCE5">
        <w:rPr>
          <w:rFonts w:ascii="Times New Roman" w:eastAsia="Times New Roman" w:hAnsi="Times New Roman" w:cs="Times New Roman"/>
        </w:rPr>
        <w:t xml:space="preserve"> D</w:t>
      </w:r>
      <w:r w:rsidR="008014EE" w:rsidRPr="00893DDE">
        <w:rPr>
          <w:rFonts w:ascii="Times New Roman" w:eastAsia="Times New Roman" w:hAnsi="Times New Roman" w:cs="Times New Roman"/>
        </w:rPr>
        <w:t>ec</w:t>
      </w:r>
      <w:r w:rsidR="008014EE" w:rsidRPr="4E7ADCE5">
        <w:rPr>
          <w:rFonts w:ascii="Times New Roman" w:eastAsia="Times New Roman" w:hAnsi="Times New Roman" w:cs="Times New Roman"/>
        </w:rPr>
        <w:t>i</w:t>
      </w:r>
      <w:r w:rsidR="008014EE" w:rsidRPr="00893DDE">
        <w:rPr>
          <w:rFonts w:ascii="Times New Roman" w:eastAsia="Times New Roman" w:hAnsi="Times New Roman" w:cs="Times New Roman"/>
        </w:rPr>
        <w:t>s</w:t>
      </w:r>
      <w:r w:rsidR="008014EE" w:rsidRPr="4E7ADCE5">
        <w:rPr>
          <w:rFonts w:ascii="Times New Roman" w:eastAsia="Times New Roman" w:hAnsi="Times New Roman" w:cs="Times New Roman"/>
        </w:rPr>
        <w:t>io</w:t>
      </w:r>
      <w:r w:rsidR="008014EE" w:rsidRPr="00893DDE">
        <w:rPr>
          <w:rFonts w:ascii="Times New Roman" w:eastAsia="Times New Roman" w:hAnsi="Times New Roman" w:cs="Times New Roman"/>
        </w:rPr>
        <w:t>n</w:t>
      </w:r>
      <w:r w:rsidR="008014EE" w:rsidRPr="00F70D0F">
        <w:rPr>
          <w:rFonts w:ascii="Times New Roman" w:eastAsia="Calibri" w:hAnsi="Times New Roman" w:cs="Times New Roman"/>
        </w:rPr>
        <w:t xml:space="preserve"> regarding multiple-use application issues for energy storage devices, as such rules are amended, </w:t>
      </w:r>
      <w:proofErr w:type="gramStart"/>
      <w:r w:rsidR="008014EE" w:rsidRPr="00F70D0F">
        <w:rPr>
          <w:rFonts w:ascii="Times New Roman" w:eastAsia="Calibri" w:hAnsi="Times New Roman" w:cs="Times New Roman"/>
        </w:rPr>
        <w:t>modified</w:t>
      </w:r>
      <w:proofErr w:type="gramEnd"/>
      <w:r w:rsidR="008014EE" w:rsidRPr="00F70D0F">
        <w:rPr>
          <w:rFonts w:ascii="Times New Roman" w:eastAsia="Calibri" w:hAnsi="Times New Roman" w:cs="Times New Roman"/>
        </w:rPr>
        <w:t xml:space="preserve"> or updated from time to time.</w:t>
      </w:r>
    </w:p>
    <w:p w14:paraId="57A91907" w14:textId="313808A8" w:rsidR="00170785" w:rsidRPr="00F70D0F" w:rsidRDefault="00170785" w:rsidP="00E95ED8">
      <w:pPr>
        <w:pStyle w:val="ListParagraph"/>
        <w:spacing w:before="5" w:after="0" w:line="252" w:lineRule="exact"/>
        <w:ind w:right="447"/>
        <w:outlineLvl w:val="1"/>
        <w:rPr>
          <w:rFonts w:ascii="Times New Roman" w:eastAsia="Times New Roman" w:hAnsi="Times New Roman" w:cs="Times New Roman"/>
        </w:rPr>
      </w:pPr>
    </w:p>
    <w:p w14:paraId="0D321875" w14:textId="77777777" w:rsidR="00170785" w:rsidRPr="00893DDE" w:rsidRDefault="00FE1C03" w:rsidP="006C4075">
      <w:pPr>
        <w:pStyle w:val="ListParagraph"/>
        <w:numPr>
          <w:ilvl w:val="0"/>
          <w:numId w:val="4"/>
        </w:numPr>
        <w:spacing w:before="5" w:after="0" w:line="252" w:lineRule="exact"/>
        <w:ind w:right="447"/>
        <w:jc w:val="center"/>
        <w:outlineLvl w:val="0"/>
        <w:rPr>
          <w:rFonts w:ascii="Times New Roman" w:eastAsia="Times New Roman" w:hAnsi="Times New Roman" w:cs="Times New Roman"/>
          <w:b/>
        </w:rPr>
      </w:pPr>
      <w:bookmarkStart w:id="16" w:name="_Toc528040843"/>
      <w:r w:rsidRPr="00893DDE">
        <w:rPr>
          <w:rFonts w:ascii="Times New Roman" w:eastAsia="Times New Roman" w:hAnsi="Times New Roman" w:cs="Times New Roman"/>
          <w:b/>
        </w:rPr>
        <w:t>INTERCONNECTION &amp; OPERATIONS</w:t>
      </w:r>
      <w:bookmarkEnd w:id="16"/>
    </w:p>
    <w:p w14:paraId="55E0FE18" w14:textId="77777777" w:rsidR="00FE1C03" w:rsidRPr="00893DDE" w:rsidRDefault="00FE1C03" w:rsidP="00FE1C03">
      <w:pPr>
        <w:pStyle w:val="ListParagraph"/>
        <w:spacing w:before="5" w:after="0" w:line="252" w:lineRule="exact"/>
        <w:ind w:left="360" w:right="447"/>
        <w:rPr>
          <w:rFonts w:ascii="Times New Roman" w:eastAsia="Times New Roman" w:hAnsi="Times New Roman" w:cs="Times New Roman"/>
          <w:b/>
        </w:rPr>
      </w:pPr>
    </w:p>
    <w:p w14:paraId="3380C466" w14:textId="4BACF87E"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b/>
        </w:rPr>
      </w:pPr>
      <w:bookmarkStart w:id="17" w:name="_Toc528040844"/>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con</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3B621D">
        <w:rPr>
          <w:rFonts w:ascii="Times New Roman" w:eastAsia="Times New Roman" w:hAnsi="Times New Roman" w:cs="Times New Roman"/>
        </w:rPr>
        <w:t>location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conditions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E33508" w:rsidRPr="00893DDE">
        <w:rPr>
          <w:rFonts w:ascii="Times New Roman" w:eastAsia="Times New Roman" w:hAnsi="Times New Roman" w:cs="Times New Roman"/>
          <w:spacing w:val="-2"/>
        </w:rPr>
        <w:t xml:space="preserve">and, if applicable, the </w:t>
      </w:r>
      <w:r w:rsidR="003B621D">
        <w:rPr>
          <w:rFonts w:ascii="Times New Roman" w:eastAsia="Times New Roman" w:hAnsi="Times New Roman" w:cs="Times New Roman"/>
          <w:spacing w:val="-2"/>
        </w:rPr>
        <w:t>P</w:t>
      </w:r>
      <w:r w:rsidR="00E33508" w:rsidRPr="00893DDE">
        <w:rPr>
          <w:rFonts w:ascii="Times New Roman" w:eastAsia="Times New Roman" w:hAnsi="Times New Roman" w:cs="Times New Roman"/>
          <w:spacing w:val="-2"/>
        </w:rPr>
        <w:t xml:space="preserve">articipating Transmission Owner’s applicable tariffs and the CAISO tariff,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proofErr w:type="gramEnd"/>
      <w:r w:rsidRPr="00893DDE">
        <w:rPr>
          <w:rFonts w:ascii="Times New Roman" w:eastAsia="Times New Roman" w:hAnsi="Times New Roman" w:cs="Times New Roman"/>
        </w:rPr>
        <w:t xml:space="preserv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00856A88"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bookmarkEnd w:id="17"/>
    </w:p>
    <w:p w14:paraId="6DFB432F" w14:textId="77777777" w:rsidR="00FE1C03" w:rsidRPr="006C4075" w:rsidRDefault="00FE1C03" w:rsidP="00FE1C03">
      <w:pPr>
        <w:spacing w:before="19" w:after="0" w:line="220" w:lineRule="exact"/>
        <w:rPr>
          <w:rFonts w:ascii="Times New Roman" w:hAnsi="Times New Roman" w:cs="Times New Roman"/>
        </w:rPr>
      </w:pPr>
    </w:p>
    <w:p w14:paraId="5B4D62E0" w14:textId="62ED999E"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rPr>
      </w:pPr>
      <w:bookmarkStart w:id="18" w:name="_Toc528040845"/>
      <w:r w:rsidRPr="00893DDE">
        <w:rPr>
          <w:rFonts w:ascii="Times New Roman" w:eastAsia="Times New Roman" w:hAnsi="Times New Roman" w:cs="Times New Roman"/>
          <w:spacing w:val="-4"/>
          <w:u w:val="single" w:color="000000"/>
        </w:rPr>
        <w:t>I</w:t>
      </w:r>
      <w:r w:rsidRPr="00622119">
        <w:rPr>
          <w:rFonts w:ascii="Times New Roman" w:eastAsia="Times New Roman" w:hAnsi="Times New Roman" w:cs="Times New Roman"/>
          <w:u w:val="single" w:color="000000"/>
        </w:rPr>
        <w:t>n</w:t>
      </w:r>
      <w:r w:rsidRPr="00CD0A5B">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conne</w:t>
      </w:r>
      <w:r w:rsidRPr="005C5B03">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 xml:space="preserve">on </w:t>
      </w:r>
      <w:r w:rsidRPr="00BB3C64">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ee</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proofErr w:type="gramStart"/>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ades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et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 xml:space="preserve">s, </w:t>
      </w:r>
      <w:r w:rsidR="00C378C0" w:rsidRPr="00C378C0">
        <w:rPr>
          <w:rFonts w:ascii="Times New Roman" w:eastAsia="Times New Roman" w:hAnsi="Times New Roman" w:cs="Times New Roman"/>
        </w:rPr>
        <w:t>the Participating Transmission Owner’s applicable tariffs, the CAISO Tariff and implementing CAISO standards and requirements</w:t>
      </w:r>
      <w:r w:rsidR="00F70D0F">
        <w:rPr>
          <w:rFonts w:ascii="Times New Roman" w:eastAsia="Times New Roman" w:hAnsi="Times New Roman" w:cs="Times New Roman"/>
        </w:rPr>
        <w:t xml:space="preserve"> if applicable</w:t>
      </w:r>
      <w:r w:rsidR="00C378C0" w:rsidRPr="00C378C0">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F661B5" w:rsidRPr="00893DDE">
        <w:rPr>
          <w:rFonts w:ascii="Times New Roman" w:eastAsia="Times New Roman" w:hAnsi="Times New Roman" w:cs="Times New Roman"/>
        </w:rPr>
        <w:t xml:space="preserve"> or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F661B5" w:rsidRPr="00893DDE">
        <w:rPr>
          <w:rFonts w:ascii="Times New Roman" w:eastAsia="Times New Roman" w:hAnsi="Times New Roman" w:cs="Times New Roman"/>
        </w:rPr>
        <w:t xml:space="preserve"> any necessary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cab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bookmarkEnd w:id="18"/>
    </w:p>
    <w:p w14:paraId="42D70E81" w14:textId="77777777" w:rsidR="00FE1C03" w:rsidRPr="006C4075" w:rsidRDefault="00FE1C03" w:rsidP="00FE1C03">
      <w:pPr>
        <w:spacing w:after="0" w:line="200" w:lineRule="exact"/>
        <w:rPr>
          <w:rFonts w:ascii="Times New Roman" w:hAnsi="Times New Roman" w:cs="Times New Roman"/>
          <w:sz w:val="20"/>
          <w:szCs w:val="20"/>
        </w:rPr>
      </w:pPr>
    </w:p>
    <w:p w14:paraId="4F54509E" w14:textId="40E9B441" w:rsidR="00FE1C03" w:rsidRPr="00893DDE" w:rsidRDefault="00FE1C03" w:rsidP="006C4075">
      <w:pPr>
        <w:pStyle w:val="ListParagraph"/>
        <w:numPr>
          <w:ilvl w:val="1"/>
          <w:numId w:val="4"/>
        </w:numPr>
        <w:tabs>
          <w:tab w:val="clear" w:pos="900"/>
        </w:tabs>
        <w:spacing w:after="0"/>
        <w:ind w:left="0" w:firstLine="720"/>
        <w:outlineLvl w:val="1"/>
        <w:rPr>
          <w:rFonts w:ascii="Times New Roman" w:eastAsia="Times New Roman" w:hAnsi="Times New Roman" w:cs="Times New Roman"/>
        </w:rPr>
      </w:pPr>
      <w:bookmarkStart w:id="19" w:name="_Toc528040846"/>
      <w:r w:rsidRPr="00893DDE">
        <w:rPr>
          <w:rFonts w:ascii="Times New Roman" w:eastAsia="Times New Roman" w:hAnsi="Times New Roman" w:cs="Times New Roman"/>
          <w:spacing w:val="-1"/>
          <w:u w:val="single" w:color="000000"/>
        </w:rPr>
        <w:t>O</w:t>
      </w:r>
      <w:r w:rsidRPr="00622119">
        <w:rPr>
          <w:rFonts w:ascii="Times New Roman" w:eastAsia="Times New Roman" w:hAnsi="Times New Roman" w:cs="Times New Roman"/>
          <w:u w:val="single" w:color="000000"/>
        </w:rPr>
        <w:t>pe</w:t>
      </w: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spacing w:val="-2"/>
          <w:u w:val="single" w:color="000000"/>
        </w:rPr>
        <w:t>a</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n</w:t>
      </w:r>
      <w:r w:rsidRPr="00BB3C64">
        <w:rPr>
          <w:rFonts w:ascii="Times New Roman" w:eastAsia="Times New Roman" w:hAnsi="Times New Roman" w:cs="Times New Roman"/>
          <w:u w:val="single" w:color="000000"/>
        </w:rPr>
        <w:t>al</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BB3C64">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che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add</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 xml:space="preserve">e no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3B621D">
        <w:rPr>
          <w:rFonts w:ascii="Times New Roman" w:eastAsia="Times New Roman" w:hAnsi="Times New Roman" w:cs="Times New Roman"/>
        </w:rPr>
        <w:t>Com</w:t>
      </w:r>
      <w:r w:rsidRPr="00893DDE">
        <w:rPr>
          <w:rFonts w:ascii="Times New Roman" w:eastAsia="Times New Roman" w:hAnsi="Times New Roman" w:cs="Times New Roman"/>
        </w:rPr>
        <w:t>pa</w:t>
      </w:r>
      <w:r w:rsidRPr="003B621D">
        <w:rPr>
          <w:rFonts w:ascii="Times New Roman" w:eastAsia="Times New Roman" w:hAnsi="Times New Roman" w:cs="Times New Roman"/>
        </w:rPr>
        <w:t>n</w:t>
      </w:r>
      <w:r w:rsidRPr="00893DDE">
        <w:rPr>
          <w:rFonts w:ascii="Times New Roman" w:eastAsia="Times New Roman" w:hAnsi="Times New Roman" w:cs="Times New Roman"/>
        </w:rPr>
        <w:t>y</w:t>
      </w:r>
      <w:r w:rsidRPr="003B621D">
        <w:rPr>
          <w:rFonts w:ascii="Times New Roman" w:eastAsia="Times New Roman" w:hAnsi="Times New Roman" w:cs="Times New Roman"/>
        </w:rPr>
        <w:t xml:space="preserve"> t</w:t>
      </w:r>
      <w:r w:rsidRPr="00893DDE">
        <w:rPr>
          <w:rFonts w:ascii="Times New Roman" w:eastAsia="Times New Roman" w:hAnsi="Times New Roman" w:cs="Times New Roman"/>
        </w:rPr>
        <w:t>a</w:t>
      </w:r>
      <w:r w:rsidRPr="003B621D">
        <w:rPr>
          <w:rFonts w:ascii="Times New Roman" w:eastAsia="Times New Roman" w:hAnsi="Times New Roman" w:cs="Times New Roman"/>
        </w:rPr>
        <w:t>rif</w:t>
      </w:r>
      <w:r w:rsidRPr="00893DDE">
        <w:rPr>
          <w:rFonts w:ascii="Times New Roman" w:eastAsia="Times New Roman" w:hAnsi="Times New Roman" w:cs="Times New Roman"/>
        </w:rPr>
        <w:t>f</w:t>
      </w:r>
      <w:r w:rsidR="003B621D">
        <w:rPr>
          <w:rFonts w:ascii="Times New Roman" w:eastAsia="Times New Roman" w:hAnsi="Times New Roman" w:cs="Times New Roman"/>
        </w:rPr>
        <w:t xml:space="preserve"> </w:t>
      </w:r>
      <w:r w:rsidR="003B621D" w:rsidRPr="003B621D">
        <w:rPr>
          <w:rFonts w:ascii="Times New Roman" w:eastAsia="Times New Roman" w:hAnsi="Times New Roman" w:cs="Times New Roman"/>
        </w:rPr>
        <w:t xml:space="preserve">or </w:t>
      </w:r>
      <w:r w:rsidR="00F70D0F">
        <w:rPr>
          <w:rFonts w:ascii="Times New Roman" w:eastAsia="Times New Roman" w:hAnsi="Times New Roman" w:cs="Times New Roman"/>
        </w:rPr>
        <w:t xml:space="preserve">applicable </w:t>
      </w:r>
      <w:r w:rsidR="003B621D" w:rsidRPr="003B621D">
        <w:rPr>
          <w:rFonts w:ascii="Times New Roman" w:eastAsia="Times New Roman" w:hAnsi="Times New Roman" w:cs="Times New Roman"/>
        </w:rPr>
        <w:t>CAISO Tariff provisions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pena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bookmarkEnd w:id="19"/>
    </w:p>
    <w:p w14:paraId="0EAF4DC6" w14:textId="49C46C22" w:rsidR="00FE1C03" w:rsidRPr="006C4075" w:rsidRDefault="00FE1C03" w:rsidP="00E95ED8">
      <w:pPr>
        <w:spacing w:before="9" w:after="0" w:line="200" w:lineRule="exact"/>
        <w:rPr>
          <w:rFonts w:ascii="Times New Roman" w:hAnsi="Times New Roman" w:cs="Times New Roman"/>
          <w:sz w:val="20"/>
          <w:szCs w:val="20"/>
        </w:rPr>
      </w:pPr>
    </w:p>
    <w:p w14:paraId="76475661" w14:textId="33E0B4AE" w:rsidR="00FE1C03" w:rsidRPr="00FE4741"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0" w:name="_Toc528040848"/>
      <w:r w:rsidRPr="00FE4741">
        <w:rPr>
          <w:rFonts w:ascii="Times New Roman" w:eastAsia="Times New Roman" w:hAnsi="Times New Roman" w:cs="Times New Roman"/>
          <w:position w:val="-1"/>
          <w:u w:val="single" w:color="000000"/>
        </w:rPr>
        <w:t>Pr</w:t>
      </w:r>
      <w:r w:rsidRPr="00FE4741">
        <w:rPr>
          <w:rFonts w:ascii="Times New Roman" w:eastAsia="Times New Roman" w:hAnsi="Times New Roman" w:cs="Times New Roman"/>
          <w:spacing w:val="-2"/>
          <w:position w:val="-1"/>
          <w:u w:val="single" w:color="000000"/>
        </w:rPr>
        <w:t>o</w:t>
      </w:r>
      <w:r w:rsidRPr="00FE4741">
        <w:rPr>
          <w:rFonts w:ascii="Times New Roman" w:eastAsia="Times New Roman" w:hAnsi="Times New Roman" w:cs="Times New Roman"/>
          <w:spacing w:val="3"/>
          <w:position w:val="-1"/>
          <w:u w:val="single" w:color="000000"/>
        </w:rPr>
        <w:t>j</w:t>
      </w:r>
      <w:r w:rsidRPr="00FE4741">
        <w:rPr>
          <w:rFonts w:ascii="Times New Roman" w:eastAsia="Times New Roman" w:hAnsi="Times New Roman" w:cs="Times New Roman"/>
          <w:spacing w:val="-2"/>
          <w:position w:val="-1"/>
          <w:u w:val="single" w:color="000000"/>
        </w:rPr>
        <w:t>e</w:t>
      </w:r>
      <w:r w:rsidRPr="00FE4741">
        <w:rPr>
          <w:rFonts w:ascii="Times New Roman" w:eastAsia="Times New Roman" w:hAnsi="Times New Roman" w:cs="Times New Roman"/>
          <w:position w:val="-1"/>
          <w:u w:val="single" w:color="000000"/>
        </w:rPr>
        <w:t>ct</w:t>
      </w:r>
      <w:r w:rsidRPr="00FE4741">
        <w:rPr>
          <w:rFonts w:ascii="Times New Roman" w:eastAsia="Times New Roman" w:hAnsi="Times New Roman" w:cs="Times New Roman"/>
          <w:spacing w:val="2"/>
          <w:position w:val="-1"/>
          <w:u w:val="single" w:color="000000"/>
        </w:rPr>
        <w:t xml:space="preserve"> </w:t>
      </w:r>
      <w:r w:rsidRPr="00FE4741">
        <w:rPr>
          <w:rFonts w:ascii="Times New Roman" w:eastAsia="Times New Roman" w:hAnsi="Times New Roman" w:cs="Times New Roman"/>
          <w:spacing w:val="-3"/>
          <w:position w:val="-1"/>
          <w:u w:val="single" w:color="000000"/>
        </w:rPr>
        <w:t>S</w:t>
      </w:r>
      <w:r w:rsidRPr="00FE4741">
        <w:rPr>
          <w:rFonts w:ascii="Times New Roman" w:eastAsia="Times New Roman" w:hAnsi="Times New Roman" w:cs="Times New Roman"/>
          <w:spacing w:val="1"/>
          <w:position w:val="-1"/>
          <w:u w:val="single" w:color="000000"/>
        </w:rPr>
        <w:t>i</w:t>
      </w:r>
      <w:r w:rsidRPr="00FE4741">
        <w:rPr>
          <w:rFonts w:ascii="Times New Roman" w:eastAsia="Times New Roman" w:hAnsi="Times New Roman" w:cs="Times New Roman"/>
          <w:spacing w:val="-1"/>
          <w:position w:val="-1"/>
          <w:u w:val="single" w:color="000000"/>
        </w:rPr>
        <w:t>t</w:t>
      </w:r>
      <w:r w:rsidRPr="00FE4741">
        <w:rPr>
          <w:rFonts w:ascii="Times New Roman" w:eastAsia="Times New Roman" w:hAnsi="Times New Roman" w:cs="Times New Roman"/>
          <w:position w:val="-1"/>
          <w:u w:val="single" w:color="000000"/>
        </w:rPr>
        <w:t>e a</w:t>
      </w:r>
      <w:r w:rsidRPr="00FE4741">
        <w:rPr>
          <w:rFonts w:ascii="Times New Roman" w:eastAsia="Times New Roman" w:hAnsi="Times New Roman" w:cs="Times New Roman"/>
          <w:spacing w:val="-2"/>
          <w:position w:val="-1"/>
          <w:u w:val="single" w:color="000000"/>
        </w:rPr>
        <w:t>n</w:t>
      </w:r>
      <w:r w:rsidRPr="00FE4741">
        <w:rPr>
          <w:rFonts w:ascii="Times New Roman" w:eastAsia="Times New Roman" w:hAnsi="Times New Roman" w:cs="Times New Roman"/>
          <w:position w:val="-1"/>
          <w:u w:val="single" w:color="000000"/>
        </w:rPr>
        <w:t xml:space="preserve">d </w:t>
      </w:r>
      <w:r w:rsidRPr="00FE4741">
        <w:rPr>
          <w:rFonts w:ascii="Times New Roman" w:eastAsia="Times New Roman" w:hAnsi="Times New Roman" w:cs="Times New Roman"/>
          <w:spacing w:val="-1"/>
          <w:position w:val="-1"/>
          <w:u w:val="single" w:color="000000"/>
        </w:rPr>
        <w:t>C</w:t>
      </w:r>
      <w:r w:rsidRPr="00FE4741">
        <w:rPr>
          <w:rFonts w:ascii="Times New Roman" w:eastAsia="Times New Roman" w:hAnsi="Times New Roman" w:cs="Times New Roman"/>
          <w:position w:val="-1"/>
          <w:u w:val="single" w:color="000000"/>
        </w:rPr>
        <w:t>us</w:t>
      </w:r>
      <w:r w:rsidRPr="00582C85">
        <w:rPr>
          <w:rFonts w:ascii="Times New Roman" w:eastAsia="Times New Roman" w:hAnsi="Times New Roman" w:cs="Times New Roman"/>
          <w:spacing w:val="-1"/>
          <w:position w:val="-1"/>
          <w:u w:val="single" w:color="000000"/>
        </w:rPr>
        <w:t>t</w:t>
      </w:r>
      <w:r w:rsidRPr="00582C85">
        <w:rPr>
          <w:rFonts w:ascii="Times New Roman" w:eastAsia="Times New Roman" w:hAnsi="Times New Roman" w:cs="Times New Roman"/>
          <w:position w:val="-1"/>
          <w:u w:val="single" w:color="000000"/>
        </w:rPr>
        <w:t>o</w:t>
      </w:r>
      <w:r w:rsidRPr="00582C85">
        <w:rPr>
          <w:rFonts w:ascii="Times New Roman" w:eastAsia="Times New Roman" w:hAnsi="Times New Roman" w:cs="Times New Roman"/>
          <w:spacing w:val="-4"/>
          <w:position w:val="-1"/>
          <w:u w:val="single" w:color="000000"/>
        </w:rPr>
        <w:t>m</w:t>
      </w:r>
      <w:r w:rsidRPr="00582C85">
        <w:rPr>
          <w:rFonts w:ascii="Times New Roman" w:eastAsia="Times New Roman" w:hAnsi="Times New Roman" w:cs="Times New Roman"/>
          <w:position w:val="-1"/>
          <w:u w:val="single" w:color="000000"/>
        </w:rPr>
        <w:t>e</w:t>
      </w:r>
      <w:r w:rsidRPr="00582C85">
        <w:rPr>
          <w:rFonts w:ascii="Times New Roman" w:eastAsia="Times New Roman" w:hAnsi="Times New Roman" w:cs="Times New Roman"/>
          <w:spacing w:val="1"/>
          <w:position w:val="-1"/>
          <w:u w:val="single" w:color="000000"/>
        </w:rPr>
        <w:t>r</w:t>
      </w:r>
      <w:r w:rsidRPr="00582C85">
        <w:rPr>
          <w:rFonts w:ascii="Times New Roman" w:eastAsia="Times New Roman" w:hAnsi="Times New Roman" w:cs="Times New Roman"/>
          <w:spacing w:val="2"/>
          <w:position w:val="-1"/>
          <w:u w:val="single" w:color="000000"/>
        </w:rPr>
        <w:t>s</w:t>
      </w:r>
      <w:r w:rsidRPr="00582C85">
        <w:rPr>
          <w:rFonts w:ascii="Times New Roman" w:eastAsia="Times New Roman" w:hAnsi="Times New Roman" w:cs="Times New Roman"/>
          <w:position w:val="-1"/>
        </w:rPr>
        <w:t>.</w:t>
      </w:r>
      <w:bookmarkEnd w:id="20"/>
    </w:p>
    <w:p w14:paraId="29C9C2F2" w14:textId="77777777" w:rsidR="00FE1C03" w:rsidRPr="00582C85" w:rsidRDefault="00FE1C03" w:rsidP="00FE1C03">
      <w:pPr>
        <w:spacing w:before="14" w:after="0" w:line="200" w:lineRule="exact"/>
        <w:rPr>
          <w:rFonts w:ascii="Times New Roman" w:hAnsi="Times New Roman" w:cs="Times New Roman"/>
          <w:sz w:val="20"/>
          <w:szCs w:val="20"/>
        </w:rPr>
      </w:pPr>
    </w:p>
    <w:p w14:paraId="21750689" w14:textId="19870884" w:rsidR="00FE1C03" w:rsidRPr="00FE4741"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D319C2">
        <w:rPr>
          <w:rFonts w:ascii="Times New Roman" w:eastAsia="Times New Roman" w:hAnsi="Times New Roman" w:cs="Times New Roman"/>
        </w:rPr>
        <w:t>Se</w:t>
      </w:r>
      <w:r w:rsidRPr="00D319C2">
        <w:rPr>
          <w:rFonts w:ascii="Times New Roman" w:eastAsia="Times New Roman" w:hAnsi="Times New Roman" w:cs="Times New Roman"/>
          <w:spacing w:val="1"/>
        </w:rPr>
        <w:t>l</w:t>
      </w:r>
      <w:r w:rsidRPr="00223162">
        <w:rPr>
          <w:rFonts w:ascii="Times New Roman" w:eastAsia="Times New Roman" w:hAnsi="Times New Roman" w:cs="Times New Roman"/>
          <w:spacing w:val="-1"/>
        </w:rPr>
        <w:t>l</w:t>
      </w:r>
      <w:r w:rsidRPr="00223162">
        <w:rPr>
          <w:rFonts w:ascii="Times New Roman" w:eastAsia="Times New Roman" w:hAnsi="Times New Roman" w:cs="Times New Roman"/>
        </w:rPr>
        <w:t>er</w:t>
      </w:r>
      <w:r w:rsidRPr="00223162">
        <w:rPr>
          <w:rFonts w:ascii="Times New Roman" w:eastAsia="Times New Roman" w:hAnsi="Times New Roman" w:cs="Times New Roman"/>
          <w:spacing w:val="-1"/>
        </w:rPr>
        <w:t xml:space="preserve"> </w:t>
      </w:r>
      <w:r w:rsidRPr="00907B96">
        <w:rPr>
          <w:rFonts w:ascii="Times New Roman" w:eastAsia="Times New Roman" w:hAnsi="Times New Roman" w:cs="Times New Roman"/>
        </w:rPr>
        <w:t>sh</w:t>
      </w:r>
      <w:r w:rsidRPr="00907B96">
        <w:rPr>
          <w:rFonts w:ascii="Times New Roman" w:eastAsia="Times New Roman" w:hAnsi="Times New Roman" w:cs="Times New Roman"/>
          <w:spacing w:val="-2"/>
        </w:rPr>
        <w:t>a</w:t>
      </w:r>
      <w:r w:rsidRPr="00907B96">
        <w:rPr>
          <w:rFonts w:ascii="Times New Roman" w:eastAsia="Times New Roman" w:hAnsi="Times New Roman" w:cs="Times New Roman"/>
          <w:spacing w:val="1"/>
        </w:rPr>
        <w:t>l</w:t>
      </w:r>
      <w:r w:rsidRPr="00907B96">
        <w:rPr>
          <w:rFonts w:ascii="Times New Roman" w:eastAsia="Times New Roman" w:hAnsi="Times New Roman" w:cs="Times New Roman"/>
        </w:rPr>
        <w:t>l</w:t>
      </w:r>
      <w:r w:rsidRPr="00907B96">
        <w:rPr>
          <w:rFonts w:ascii="Times New Roman" w:eastAsia="Times New Roman" w:hAnsi="Times New Roman" w:cs="Times New Roman"/>
          <w:spacing w:val="-1"/>
        </w:rPr>
        <w:t xml:space="preserve"> </w:t>
      </w:r>
      <w:r w:rsidRPr="00907B96">
        <w:rPr>
          <w:rFonts w:ascii="Times New Roman" w:eastAsia="Times New Roman" w:hAnsi="Times New Roman" w:cs="Times New Roman"/>
        </w:rPr>
        <w:t>exec</w:t>
      </w:r>
      <w:r w:rsidRPr="00907B96">
        <w:rPr>
          <w:rFonts w:ascii="Times New Roman" w:eastAsia="Times New Roman" w:hAnsi="Times New Roman" w:cs="Times New Roman"/>
          <w:spacing w:val="-2"/>
        </w:rPr>
        <w:t>u</w:t>
      </w:r>
      <w:r w:rsidRPr="00907B96">
        <w:rPr>
          <w:rFonts w:ascii="Times New Roman" w:eastAsia="Times New Roman" w:hAnsi="Times New Roman" w:cs="Times New Roman"/>
          <w:spacing w:val="1"/>
        </w:rPr>
        <w:t>t</w:t>
      </w:r>
      <w:r w:rsidRPr="00F559D8">
        <w:rPr>
          <w:rFonts w:ascii="Times New Roman" w:eastAsia="Times New Roman" w:hAnsi="Times New Roman" w:cs="Times New Roman"/>
        </w:rPr>
        <w:t>e</w:t>
      </w:r>
      <w:r w:rsidRPr="00F559D8">
        <w:rPr>
          <w:rFonts w:ascii="Times New Roman" w:eastAsia="Times New Roman" w:hAnsi="Times New Roman" w:cs="Times New Roman"/>
          <w:spacing w:val="-2"/>
        </w:rPr>
        <w:t xml:space="preserve"> </w:t>
      </w:r>
      <w:r w:rsidRPr="00F559D8">
        <w:rPr>
          <w:rFonts w:ascii="Times New Roman" w:eastAsia="Times New Roman" w:hAnsi="Times New Roman" w:cs="Times New Roman"/>
        </w:rPr>
        <w:t>a</w:t>
      </w:r>
      <w:r w:rsidRPr="00F559D8">
        <w:rPr>
          <w:rFonts w:ascii="Times New Roman" w:eastAsia="Times New Roman" w:hAnsi="Times New Roman" w:cs="Times New Roman"/>
          <w:spacing w:val="-1"/>
        </w:rPr>
        <w:t>l</w:t>
      </w:r>
      <w:r w:rsidRPr="00F559D8">
        <w:rPr>
          <w:rFonts w:ascii="Times New Roman" w:eastAsia="Times New Roman" w:hAnsi="Times New Roman" w:cs="Times New Roman"/>
        </w:rPr>
        <w:t>l</w:t>
      </w:r>
      <w:r w:rsidRPr="00F559D8">
        <w:rPr>
          <w:rFonts w:ascii="Times New Roman" w:eastAsia="Times New Roman" w:hAnsi="Times New Roman" w:cs="Times New Roman"/>
          <w:spacing w:val="1"/>
        </w:rPr>
        <w:t xml:space="preserve"> </w:t>
      </w:r>
      <w:r w:rsidRPr="00F559D8">
        <w:rPr>
          <w:rFonts w:ascii="Times New Roman" w:eastAsia="Times New Roman" w:hAnsi="Times New Roman" w:cs="Times New Roman"/>
        </w:rPr>
        <w:t>n</w:t>
      </w:r>
      <w:r w:rsidRPr="00F559D8">
        <w:rPr>
          <w:rFonts w:ascii="Times New Roman" w:eastAsia="Times New Roman" w:hAnsi="Times New Roman" w:cs="Times New Roman"/>
          <w:spacing w:val="-2"/>
        </w:rPr>
        <w:t>e</w:t>
      </w:r>
      <w:r w:rsidRPr="00F559D8">
        <w:rPr>
          <w:rFonts w:ascii="Times New Roman" w:eastAsia="Times New Roman" w:hAnsi="Times New Roman" w:cs="Times New Roman"/>
        </w:rPr>
        <w:t>c</w:t>
      </w:r>
      <w:r w:rsidRPr="007D7384">
        <w:rPr>
          <w:rFonts w:ascii="Times New Roman" w:eastAsia="Times New Roman" w:hAnsi="Times New Roman" w:cs="Times New Roman"/>
          <w:spacing w:val="-2"/>
        </w:rPr>
        <w:t>e</w:t>
      </w:r>
      <w:r w:rsidRPr="007D7384">
        <w:rPr>
          <w:rFonts w:ascii="Times New Roman" w:eastAsia="Times New Roman" w:hAnsi="Times New Roman" w:cs="Times New Roman"/>
        </w:rPr>
        <w:t>s</w:t>
      </w:r>
      <w:r w:rsidRPr="007D7384">
        <w:rPr>
          <w:rFonts w:ascii="Times New Roman" w:eastAsia="Times New Roman" w:hAnsi="Times New Roman" w:cs="Times New Roman"/>
          <w:spacing w:val="1"/>
        </w:rPr>
        <w:t>s</w:t>
      </w:r>
      <w:r w:rsidRPr="007D7384">
        <w:rPr>
          <w:rFonts w:ascii="Times New Roman" w:eastAsia="Times New Roman" w:hAnsi="Times New Roman" w:cs="Times New Roman"/>
        </w:rPr>
        <w:t>a</w:t>
      </w:r>
      <w:r w:rsidRPr="007D7384">
        <w:rPr>
          <w:rFonts w:ascii="Times New Roman" w:eastAsia="Times New Roman" w:hAnsi="Times New Roman" w:cs="Times New Roman"/>
          <w:spacing w:val="1"/>
        </w:rPr>
        <w:t>r</w:t>
      </w:r>
      <w:r w:rsidRPr="007D7384">
        <w:rPr>
          <w:rFonts w:ascii="Times New Roman" w:eastAsia="Times New Roman" w:hAnsi="Times New Roman" w:cs="Times New Roman"/>
        </w:rPr>
        <w:t>y</w:t>
      </w:r>
      <w:r w:rsidRPr="007D7384">
        <w:rPr>
          <w:rFonts w:ascii="Times New Roman" w:eastAsia="Times New Roman" w:hAnsi="Times New Roman" w:cs="Times New Roman"/>
          <w:spacing w:val="-2"/>
        </w:rPr>
        <w:t xml:space="preserve"> </w:t>
      </w:r>
      <w:r w:rsidRPr="007D7384">
        <w:rPr>
          <w:rFonts w:ascii="Times New Roman" w:eastAsia="Times New Roman" w:hAnsi="Times New Roman" w:cs="Times New Roman"/>
          <w:spacing w:val="1"/>
        </w:rPr>
        <w:t>f</w:t>
      </w:r>
      <w:r w:rsidRPr="007D7384">
        <w:rPr>
          <w:rFonts w:ascii="Times New Roman" w:eastAsia="Times New Roman" w:hAnsi="Times New Roman" w:cs="Times New Roman"/>
          <w:spacing w:val="-2"/>
        </w:rPr>
        <w:t>o</w:t>
      </w:r>
      <w:r w:rsidRPr="007D7384">
        <w:rPr>
          <w:rFonts w:ascii="Times New Roman" w:eastAsia="Times New Roman" w:hAnsi="Times New Roman" w:cs="Times New Roman"/>
          <w:spacing w:val="1"/>
        </w:rPr>
        <w:t>r</w:t>
      </w:r>
      <w:r w:rsidRPr="007D7384">
        <w:rPr>
          <w:rFonts w:ascii="Times New Roman" w:eastAsia="Times New Roman" w:hAnsi="Times New Roman" w:cs="Times New Roman"/>
          <w:spacing w:val="-4"/>
        </w:rPr>
        <w:t>m</w:t>
      </w:r>
      <w:r w:rsidRPr="007D7384">
        <w:rPr>
          <w:rFonts w:ascii="Times New Roman" w:eastAsia="Times New Roman" w:hAnsi="Times New Roman" w:cs="Times New Roman"/>
        </w:rPr>
        <w:t>s, do</w:t>
      </w:r>
      <w:r w:rsidRPr="007D7384">
        <w:rPr>
          <w:rFonts w:ascii="Times New Roman" w:eastAsia="Times New Roman" w:hAnsi="Times New Roman" w:cs="Times New Roman"/>
          <w:spacing w:val="1"/>
        </w:rPr>
        <w:t>c</w:t>
      </w:r>
      <w:r w:rsidRPr="00FE4741">
        <w:rPr>
          <w:rFonts w:ascii="Times New Roman" w:eastAsia="Times New Roman" w:hAnsi="Times New Roman" w:cs="Times New Roman"/>
        </w:rPr>
        <w:t>u</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 and a</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ee</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 xml:space="preserve"> </w:t>
      </w:r>
      <w:r w:rsidR="00F70D0F">
        <w:rPr>
          <w:rFonts w:ascii="Times New Roman" w:eastAsia="Times New Roman" w:hAnsi="Times New Roman" w:cs="Times New Roman"/>
        </w:rPr>
        <w:t>as</w:t>
      </w:r>
      <w:r w:rsidRPr="00FE4741">
        <w:rPr>
          <w:rFonts w:ascii="Times New Roman" w:eastAsia="Times New Roman" w:hAnsi="Times New Roman" w:cs="Times New Roman"/>
        </w:rPr>
        <w:t xml:space="preserve"> </w:t>
      </w:r>
      <w:r w:rsidR="005F245C" w:rsidRPr="00FE4741">
        <w:rPr>
          <w:rFonts w:ascii="Times New Roman" w:eastAsia="Times New Roman" w:hAnsi="Times New Roman" w:cs="Times New Roman"/>
          <w:spacing w:val="-2"/>
        </w:rPr>
        <w:t>n</w:t>
      </w:r>
      <w:r w:rsidR="00164159" w:rsidRPr="00FE4741">
        <w:rPr>
          <w:rFonts w:ascii="Times New Roman" w:eastAsia="Times New Roman" w:hAnsi="Times New Roman" w:cs="Times New Roman"/>
          <w:spacing w:val="-2"/>
        </w:rPr>
        <w:t>ecessary</w:t>
      </w:r>
      <w:r w:rsidR="00164159"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S</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es</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2"/>
        </w:rPr>
        <w:t>n</w:t>
      </w:r>
      <w:r w:rsidRPr="00FE4741">
        <w:rPr>
          <w:rFonts w:ascii="Times New Roman" w:eastAsia="Times New Roman" w:hAnsi="Times New Roman" w:cs="Times New Roman"/>
          <w:spacing w:val="1"/>
        </w:rPr>
        <w:t>d/</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C</w:t>
      </w:r>
      <w:r w:rsidRPr="00FE4741">
        <w:rPr>
          <w:rFonts w:ascii="Times New Roman" w:eastAsia="Times New Roman" w:hAnsi="Times New Roman" w:cs="Times New Roman"/>
        </w:rPr>
        <w:t>us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ece</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d</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Di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rPr>
        <w:t>b</w:t>
      </w:r>
      <w:r w:rsidRPr="00FE4741">
        <w:rPr>
          <w:rFonts w:ascii="Times New Roman" w:eastAsia="Times New Roman" w:hAnsi="Times New Roman" w:cs="Times New Roman"/>
          <w:spacing w:val="-2"/>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ces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5"/>
        </w:rPr>
        <w:t xml:space="preserve"> </w:t>
      </w:r>
      <w:r w:rsidRPr="00FE4741">
        <w:rPr>
          <w:rFonts w:ascii="Times New Roman" w:eastAsia="Times New Roman" w:hAnsi="Times New Roman" w:cs="Times New Roman"/>
          <w:spacing w:val="1"/>
        </w:rPr>
        <w:t>fr</w:t>
      </w:r>
      <w:r w:rsidRPr="00FE4741">
        <w:rPr>
          <w:rFonts w:ascii="Times New Roman" w:eastAsia="Times New Roman" w:hAnsi="Times New Roman" w:cs="Times New Roman"/>
        </w:rPr>
        <w:t>om</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 P</w:t>
      </w:r>
      <w:r w:rsidRPr="00FE4741">
        <w:rPr>
          <w:rFonts w:ascii="Times New Roman" w:eastAsia="Times New Roman" w:hAnsi="Times New Roman" w:cs="Times New Roman"/>
          <w:spacing w:val="-2"/>
        </w:rPr>
        <w:t>ro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ec</w:t>
      </w:r>
      <w:r w:rsidRPr="00FE4741">
        <w:rPr>
          <w:rFonts w:ascii="Times New Roman" w:eastAsia="Times New Roman" w:hAnsi="Times New Roman" w:cs="Times New Roman"/>
          <w:spacing w:val="3"/>
        </w:rPr>
        <w:t>t</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1"/>
        </w:rPr>
        <w:t>a</w:t>
      </w:r>
      <w:r w:rsidRPr="00FE4741">
        <w:rPr>
          <w:rFonts w:ascii="Times New Roman" w:eastAsia="Times New Roman" w:hAnsi="Times New Roman" w:cs="Times New Roman"/>
        </w:rPr>
        <w:t>nd con</w:t>
      </w:r>
      <w:r w:rsidRPr="00FE4741">
        <w:rPr>
          <w:rFonts w:ascii="Times New Roman" w:eastAsia="Times New Roman" w:hAnsi="Times New Roman" w:cs="Times New Roman"/>
          <w:spacing w:val="-2"/>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ti</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f</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e a</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ee</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ex</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cu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 xml:space="preserve"> f</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 xml:space="preserve">ach </w:t>
      </w:r>
      <w:r w:rsidRPr="00FE4741">
        <w:rPr>
          <w:rFonts w:ascii="Times New Roman" w:eastAsia="Times New Roman" w:hAnsi="Times New Roman" w:cs="Times New Roman"/>
          <w:spacing w:val="-3"/>
        </w:rPr>
        <w:t>S</w:t>
      </w:r>
      <w:r w:rsidRPr="00FE4741">
        <w:rPr>
          <w:rFonts w:ascii="Times New Roman" w:eastAsia="Times New Roman" w:hAnsi="Times New Roman" w:cs="Times New Roman"/>
          <w:spacing w:val="1"/>
        </w:rPr>
        <w:t>it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 and</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w</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 each</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s app</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ca</w:t>
      </w:r>
      <w:r w:rsidRPr="00FE4741">
        <w:rPr>
          <w:rFonts w:ascii="Times New Roman" w:eastAsia="Times New Roman" w:hAnsi="Times New Roman" w:cs="Times New Roman"/>
          <w:spacing w:val="-2"/>
        </w:rPr>
        <w:t>b</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depe</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de</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of</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a</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 xml:space="preserve">d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sh</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 not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ha</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 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spo</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b</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it</w:t>
      </w:r>
      <w:r w:rsidRPr="00FE4741">
        <w:rPr>
          <w:rFonts w:ascii="Times New Roman" w:eastAsia="Times New Roman" w:hAnsi="Times New Roman" w:cs="Times New Roman"/>
        </w:rPr>
        <w:t>y</w:t>
      </w:r>
      <w:r w:rsidRPr="00FE4741">
        <w:rPr>
          <w:rFonts w:ascii="Times New Roman" w:eastAsia="Times New Roman" w:hAnsi="Times New Roman" w:cs="Times New Roman"/>
          <w:spacing w:val="-5"/>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i</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cur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ab</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y pu</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ant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o </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uch a</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e</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s.</w:t>
      </w:r>
    </w:p>
    <w:p w14:paraId="21886F04" w14:textId="11C92831" w:rsidR="00FE1C03" w:rsidRPr="00FE4741" w:rsidRDefault="00FE1C03" w:rsidP="00FE1C03">
      <w:pPr>
        <w:spacing w:before="19" w:after="0" w:line="220" w:lineRule="exact"/>
        <w:rPr>
          <w:rFonts w:ascii="Times New Roman" w:hAnsi="Times New Roman" w:cs="Times New Roman"/>
        </w:rPr>
      </w:pPr>
    </w:p>
    <w:p w14:paraId="0A17BD9B" w14:textId="6889C084" w:rsidR="00FE1C03" w:rsidRPr="00FE4741" w:rsidRDefault="00164159"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FE4741">
        <w:rPr>
          <w:rFonts w:ascii="Times New Roman" w:eastAsia="Times New Roman" w:hAnsi="Times New Roman" w:cs="Times New Roman"/>
        </w:rPr>
        <w:t xml:space="preserve">By </w:t>
      </w:r>
      <w:r w:rsidR="00271ADE" w:rsidRPr="00FE4741">
        <w:rPr>
          <w:rFonts w:ascii="Times New Roman" w:eastAsia="Times New Roman" w:hAnsi="Times New Roman" w:cs="Times New Roman"/>
          <w:spacing w:val="-2"/>
        </w:rPr>
        <w:t xml:space="preserve">the </w:t>
      </w:r>
      <w:r w:rsidR="00FE1C03" w:rsidRPr="00FE4741">
        <w:rPr>
          <w:rFonts w:ascii="Times New Roman" w:eastAsia="Times New Roman" w:hAnsi="Times New Roman" w:cs="Times New Roman"/>
          <w:spacing w:val="-4"/>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al</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3"/>
        </w:rPr>
        <w:t>D</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y</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D</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 S</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sh</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l</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p</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 xml:space="preserve">de </w:t>
      </w:r>
      <w:r w:rsidR="00FE1C03" w:rsidRPr="00FE4741">
        <w:rPr>
          <w:rFonts w:ascii="Times New Roman" w:eastAsia="Times New Roman" w:hAnsi="Times New Roman" w:cs="Times New Roman"/>
          <w:spacing w:val="-3"/>
        </w:rPr>
        <w:t>B</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2"/>
        </w:rPr>
        <w:t>y</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 xml:space="preserve">a </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rPr>
        <w:t xml:space="preserve">t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de</w:t>
      </w:r>
      <w:r w:rsidR="00FE1C03" w:rsidRPr="00FE4741">
        <w:rPr>
          <w:rFonts w:ascii="Times New Roman" w:eastAsia="Times New Roman" w:hAnsi="Times New Roman" w:cs="Times New Roman"/>
          <w:spacing w:val="-2"/>
        </w:rPr>
        <w:t>n</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f</w:t>
      </w:r>
      <w:r w:rsidR="00FE1C03" w:rsidRPr="00FE4741">
        <w:rPr>
          <w:rFonts w:ascii="Times New Roman" w:eastAsia="Times New Roman" w:hAnsi="Times New Roman" w:cs="Times New Roman"/>
          <w:spacing w:val="-2"/>
        </w:rPr>
        <w:t>y</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ng</w:t>
      </w:r>
      <w:r w:rsidR="00FE1C03" w:rsidRPr="00FE4741">
        <w:rPr>
          <w:rFonts w:ascii="Times New Roman" w:eastAsia="Times New Roman" w:hAnsi="Times New Roman" w:cs="Times New Roman"/>
          <w:spacing w:val="-2"/>
        </w:rPr>
        <w:t xml:space="preserve"> </w:t>
      </w:r>
      <w:proofErr w:type="gramStart"/>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l</w:t>
      </w:r>
      <w:r w:rsidR="00FE1C03" w:rsidRPr="00FE4741">
        <w:rPr>
          <w:rFonts w:ascii="Times New Roman" w:eastAsia="Times New Roman" w:hAnsi="Times New Roman" w:cs="Times New Roman"/>
          <w:spacing w:val="1"/>
        </w:rPr>
        <w:t xml:space="preserve"> </w:t>
      </w:r>
      <w:r w:rsidR="004547EC" w:rsidRPr="3DB007C2">
        <w:rPr>
          <w:rFonts w:ascii="Times New Roman" w:eastAsia="Times New Roman" w:hAnsi="Times New Roman" w:cs="Times New Roman"/>
        </w:rPr>
        <w:t xml:space="preserve"> </w:t>
      </w:r>
      <w:r w:rsidR="00FE1C03" w:rsidRPr="00FE4741">
        <w:rPr>
          <w:rFonts w:ascii="Times New Roman" w:eastAsia="Times New Roman" w:hAnsi="Times New Roman" w:cs="Times New Roman"/>
          <w:spacing w:val="-3"/>
        </w:rPr>
        <w:t>S</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es</w:t>
      </w:r>
      <w:proofErr w:type="gramEnd"/>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rPr>
        <w:t xml:space="preserve">nd </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spacing w:val="-2"/>
        </w:rPr>
        <w:t>u</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3"/>
        </w:rPr>
        <w:t>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co</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pos</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ng</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 xml:space="preserve">he </w:t>
      </w:r>
      <w:r w:rsidR="00FE1C03" w:rsidRPr="00FE4741">
        <w:rPr>
          <w:rFonts w:ascii="Times New Roman" w:eastAsia="Times New Roman" w:hAnsi="Times New Roman" w:cs="Times New Roman"/>
          <w:spacing w:val="-2"/>
        </w:rPr>
        <w:t>P</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1"/>
        </w:rPr>
        <w:t>j</w:t>
      </w:r>
      <w:r w:rsidR="00FE1C03" w:rsidRPr="00FE4741">
        <w:rPr>
          <w:rFonts w:ascii="Times New Roman" w:eastAsia="Times New Roman" w:hAnsi="Times New Roman" w:cs="Times New Roman"/>
        </w:rPr>
        <w:t xml:space="preserve">ect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he</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f</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m</w:t>
      </w:r>
      <w:r w:rsidR="00FE1C03" w:rsidRPr="00FE4741">
        <w:rPr>
          <w:rFonts w:ascii="Times New Roman" w:eastAsia="Times New Roman" w:hAnsi="Times New Roman" w:cs="Times New Roman"/>
          <w:spacing w:val="-4"/>
        </w:rPr>
        <w:t xml:space="preserve"> </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e</w:t>
      </w:r>
      <w:r w:rsidR="00FE1C03" w:rsidRPr="00FE4741">
        <w:rPr>
          <w:rFonts w:ascii="Times New Roman" w:eastAsia="Times New Roman" w:hAnsi="Times New Roman" w:cs="Times New Roman"/>
        </w:rPr>
        <w:t>t</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f</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1"/>
        </w:rPr>
        <w:t>rt</w:t>
      </w:r>
      <w:r w:rsidR="00FE1C03" w:rsidRPr="00FE4741">
        <w:rPr>
          <w:rFonts w:ascii="Times New Roman" w:eastAsia="Times New Roman" w:hAnsi="Times New Roman" w:cs="Times New Roman"/>
        </w:rPr>
        <w:t>h</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u w:val="single" w:color="000000"/>
        </w:rPr>
        <w:t>A</w:t>
      </w:r>
      <w:r w:rsidR="00FE1C03" w:rsidRPr="00FE4741">
        <w:rPr>
          <w:rFonts w:ascii="Times New Roman" w:eastAsia="Times New Roman" w:hAnsi="Times New Roman" w:cs="Times New Roman"/>
          <w:u w:val="single" w:color="000000"/>
        </w:rPr>
        <w:t>p</w:t>
      </w:r>
      <w:r w:rsidR="00FE1C03" w:rsidRPr="00FE4741">
        <w:rPr>
          <w:rFonts w:ascii="Times New Roman" w:eastAsia="Times New Roman" w:hAnsi="Times New Roman" w:cs="Times New Roman"/>
          <w:spacing w:val="-2"/>
          <w:u w:val="single" w:color="000000"/>
        </w:rPr>
        <w:t>p</w:t>
      </w:r>
      <w:r w:rsidR="00FE1C03" w:rsidRPr="00FE4741">
        <w:rPr>
          <w:rFonts w:ascii="Times New Roman" w:eastAsia="Times New Roman" w:hAnsi="Times New Roman" w:cs="Times New Roman"/>
          <w:u w:val="single" w:color="000000"/>
        </w:rPr>
        <w:t>end</w:t>
      </w:r>
      <w:r w:rsidR="00FE1C03" w:rsidRPr="00FE4741">
        <w:rPr>
          <w:rFonts w:ascii="Times New Roman" w:eastAsia="Times New Roman" w:hAnsi="Times New Roman" w:cs="Times New Roman"/>
          <w:spacing w:val="-1"/>
          <w:u w:val="single" w:color="000000"/>
        </w:rPr>
        <w:t>i</w:t>
      </w:r>
      <w:r w:rsidR="00FE1C03" w:rsidRPr="00FE4741">
        <w:rPr>
          <w:rFonts w:ascii="Times New Roman" w:eastAsia="Times New Roman" w:hAnsi="Times New Roman" w:cs="Times New Roman"/>
          <w:u w:val="single" w:color="000000"/>
        </w:rPr>
        <w:t xml:space="preserve">x </w:t>
      </w:r>
      <w:r w:rsidR="001963C3" w:rsidRPr="00FE4741">
        <w:rPr>
          <w:rFonts w:ascii="Times New Roman" w:eastAsia="Times New Roman" w:hAnsi="Times New Roman" w:cs="Times New Roman"/>
          <w:spacing w:val="-4"/>
          <w:u w:val="single" w:color="000000"/>
        </w:rPr>
        <w:t>III</w:t>
      </w:r>
      <w:r w:rsidR="00FE1C03" w:rsidRPr="00FE4741">
        <w:rPr>
          <w:rFonts w:ascii="Times New Roman" w:eastAsia="Times New Roman" w:hAnsi="Times New Roman" w:cs="Times New Roman"/>
        </w:rPr>
        <w:t xml:space="preserve"> </w:t>
      </w:r>
      <w:r w:rsidR="00FE1C03" w:rsidRPr="00D319C2">
        <w:rPr>
          <w:rFonts w:ascii="Times New Roman" w:eastAsia="Times New Roman" w:hAnsi="Times New Roman" w:cs="Times New Roman"/>
          <w:spacing w:val="1"/>
        </w:rPr>
        <w:t>(</w:t>
      </w:r>
      <w:r w:rsidR="00FE1C03" w:rsidRPr="00D319C2">
        <w:rPr>
          <w:rFonts w:ascii="Times New Roman" w:eastAsia="Times New Roman" w:hAnsi="Times New Roman" w:cs="Times New Roman"/>
        </w:rPr>
        <w:t>“</w:t>
      </w:r>
      <w:r w:rsidR="00F84DEF">
        <w:rPr>
          <w:rFonts w:ascii="Times New Roman" w:eastAsia="Times New Roman" w:hAnsi="Times New Roman" w:cs="Times New Roman"/>
        </w:rPr>
        <w:t xml:space="preserve">Project </w:t>
      </w:r>
      <w:r w:rsidR="00FE1C03" w:rsidRPr="00D319C2">
        <w:rPr>
          <w:rFonts w:ascii="Times New Roman" w:eastAsia="Times New Roman" w:hAnsi="Times New Roman" w:cs="Times New Roman"/>
        </w:rPr>
        <w:t>S</w:t>
      </w:r>
      <w:r w:rsidR="00FE1C03" w:rsidRPr="00223162">
        <w:rPr>
          <w:rFonts w:ascii="Times New Roman" w:eastAsia="Times New Roman" w:hAnsi="Times New Roman" w:cs="Times New Roman"/>
          <w:spacing w:val="-1"/>
        </w:rPr>
        <w:t>i</w:t>
      </w:r>
      <w:r w:rsidR="00FE1C03" w:rsidRPr="00223162">
        <w:rPr>
          <w:rFonts w:ascii="Times New Roman" w:eastAsia="Times New Roman" w:hAnsi="Times New Roman" w:cs="Times New Roman"/>
          <w:spacing w:val="1"/>
        </w:rPr>
        <w:t>t</w:t>
      </w:r>
      <w:r w:rsidR="00FE1C03" w:rsidRPr="00223162">
        <w:rPr>
          <w:rFonts w:ascii="Times New Roman" w:eastAsia="Times New Roman" w:hAnsi="Times New Roman" w:cs="Times New Roman"/>
          <w:spacing w:val="-2"/>
        </w:rPr>
        <w:t>e</w:t>
      </w:r>
      <w:r w:rsidR="00FE1C03" w:rsidRPr="00907B96">
        <w:rPr>
          <w:rFonts w:ascii="Times New Roman" w:eastAsia="Times New Roman" w:hAnsi="Times New Roman" w:cs="Times New Roman"/>
          <w:spacing w:val="1"/>
        </w:rPr>
        <w:t>/</w:t>
      </w:r>
      <w:r w:rsidR="00F84DEF" w:rsidRPr="3DB007C2">
        <w:rPr>
          <w:rFonts w:ascii="Times New Roman" w:eastAsia="Times New Roman" w:hAnsi="Times New Roman" w:cs="Times New Roman"/>
        </w:rPr>
        <w:t xml:space="preserve">Project </w:t>
      </w:r>
      <w:r w:rsidR="00FE1C03" w:rsidRPr="00907B96">
        <w:rPr>
          <w:rFonts w:ascii="Times New Roman" w:eastAsia="Times New Roman" w:hAnsi="Times New Roman" w:cs="Times New Roman"/>
          <w:spacing w:val="-1"/>
        </w:rPr>
        <w:t>C</w:t>
      </w:r>
      <w:r w:rsidR="00FE1C03" w:rsidRPr="00907B96">
        <w:rPr>
          <w:rFonts w:ascii="Times New Roman" w:eastAsia="Times New Roman" w:hAnsi="Times New Roman" w:cs="Times New Roman"/>
        </w:rPr>
        <w:t>u</w:t>
      </w:r>
      <w:r w:rsidR="00FE1C03" w:rsidRPr="00907B96">
        <w:rPr>
          <w:rFonts w:ascii="Times New Roman" w:eastAsia="Times New Roman" w:hAnsi="Times New Roman" w:cs="Times New Roman"/>
          <w:spacing w:val="-2"/>
        </w:rPr>
        <w:t>s</w:t>
      </w:r>
      <w:r w:rsidR="00FE1C03" w:rsidRPr="00907B96">
        <w:rPr>
          <w:rFonts w:ascii="Times New Roman" w:eastAsia="Times New Roman" w:hAnsi="Times New Roman" w:cs="Times New Roman"/>
          <w:spacing w:val="1"/>
        </w:rPr>
        <w:t>t</w:t>
      </w:r>
      <w:r w:rsidR="00FE1C03" w:rsidRPr="00907B96">
        <w:rPr>
          <w:rFonts w:ascii="Times New Roman" w:eastAsia="Times New Roman" w:hAnsi="Times New Roman" w:cs="Times New Roman"/>
        </w:rPr>
        <w:t>o</w:t>
      </w:r>
      <w:r w:rsidR="00FE1C03" w:rsidRPr="00907B96">
        <w:rPr>
          <w:rFonts w:ascii="Times New Roman" w:eastAsia="Times New Roman" w:hAnsi="Times New Roman" w:cs="Times New Roman"/>
          <w:spacing w:val="-4"/>
        </w:rPr>
        <w:t>m</w:t>
      </w:r>
      <w:r w:rsidR="00FE1C03" w:rsidRPr="00907B96">
        <w:rPr>
          <w:rFonts w:ascii="Times New Roman" w:eastAsia="Times New Roman" w:hAnsi="Times New Roman" w:cs="Times New Roman"/>
        </w:rPr>
        <w:t>er</w:t>
      </w:r>
      <w:r w:rsidR="00FE1C03" w:rsidRPr="00F559D8">
        <w:rPr>
          <w:rFonts w:ascii="Times New Roman" w:eastAsia="Times New Roman" w:hAnsi="Times New Roman" w:cs="Times New Roman"/>
          <w:spacing w:val="1"/>
        </w:rPr>
        <w:t xml:space="preserve"> </w:t>
      </w:r>
      <w:r w:rsidR="00FE1C03" w:rsidRPr="00F559D8">
        <w:rPr>
          <w:rFonts w:ascii="Times New Roman" w:eastAsia="Times New Roman" w:hAnsi="Times New Roman" w:cs="Times New Roman"/>
        </w:rPr>
        <w:t>Li</w:t>
      </w:r>
      <w:r w:rsidR="00FE1C03" w:rsidRPr="00F559D8">
        <w:rPr>
          <w:rFonts w:ascii="Times New Roman" w:eastAsia="Times New Roman" w:hAnsi="Times New Roman" w:cs="Times New Roman"/>
          <w:spacing w:val="-1"/>
        </w:rPr>
        <w:t>s</w:t>
      </w:r>
      <w:r w:rsidR="00FE1C03" w:rsidRPr="00F559D8">
        <w:rPr>
          <w:rFonts w:ascii="Times New Roman" w:eastAsia="Times New Roman" w:hAnsi="Times New Roman" w:cs="Times New Roman"/>
          <w:spacing w:val="1"/>
        </w:rPr>
        <w:t>t</w:t>
      </w:r>
      <w:r w:rsidR="00FE1C03" w:rsidRPr="00F559D8">
        <w:rPr>
          <w:rFonts w:ascii="Times New Roman" w:eastAsia="Times New Roman" w:hAnsi="Times New Roman" w:cs="Times New Roman"/>
        </w:rPr>
        <w:t>”</w:t>
      </w:r>
      <w:r w:rsidR="00FE1C03" w:rsidRPr="00F559D8">
        <w:rPr>
          <w:rFonts w:ascii="Times New Roman" w:eastAsia="Times New Roman" w:hAnsi="Times New Roman" w:cs="Times New Roman"/>
          <w:spacing w:val="-1"/>
        </w:rPr>
        <w:t>)</w:t>
      </w:r>
      <w:r w:rsidR="00FE1C03" w:rsidRPr="00F559D8">
        <w:rPr>
          <w:rFonts w:ascii="Times New Roman" w:eastAsia="Times New Roman" w:hAnsi="Times New Roman" w:cs="Times New Roman"/>
        </w:rPr>
        <w:t>.  F</w:t>
      </w:r>
      <w:r w:rsidR="00FE1C03" w:rsidRPr="00F559D8">
        <w:rPr>
          <w:rFonts w:ascii="Times New Roman" w:eastAsia="Times New Roman" w:hAnsi="Times New Roman" w:cs="Times New Roman"/>
          <w:spacing w:val="-3"/>
        </w:rPr>
        <w:t>o</w:t>
      </w:r>
      <w:r w:rsidR="00FE1C03" w:rsidRPr="00F559D8">
        <w:rPr>
          <w:rFonts w:ascii="Times New Roman" w:eastAsia="Times New Roman" w:hAnsi="Times New Roman" w:cs="Times New Roman"/>
        </w:rPr>
        <w:t>r</w:t>
      </w:r>
      <w:r w:rsidR="00FE1C03" w:rsidRPr="007D7384">
        <w:rPr>
          <w:rFonts w:ascii="Times New Roman" w:eastAsia="Times New Roman" w:hAnsi="Times New Roman" w:cs="Times New Roman"/>
          <w:spacing w:val="1"/>
        </w:rPr>
        <w:t xml:space="preserve"> </w:t>
      </w:r>
      <w:r w:rsidR="00FE1C03" w:rsidRPr="007D7384">
        <w:rPr>
          <w:rFonts w:ascii="Times New Roman" w:eastAsia="Times New Roman" w:hAnsi="Times New Roman" w:cs="Times New Roman"/>
        </w:rPr>
        <w:t>ea</w:t>
      </w:r>
      <w:r w:rsidR="00FE1C03" w:rsidRPr="007D7384">
        <w:rPr>
          <w:rFonts w:ascii="Times New Roman" w:eastAsia="Times New Roman" w:hAnsi="Times New Roman" w:cs="Times New Roman"/>
          <w:spacing w:val="-2"/>
        </w:rPr>
        <w:t>c</w:t>
      </w:r>
      <w:r w:rsidR="00FE1C03" w:rsidRPr="007D7384">
        <w:rPr>
          <w:rFonts w:ascii="Times New Roman" w:eastAsia="Times New Roman" w:hAnsi="Times New Roman" w:cs="Times New Roman"/>
        </w:rPr>
        <w:t>h S</w:t>
      </w:r>
      <w:r w:rsidR="00FE1C03" w:rsidRPr="007D7384">
        <w:rPr>
          <w:rFonts w:ascii="Times New Roman" w:eastAsia="Times New Roman" w:hAnsi="Times New Roman" w:cs="Times New Roman"/>
          <w:spacing w:val="-2"/>
        </w:rPr>
        <w:t>i</w:t>
      </w:r>
      <w:r w:rsidR="00FE1C03" w:rsidRPr="007D7384">
        <w:rPr>
          <w:rFonts w:ascii="Times New Roman" w:eastAsia="Times New Roman" w:hAnsi="Times New Roman" w:cs="Times New Roman"/>
          <w:spacing w:val="1"/>
        </w:rPr>
        <w:t>t</w:t>
      </w:r>
      <w:r w:rsidR="00FE1C03" w:rsidRPr="007D7384">
        <w:rPr>
          <w:rFonts w:ascii="Times New Roman" w:eastAsia="Times New Roman" w:hAnsi="Times New Roman" w:cs="Times New Roman"/>
        </w:rPr>
        <w:t>e</w:t>
      </w:r>
      <w:r w:rsidR="00FE1C03" w:rsidRPr="007D7384">
        <w:rPr>
          <w:rFonts w:ascii="Times New Roman" w:eastAsia="Times New Roman" w:hAnsi="Times New Roman" w:cs="Times New Roman"/>
          <w:spacing w:val="-2"/>
        </w:rPr>
        <w:t xml:space="preserve"> </w:t>
      </w:r>
      <w:r w:rsidR="00FE1C03" w:rsidRPr="007D7384">
        <w:rPr>
          <w:rFonts w:ascii="Times New Roman" w:eastAsia="Times New Roman" w:hAnsi="Times New Roman" w:cs="Times New Roman"/>
        </w:rPr>
        <w:t xml:space="preserve">and </w:t>
      </w:r>
      <w:r w:rsidR="00FE1C03" w:rsidRPr="007D7384">
        <w:rPr>
          <w:rFonts w:ascii="Times New Roman" w:eastAsia="Times New Roman" w:hAnsi="Times New Roman" w:cs="Times New Roman"/>
          <w:spacing w:val="-2"/>
        </w:rPr>
        <w:t>e</w:t>
      </w:r>
      <w:r w:rsidR="00FE1C03" w:rsidRPr="007D7384">
        <w:rPr>
          <w:rFonts w:ascii="Times New Roman" w:eastAsia="Times New Roman" w:hAnsi="Times New Roman" w:cs="Times New Roman"/>
        </w:rPr>
        <w:t>ach</w:t>
      </w:r>
      <w:r w:rsidR="00FE1C03" w:rsidRPr="007D7384">
        <w:rPr>
          <w:rFonts w:ascii="Times New Roman" w:eastAsia="Times New Roman" w:hAnsi="Times New Roman" w:cs="Times New Roman"/>
          <w:spacing w:val="3"/>
        </w:rPr>
        <w:t xml:space="preserve"> </w:t>
      </w:r>
      <w:r w:rsidR="00FE1C03" w:rsidRPr="007D7384">
        <w:rPr>
          <w:rFonts w:ascii="Times New Roman" w:eastAsia="Times New Roman" w:hAnsi="Times New Roman" w:cs="Times New Roman"/>
          <w:spacing w:val="-1"/>
        </w:rPr>
        <w:t>C</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 as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ap</w:t>
      </w:r>
      <w:r w:rsidR="00FE1C03" w:rsidRPr="00FE4741">
        <w:rPr>
          <w:rFonts w:ascii="Times New Roman" w:eastAsia="Times New Roman" w:hAnsi="Times New Roman" w:cs="Times New Roman"/>
          <w:spacing w:val="-2"/>
        </w:rPr>
        <w:t>p</w:t>
      </w:r>
      <w:r w:rsidR="00FE1C03" w:rsidRPr="00FE4741">
        <w:rPr>
          <w:rFonts w:ascii="Times New Roman" w:eastAsia="Times New Roman" w:hAnsi="Times New Roman" w:cs="Times New Roman"/>
          <w:spacing w:val="1"/>
        </w:rPr>
        <w:t>li</w:t>
      </w:r>
      <w:r w:rsidR="00FE1C03" w:rsidRPr="00FE4741">
        <w:rPr>
          <w:rFonts w:ascii="Times New Roman" w:eastAsia="Times New Roman" w:hAnsi="Times New Roman" w:cs="Times New Roman"/>
          <w:spacing w:val="-2"/>
        </w:rPr>
        <w:t>c</w:t>
      </w:r>
      <w:r w:rsidR="00FE1C03" w:rsidRPr="00FE4741">
        <w:rPr>
          <w:rFonts w:ascii="Times New Roman" w:eastAsia="Times New Roman" w:hAnsi="Times New Roman" w:cs="Times New Roman"/>
        </w:rPr>
        <w:t>ab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 xml:space="preserve">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hat</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pose</w:t>
      </w:r>
      <w:r w:rsidR="00FE1C03" w:rsidRPr="00FE4741">
        <w:rPr>
          <w:rFonts w:ascii="Times New Roman" w:eastAsia="Times New Roman" w:hAnsi="Times New Roman" w:cs="Times New Roman"/>
          <w:spacing w:val="1"/>
        </w:rPr>
        <w:t xml:space="preserve"> t</w:t>
      </w:r>
      <w:r w:rsidR="00FE1C03" w:rsidRPr="00FE4741">
        <w:rPr>
          <w:rFonts w:ascii="Times New Roman" w:eastAsia="Times New Roman" w:hAnsi="Times New Roman" w:cs="Times New Roman"/>
        </w:rPr>
        <w:t>he P</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1"/>
        </w:rPr>
        <w:t>j</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4"/>
        </w:rPr>
        <w:t>t</w:t>
      </w:r>
      <w:r w:rsidR="00FE1C03" w:rsidRPr="00FE4741">
        <w:rPr>
          <w:rFonts w:ascii="Times New Roman" w:eastAsia="Times New Roman" w:hAnsi="Times New Roman" w:cs="Times New Roman"/>
        </w:rPr>
        <w:t xml:space="preserve">, </w:t>
      </w:r>
      <w:r w:rsidR="00FE1C03" w:rsidRPr="00FE4741">
        <w:rPr>
          <w:rFonts w:ascii="Times New Roman" w:eastAsia="Times New Roman" w:hAnsi="Times New Roman" w:cs="Times New Roman"/>
          <w:spacing w:val="-3"/>
        </w:rPr>
        <w:t>S</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 xml:space="preserve">er </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ust</w:t>
      </w:r>
      <w:r w:rsidR="00FE1C03" w:rsidRPr="00FE4741">
        <w:rPr>
          <w:rFonts w:ascii="Times New Roman" w:eastAsia="Times New Roman" w:hAnsi="Times New Roman" w:cs="Times New Roman"/>
          <w:spacing w:val="2"/>
        </w:rPr>
        <w:t xml:space="preserve"> </w:t>
      </w:r>
      <w:r w:rsidR="00E95ED8" w:rsidRPr="00FE4741">
        <w:rPr>
          <w:rFonts w:ascii="Times New Roman" w:eastAsia="Times New Roman" w:hAnsi="Times New Roman" w:cs="Times New Roman"/>
        </w:rPr>
        <w:t>de</w:t>
      </w:r>
      <w:r w:rsidR="00E95ED8" w:rsidRPr="00FE4741">
        <w:rPr>
          <w:rFonts w:ascii="Times New Roman" w:eastAsia="Times New Roman" w:hAnsi="Times New Roman" w:cs="Times New Roman"/>
          <w:spacing w:val="-3"/>
        </w:rPr>
        <w:t>m</w:t>
      </w:r>
      <w:r w:rsidR="00E95ED8" w:rsidRPr="00FE4741">
        <w:rPr>
          <w:rFonts w:ascii="Times New Roman" w:eastAsia="Times New Roman" w:hAnsi="Times New Roman" w:cs="Times New Roman"/>
        </w:rPr>
        <w:t>ons</w:t>
      </w:r>
      <w:r w:rsidR="00E95ED8" w:rsidRPr="00FE4741">
        <w:rPr>
          <w:rFonts w:ascii="Times New Roman" w:eastAsia="Times New Roman" w:hAnsi="Times New Roman" w:cs="Times New Roman"/>
          <w:spacing w:val="1"/>
        </w:rPr>
        <w:t>tr</w:t>
      </w:r>
      <w:r w:rsidR="00E95ED8" w:rsidRPr="00FE4741">
        <w:rPr>
          <w:rFonts w:ascii="Times New Roman" w:eastAsia="Times New Roman" w:hAnsi="Times New Roman" w:cs="Times New Roman"/>
        </w:rPr>
        <w:t>a</w:t>
      </w:r>
      <w:r w:rsidR="00E95ED8" w:rsidRPr="00FE4741">
        <w:rPr>
          <w:rFonts w:ascii="Times New Roman" w:eastAsia="Times New Roman" w:hAnsi="Times New Roman" w:cs="Times New Roman"/>
          <w:spacing w:val="-1"/>
        </w:rPr>
        <w:t>t</w:t>
      </w:r>
      <w:r w:rsidR="00E95ED8" w:rsidRPr="00FE4741">
        <w:rPr>
          <w:rFonts w:ascii="Times New Roman" w:eastAsia="Times New Roman" w:hAnsi="Times New Roman" w:cs="Times New Roman"/>
        </w:rPr>
        <w:t xml:space="preserve">e </w:t>
      </w:r>
      <w:r w:rsidR="00E95ED8">
        <w:rPr>
          <w:rFonts w:ascii="Times New Roman" w:eastAsia="Times New Roman" w:hAnsi="Times New Roman" w:cs="Times New Roman"/>
        </w:rPr>
        <w:t>that</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su</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rPr>
        <w:t>h</w:t>
      </w:r>
      <w:r w:rsidR="00FE1C03" w:rsidRPr="00FE4741">
        <w:rPr>
          <w:rFonts w:ascii="Times New Roman" w:eastAsia="Times New Roman" w:hAnsi="Times New Roman" w:cs="Times New Roman"/>
          <w:spacing w:val="-5"/>
        </w:rPr>
        <w:t xml:space="preserve"> </w:t>
      </w:r>
      <w:r w:rsidR="00FE1C03" w:rsidRPr="00FE4741">
        <w:rPr>
          <w:rFonts w:ascii="Times New Roman" w:eastAsia="Times New Roman" w:hAnsi="Times New Roman" w:cs="Times New Roman"/>
        </w:rPr>
        <w:t>Si</w:t>
      </w:r>
      <w:r w:rsidR="00FE1C03" w:rsidRPr="00FE4741">
        <w:rPr>
          <w:rFonts w:ascii="Times New Roman" w:eastAsia="Times New Roman" w:hAnsi="Times New Roman" w:cs="Times New Roman"/>
          <w:spacing w:val="2"/>
        </w:rPr>
        <w:t>t</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or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spacing w:val="-2"/>
        </w:rPr>
        <w:t>u</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4"/>
        </w:rPr>
        <w:t xml:space="preserve"> </w:t>
      </w:r>
      <w:r w:rsidR="001D2D63" w:rsidRPr="3DB007C2">
        <w:rPr>
          <w:rFonts w:ascii="Times New Roman" w:eastAsia="Times New Roman" w:hAnsi="Times New Roman" w:cs="Times New Roman"/>
        </w:rPr>
        <w:t xml:space="preserve">(i) </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f</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es</w:t>
      </w:r>
      <w:r w:rsidR="00FE1C03" w:rsidRPr="00FE4741">
        <w:rPr>
          <w:rFonts w:ascii="Times New Roman" w:eastAsia="Times New Roman" w:hAnsi="Times New Roman" w:cs="Times New Roman"/>
          <w:spacing w:val="-1"/>
        </w:rPr>
        <w:t xml:space="preserve"> t</w:t>
      </w:r>
      <w:r w:rsidR="00FE1C03" w:rsidRPr="00FE4741">
        <w:rPr>
          <w:rFonts w:ascii="Times New Roman" w:eastAsia="Times New Roman" w:hAnsi="Times New Roman" w:cs="Times New Roman"/>
        </w:rPr>
        <w:t>he c</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 xml:space="preserve">a </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f</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4"/>
        </w:rPr>
        <w:t>I</w:t>
      </w:r>
      <w:r w:rsidR="00FE1C03" w:rsidRPr="00FE4741">
        <w:rPr>
          <w:rFonts w:ascii="Times New Roman" w:eastAsia="Times New Roman" w:hAnsi="Times New Roman" w:cs="Times New Roman"/>
        </w:rPr>
        <w:t>nc</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en</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y</w:t>
      </w:r>
      <w:r w:rsidR="00FE1C03">
        <w:rPr>
          <w:rFonts w:ascii="Times New Roman" w:eastAsia="Times New Roman" w:hAnsi="Times New Roman" w:cs="Times New Roman"/>
        </w:rPr>
        <w:t xml:space="preserve"> </w:t>
      </w:r>
      <w:r w:rsidR="00BB4084">
        <w:rPr>
          <w:rFonts w:ascii="Times New Roman" w:eastAsia="Times New Roman" w:hAnsi="Times New Roman" w:cs="Times New Roman"/>
        </w:rPr>
        <w:t xml:space="preserve">as set forth in Appendix </w:t>
      </w:r>
      <w:r w:rsidR="001D2D63">
        <w:rPr>
          <w:rFonts w:ascii="Times New Roman" w:eastAsia="Times New Roman" w:hAnsi="Times New Roman" w:cs="Times New Roman"/>
        </w:rPr>
        <w:t>III,</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 xml:space="preserve">and </w:t>
      </w:r>
      <w:r w:rsidR="001D2D63">
        <w:rPr>
          <w:rFonts w:ascii="Times New Roman" w:eastAsia="Times New Roman" w:hAnsi="Times New Roman" w:cs="Times New Roman"/>
        </w:rPr>
        <w:t>(ii)</w:t>
      </w:r>
      <w:r w:rsidR="00FE1C03" w:rsidRPr="00FE4741">
        <w:rPr>
          <w:rFonts w:ascii="Times New Roman" w:eastAsia="Times New Roman" w:hAnsi="Times New Roman" w:cs="Times New Roman"/>
        </w:rPr>
        <w:t xml:space="preserve"> </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ee</w:t>
      </w:r>
      <w:r w:rsidR="00FE1C03" w:rsidRPr="00FE4741">
        <w:rPr>
          <w:rFonts w:ascii="Times New Roman" w:eastAsia="Times New Roman" w:hAnsi="Times New Roman" w:cs="Times New Roman"/>
          <w:spacing w:val="2"/>
        </w:rPr>
        <w:t>t</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 xml:space="preserve"> t</w:t>
      </w:r>
      <w:r w:rsidR="00FE1C03" w:rsidRPr="00FE4741">
        <w:rPr>
          <w:rFonts w:ascii="Times New Roman" w:eastAsia="Times New Roman" w:hAnsi="Times New Roman" w:cs="Times New Roman"/>
        </w:rPr>
        <w:t xml:space="preserve">he </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easu</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ent</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and</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f</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on</w:t>
      </w:r>
      <w:r w:rsidR="00FE1C03" w:rsidRPr="00FE4741">
        <w:rPr>
          <w:rFonts w:ascii="Times New Roman" w:eastAsia="Times New Roman" w:hAnsi="Times New Roman" w:cs="Times New Roman"/>
          <w:spacing w:val="1"/>
        </w:rPr>
        <w:t xml:space="preserve"> r</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q</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3"/>
        </w:rPr>
        <w:t>m</w:t>
      </w:r>
      <w:r w:rsidR="00FE1C03" w:rsidRPr="00FE4741">
        <w:rPr>
          <w:rFonts w:ascii="Times New Roman" w:eastAsia="Times New Roman" w:hAnsi="Times New Roman" w:cs="Times New Roman"/>
        </w:rPr>
        <w:t>en</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2"/>
        </w:rPr>
        <w:t>p</w:t>
      </w:r>
      <w:r w:rsidR="00FE1C03" w:rsidRPr="00FE4741">
        <w:rPr>
          <w:rFonts w:ascii="Times New Roman" w:eastAsia="Times New Roman" w:hAnsi="Times New Roman" w:cs="Times New Roman"/>
        </w:rPr>
        <w:t>p</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ca</w:t>
      </w:r>
      <w:r w:rsidR="00FE1C03" w:rsidRPr="00FE4741">
        <w:rPr>
          <w:rFonts w:ascii="Times New Roman" w:eastAsia="Times New Roman" w:hAnsi="Times New Roman" w:cs="Times New Roman"/>
          <w:spacing w:val="-2"/>
        </w:rPr>
        <w:t>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2"/>
        </w:rPr>
        <w:t>u</w:t>
      </w:r>
      <w:r w:rsidR="00FE1C03" w:rsidRPr="00FE4741">
        <w:rPr>
          <w:rFonts w:ascii="Times New Roman" w:eastAsia="Times New Roman" w:hAnsi="Times New Roman" w:cs="Times New Roman"/>
        </w:rPr>
        <w:t>ch S</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 xml:space="preserve">e </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acc</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da</w:t>
      </w:r>
      <w:r w:rsidR="00FE1C03" w:rsidRPr="00FE4741">
        <w:rPr>
          <w:rFonts w:ascii="Times New Roman" w:eastAsia="Times New Roman" w:hAnsi="Times New Roman" w:cs="Times New Roman"/>
          <w:spacing w:val="-2"/>
        </w:rPr>
        <w:t>n</w:t>
      </w:r>
      <w:r w:rsidR="00FE1C03" w:rsidRPr="00FE4741">
        <w:rPr>
          <w:rFonts w:ascii="Times New Roman" w:eastAsia="Times New Roman" w:hAnsi="Times New Roman" w:cs="Times New Roman"/>
        </w:rPr>
        <w:t>ce</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wi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h Sec</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on 5</w:t>
      </w:r>
      <w:r w:rsidR="00FE1C03" w:rsidRPr="00FE4741">
        <w:rPr>
          <w:rFonts w:ascii="Times New Roman" w:eastAsia="Times New Roman" w:hAnsi="Times New Roman" w:cs="Times New Roman"/>
          <w:spacing w:val="-2"/>
        </w:rPr>
        <w:t>.</w:t>
      </w:r>
      <w:r w:rsidR="00FE1C03" w:rsidRPr="00FE4741">
        <w:rPr>
          <w:rFonts w:ascii="Times New Roman" w:eastAsia="Times New Roman" w:hAnsi="Times New Roman" w:cs="Times New Roman"/>
        </w:rPr>
        <w:t>2, and</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h</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spacing w:val="1"/>
        </w:rPr>
        <w:t>f</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rPr>
        <w:t xml:space="preserve">e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 xml:space="preserve">s </w:t>
      </w:r>
      <w:r w:rsidR="00FE1C03" w:rsidRPr="00FE4741">
        <w:rPr>
          <w:rFonts w:ascii="Times New Roman" w:eastAsia="Times New Roman" w:hAnsi="Times New Roman" w:cs="Times New Roman"/>
          <w:spacing w:val="1"/>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g</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 xml:space="preserve">o </w:t>
      </w:r>
      <w:r w:rsidR="00FE1C03" w:rsidRPr="00FE4741">
        <w:rPr>
          <w:rFonts w:ascii="Times New Roman" w:eastAsia="Times New Roman" w:hAnsi="Times New Roman" w:cs="Times New Roman"/>
          <w:spacing w:val="-2"/>
        </w:rPr>
        <w:t>d</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Di</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ri</w:t>
      </w:r>
      <w:r w:rsidR="00FE1C03" w:rsidRPr="00FE4741">
        <w:rPr>
          <w:rFonts w:ascii="Times New Roman" w:eastAsia="Times New Roman" w:hAnsi="Times New Roman" w:cs="Times New Roman"/>
          <w:spacing w:val="-2"/>
        </w:rPr>
        <w:t>b</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1"/>
        </w:rPr>
        <w:t>ti</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n Se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c</w:t>
      </w:r>
      <w:r w:rsidR="00FE1C03" w:rsidRPr="00FE4741">
        <w:rPr>
          <w:rFonts w:ascii="Times New Roman" w:eastAsia="Times New Roman" w:hAnsi="Times New Roman" w:cs="Times New Roman"/>
        </w:rPr>
        <w:t>es</w:t>
      </w:r>
      <w:r w:rsidR="00FE1C03" w:rsidRPr="00FE4741">
        <w:rPr>
          <w:rFonts w:ascii="Times New Roman" w:eastAsia="Times New Roman" w:hAnsi="Times New Roman" w:cs="Times New Roman"/>
          <w:spacing w:val="1"/>
        </w:rPr>
        <w:t xml:space="preserve"> </w:t>
      </w:r>
      <w:bookmarkStart w:id="21" w:name="_Hlk81990255"/>
      <w:r w:rsidR="00B550E7" w:rsidRPr="00FE4741">
        <w:rPr>
          <w:rFonts w:ascii="Times New Roman" w:eastAsia="Times New Roman" w:hAnsi="Times New Roman" w:cs="Times New Roman"/>
          <w:spacing w:val="-2"/>
        </w:rPr>
        <w:t>h</w:t>
      </w:r>
      <w:r w:rsidR="00B550E7" w:rsidRPr="00FE4741">
        <w:rPr>
          <w:rFonts w:ascii="Times New Roman" w:eastAsia="Times New Roman" w:hAnsi="Times New Roman" w:cs="Times New Roman"/>
        </w:rPr>
        <w:t>e</w:t>
      </w:r>
      <w:r w:rsidR="00B550E7" w:rsidRPr="00FE4741">
        <w:rPr>
          <w:rFonts w:ascii="Times New Roman" w:eastAsia="Times New Roman" w:hAnsi="Times New Roman" w:cs="Times New Roman"/>
          <w:spacing w:val="1"/>
        </w:rPr>
        <w:t>r</w:t>
      </w:r>
      <w:r w:rsidR="00B550E7" w:rsidRPr="00FE4741">
        <w:rPr>
          <w:rFonts w:ascii="Times New Roman" w:eastAsia="Times New Roman" w:hAnsi="Times New Roman" w:cs="Times New Roman"/>
          <w:spacing w:val="-2"/>
        </w:rPr>
        <w:t>e</w:t>
      </w:r>
      <w:r w:rsidR="00B550E7" w:rsidRPr="00FE4741">
        <w:rPr>
          <w:rFonts w:ascii="Times New Roman" w:eastAsia="Times New Roman" w:hAnsi="Times New Roman" w:cs="Times New Roman"/>
        </w:rPr>
        <w:t>und</w:t>
      </w:r>
      <w:r w:rsidR="00B550E7" w:rsidRPr="00FE4741">
        <w:rPr>
          <w:rFonts w:ascii="Times New Roman" w:eastAsia="Times New Roman" w:hAnsi="Times New Roman" w:cs="Times New Roman"/>
          <w:spacing w:val="-2"/>
        </w:rPr>
        <w:t>e</w:t>
      </w:r>
      <w:r w:rsidR="00B550E7" w:rsidRPr="00FE4741">
        <w:rPr>
          <w:rFonts w:ascii="Times New Roman" w:eastAsia="Times New Roman" w:hAnsi="Times New Roman" w:cs="Times New Roman"/>
          <w:spacing w:val="5"/>
        </w:rPr>
        <w:t>r</w:t>
      </w:r>
      <w:r w:rsidR="00B550E7" w:rsidRPr="00FE4741">
        <w:rPr>
          <w:rFonts w:ascii="Times New Roman" w:eastAsia="Times New Roman" w:hAnsi="Times New Roman" w:cs="Times New Roman"/>
        </w:rPr>
        <w:t xml:space="preserve">. </w:t>
      </w:r>
      <w:r w:rsidR="00B550E7">
        <w:rPr>
          <w:rFonts w:ascii="Times New Roman" w:eastAsia="Times New Roman" w:hAnsi="Times New Roman" w:cs="Times New Roman"/>
        </w:rPr>
        <w:t xml:space="preserve"> </w:t>
      </w:r>
      <w:r w:rsidR="00B550E7" w:rsidRPr="00FE4741">
        <w:rPr>
          <w:rFonts w:ascii="Times New Roman" w:eastAsia="Times New Roman" w:hAnsi="Times New Roman" w:cs="Times New Roman"/>
        </w:rPr>
        <w:t>S</w:t>
      </w:r>
      <w:r w:rsidR="00B550E7" w:rsidRPr="00FE4741">
        <w:rPr>
          <w:rFonts w:ascii="Times New Roman" w:eastAsia="Times New Roman" w:hAnsi="Times New Roman" w:cs="Times New Roman"/>
          <w:spacing w:val="1"/>
        </w:rPr>
        <w:t>e</w:t>
      </w:r>
      <w:r w:rsidR="00B550E7" w:rsidRPr="00FE4741">
        <w:rPr>
          <w:rFonts w:ascii="Times New Roman" w:eastAsia="Times New Roman" w:hAnsi="Times New Roman" w:cs="Times New Roman"/>
          <w:spacing w:val="-1"/>
        </w:rPr>
        <w:t>l</w:t>
      </w:r>
      <w:r w:rsidR="00B550E7" w:rsidRPr="00FE4741">
        <w:rPr>
          <w:rFonts w:ascii="Times New Roman" w:eastAsia="Times New Roman" w:hAnsi="Times New Roman" w:cs="Times New Roman"/>
        </w:rPr>
        <w:t>ler</w:t>
      </w:r>
      <w:r w:rsidR="00FE1C03" w:rsidRPr="00FE4741">
        <w:rPr>
          <w:rFonts w:ascii="Times New Roman" w:eastAsia="Times New Roman" w:hAnsi="Times New Roman" w:cs="Times New Roman"/>
        </w:rPr>
        <w:t xml:space="preserve"> </w:t>
      </w:r>
      <w:r w:rsidR="32F3A657" w:rsidRPr="00FE4741">
        <w:rPr>
          <w:rFonts w:ascii="Times New Roman" w:eastAsia="Times New Roman" w:hAnsi="Times New Roman" w:cs="Times New Roman"/>
        </w:rPr>
        <w:t>to verify to Buyer</w:t>
      </w:r>
      <w:r w:rsidR="324C8EDD"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w</w:t>
      </w:r>
      <w:r w:rsidR="00FE1C03" w:rsidRPr="00FE4741">
        <w:rPr>
          <w:rFonts w:ascii="Times New Roman" w:eastAsia="Times New Roman" w:hAnsi="Times New Roman" w:cs="Times New Roman"/>
          <w:spacing w:val="-2"/>
        </w:rPr>
        <w:t>h</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ch</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3"/>
        </w:rPr>
        <w:t>S</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spacing w:val="-4"/>
        </w:rPr>
        <w:t>-</w:t>
      </w:r>
      <w:r w:rsidR="00FE1C03" w:rsidRPr="00FE4741">
        <w:rPr>
          <w:rFonts w:ascii="Times New Roman" w:eastAsia="Times New Roman" w:hAnsi="Times New Roman" w:cs="Times New Roman"/>
        </w:rPr>
        <w:t>s</w:t>
      </w:r>
      <w:r w:rsidR="00FE1C03" w:rsidRPr="00FE4741">
        <w:rPr>
          <w:rFonts w:ascii="Times New Roman" w:eastAsia="Times New Roman" w:hAnsi="Times New Roman" w:cs="Times New Roman"/>
          <w:spacing w:val="1"/>
        </w:rPr>
        <w:t>el</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ed</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Si</w:t>
      </w:r>
      <w:r w:rsidR="00FE1C03" w:rsidRPr="00FE4741">
        <w:rPr>
          <w:rFonts w:ascii="Times New Roman" w:eastAsia="Times New Roman" w:hAnsi="Times New Roman" w:cs="Times New Roman"/>
          <w:spacing w:val="2"/>
        </w:rPr>
        <w:t>t</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rPr>
        <w:t xml:space="preserve">s </w:t>
      </w:r>
      <w:r w:rsidR="00FE1C03" w:rsidRPr="00FE4741">
        <w:rPr>
          <w:rFonts w:ascii="Times New Roman" w:eastAsia="Times New Roman" w:hAnsi="Times New Roman" w:cs="Times New Roman"/>
          <w:spacing w:val="1"/>
        </w:rPr>
        <w:t>a</w:t>
      </w:r>
      <w:r w:rsidR="00FE1C03" w:rsidRPr="00FE4741">
        <w:rPr>
          <w:rFonts w:ascii="Times New Roman" w:eastAsia="Times New Roman" w:hAnsi="Times New Roman" w:cs="Times New Roman"/>
          <w:spacing w:val="-2"/>
        </w:rPr>
        <w:t>n</w:t>
      </w:r>
      <w:r w:rsidR="00FE1C03" w:rsidRPr="00FE4741">
        <w:rPr>
          <w:rFonts w:ascii="Times New Roman" w:eastAsia="Times New Roman" w:hAnsi="Times New Roman" w:cs="Times New Roman"/>
        </w:rPr>
        <w:t>d</w:t>
      </w:r>
      <w:r w:rsidR="00FE1C03" w:rsidRPr="00FE4741">
        <w:rPr>
          <w:rFonts w:ascii="Times New Roman" w:eastAsia="Times New Roman" w:hAnsi="Times New Roman" w:cs="Times New Roman"/>
          <w:spacing w:val="1"/>
        </w:rPr>
        <w:t>/</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r</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C</w:t>
      </w:r>
      <w:r w:rsidR="00FE1C03" w:rsidRPr="00FE4741">
        <w:rPr>
          <w:rFonts w:ascii="Times New Roman" w:eastAsia="Times New Roman" w:hAnsi="Times New Roman" w:cs="Times New Roman"/>
        </w:rPr>
        <w:t>u</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4"/>
        </w:rPr>
        <w:t>m</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rs</w:t>
      </w:r>
      <w:r w:rsidR="00FE1C03" w:rsidRPr="00FE4741">
        <w:rPr>
          <w:rFonts w:ascii="Times New Roman" w:eastAsia="Times New Roman" w:hAnsi="Times New Roman" w:cs="Times New Roman"/>
        </w:rPr>
        <w:t>, as</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rPr>
        <w:t>app</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ca</w:t>
      </w:r>
      <w:r w:rsidR="00FE1C03" w:rsidRPr="00FE4741">
        <w:rPr>
          <w:rFonts w:ascii="Times New Roman" w:eastAsia="Times New Roman" w:hAnsi="Times New Roman" w:cs="Times New Roman"/>
          <w:spacing w:val="-2"/>
        </w:rPr>
        <w:t>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e, a</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 xml:space="preserve">e </w:t>
      </w:r>
      <w:bookmarkEnd w:id="21"/>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spacing w:val="1"/>
        </w:rPr>
        <w:t>li</w:t>
      </w:r>
      <w:r w:rsidR="00FE1C03" w:rsidRPr="00FE4741">
        <w:rPr>
          <w:rFonts w:ascii="Times New Roman" w:eastAsia="Times New Roman" w:hAnsi="Times New Roman" w:cs="Times New Roman"/>
          <w:spacing w:val="-2"/>
        </w:rPr>
        <w:t>g</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b</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rPr>
        <w:t xml:space="preserve">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 xml:space="preserve">o </w:t>
      </w:r>
      <w:r w:rsidR="00FE1C03" w:rsidRPr="00FE4741">
        <w:rPr>
          <w:rFonts w:ascii="Times New Roman" w:eastAsia="Times New Roman" w:hAnsi="Times New Roman" w:cs="Times New Roman"/>
          <w:spacing w:val="-2"/>
        </w:rPr>
        <w:t>d</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2"/>
        </w:rPr>
        <w:t>i</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3"/>
        </w:rPr>
        <w:t>D</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s</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bu</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on Se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ces</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rPr>
        <w:t>he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eun</w:t>
      </w:r>
      <w:r w:rsidR="00FE1C03" w:rsidRPr="00FE4741">
        <w:rPr>
          <w:rFonts w:ascii="Times New Roman" w:eastAsia="Times New Roman" w:hAnsi="Times New Roman" w:cs="Times New Roman"/>
          <w:spacing w:val="-2"/>
        </w:rPr>
        <w:t>d</w:t>
      </w:r>
      <w:r w:rsidR="00FE1C03" w:rsidRPr="00FE4741">
        <w:rPr>
          <w:rFonts w:ascii="Times New Roman" w:eastAsia="Times New Roman" w:hAnsi="Times New Roman" w:cs="Times New Roman"/>
        </w:rPr>
        <w:t>er</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 xml:space="preserve">n </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rPr>
        <w:t>cco</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rPr>
        <w:t xml:space="preserve">dance </w:t>
      </w:r>
      <w:r w:rsidR="00FE1C03" w:rsidRPr="00FE4741">
        <w:rPr>
          <w:rFonts w:ascii="Times New Roman" w:eastAsia="Times New Roman" w:hAnsi="Times New Roman" w:cs="Times New Roman"/>
          <w:spacing w:val="-3"/>
        </w:rPr>
        <w:t>w</w:t>
      </w:r>
      <w:r w:rsidR="00FE1C03" w:rsidRPr="00FE4741">
        <w:rPr>
          <w:rFonts w:ascii="Times New Roman" w:eastAsia="Times New Roman" w:hAnsi="Times New Roman" w:cs="Times New Roman"/>
          <w:spacing w:val="1"/>
        </w:rPr>
        <w:t>it</w:t>
      </w:r>
      <w:r w:rsidR="00FE1C03" w:rsidRPr="00FE4741">
        <w:rPr>
          <w:rFonts w:ascii="Times New Roman" w:eastAsia="Times New Roman" w:hAnsi="Times New Roman" w:cs="Times New Roman"/>
        </w:rPr>
        <w:t>h</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2"/>
        </w:rPr>
        <w:t>h</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s S</w:t>
      </w:r>
      <w:r w:rsidR="00FE1C03" w:rsidRPr="00FE4741">
        <w:rPr>
          <w:rFonts w:ascii="Times New Roman" w:eastAsia="Times New Roman" w:hAnsi="Times New Roman" w:cs="Times New Roman"/>
          <w:spacing w:val="-2"/>
        </w:rPr>
        <w:t>e</w:t>
      </w:r>
      <w:r w:rsidR="00FE1C03" w:rsidRPr="00FE4741">
        <w:rPr>
          <w:rFonts w:ascii="Times New Roman" w:eastAsia="Times New Roman" w:hAnsi="Times New Roman" w:cs="Times New Roman"/>
        </w:rPr>
        <w:t>c</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rPr>
        <w:t>on 4</w:t>
      </w:r>
      <w:r w:rsidR="00FE1C03" w:rsidRPr="00FE4741">
        <w:rPr>
          <w:rFonts w:ascii="Times New Roman" w:eastAsia="Times New Roman" w:hAnsi="Times New Roman" w:cs="Times New Roman"/>
          <w:spacing w:val="-2"/>
        </w:rPr>
        <w:t>.</w:t>
      </w:r>
      <w:r w:rsidR="00F70D0F">
        <w:rPr>
          <w:rFonts w:ascii="Times New Roman" w:eastAsia="Times New Roman" w:hAnsi="Times New Roman" w:cs="Times New Roman"/>
          <w:spacing w:val="-2"/>
        </w:rPr>
        <w:t>4</w:t>
      </w:r>
      <w:r w:rsidR="00FE1C03" w:rsidRPr="00FE4741">
        <w:rPr>
          <w:rFonts w:ascii="Times New Roman" w:eastAsia="Times New Roman" w:hAnsi="Times New Roman" w:cs="Times New Roman"/>
          <w:spacing w:val="-2"/>
        </w:rPr>
        <w:t>(</w:t>
      </w:r>
      <w:r w:rsidR="00FE1C03" w:rsidRPr="00FE4741">
        <w:rPr>
          <w:rFonts w:ascii="Times New Roman" w:eastAsia="Times New Roman" w:hAnsi="Times New Roman" w:cs="Times New Roman"/>
        </w:rPr>
        <w:t>b)</w:t>
      </w:r>
      <w:r w:rsidR="00FE1C03" w:rsidRPr="00FE4741">
        <w:rPr>
          <w:rFonts w:ascii="Times New Roman" w:eastAsia="Times New Roman" w:hAnsi="Times New Roman" w:cs="Times New Roman"/>
          <w:spacing w:val="3"/>
        </w:rPr>
        <w:t xml:space="preserve"> </w:t>
      </w:r>
      <w:r w:rsidR="00FE1C03" w:rsidRPr="00FE4741">
        <w:rPr>
          <w:rFonts w:ascii="Times New Roman" w:eastAsia="Times New Roman" w:hAnsi="Times New Roman" w:cs="Times New Roman"/>
        </w:rPr>
        <w:t>p</w:t>
      </w:r>
      <w:r w:rsidR="00FE1C03" w:rsidRPr="00FE4741">
        <w:rPr>
          <w:rFonts w:ascii="Times New Roman" w:eastAsia="Times New Roman" w:hAnsi="Times New Roman" w:cs="Times New Roman"/>
          <w:spacing w:val="-2"/>
        </w:rPr>
        <w:t>r</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o</w:t>
      </w:r>
      <w:r w:rsidR="00FE1C03" w:rsidRPr="00FE4741">
        <w:rPr>
          <w:rFonts w:ascii="Times New Roman" w:eastAsia="Times New Roman" w:hAnsi="Times New Roman" w:cs="Times New Roman"/>
        </w:rPr>
        <w:t>r</w:t>
      </w:r>
      <w:r w:rsidR="00FE1C03" w:rsidRPr="00FE4741">
        <w:rPr>
          <w:rFonts w:ascii="Times New Roman" w:eastAsia="Times New Roman" w:hAnsi="Times New Roman" w:cs="Times New Roman"/>
          <w:spacing w:val="1"/>
        </w:rPr>
        <w:t xml:space="preserve"> t</w:t>
      </w:r>
      <w:r w:rsidR="00FE1C03" w:rsidRPr="00FE4741">
        <w:rPr>
          <w:rFonts w:ascii="Times New Roman" w:eastAsia="Times New Roman" w:hAnsi="Times New Roman" w:cs="Times New Roman"/>
        </w:rPr>
        <w:t>o</w:t>
      </w:r>
      <w:r w:rsidR="00FE1C03"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the</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2"/>
        </w:rPr>
        <w:t>I</w:t>
      </w:r>
      <w:r w:rsidR="00FE1C03" w:rsidRPr="00FE4741">
        <w:rPr>
          <w:rFonts w:ascii="Times New Roman" w:eastAsia="Times New Roman" w:hAnsi="Times New Roman" w:cs="Times New Roman"/>
        </w:rPr>
        <w:t>n</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a</w:t>
      </w:r>
      <w:r w:rsidR="00FE1C03" w:rsidRPr="00FE4741">
        <w:rPr>
          <w:rFonts w:ascii="Times New Roman" w:eastAsia="Times New Roman" w:hAnsi="Times New Roman" w:cs="Times New Roman"/>
        </w:rPr>
        <w:t>l</w:t>
      </w:r>
      <w:r w:rsidR="00FE1C03" w:rsidRPr="00FE4741">
        <w:rPr>
          <w:rFonts w:ascii="Times New Roman" w:eastAsia="Times New Roman" w:hAnsi="Times New Roman" w:cs="Times New Roman"/>
          <w:spacing w:val="1"/>
        </w:rPr>
        <w:t xml:space="preserve"> </w:t>
      </w:r>
      <w:r w:rsidR="00FE1C03" w:rsidRPr="00FE4741">
        <w:rPr>
          <w:rFonts w:ascii="Times New Roman" w:eastAsia="Times New Roman" w:hAnsi="Times New Roman" w:cs="Times New Roman"/>
          <w:spacing w:val="-1"/>
        </w:rPr>
        <w:t>D</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l</w:t>
      </w:r>
      <w:r w:rsidR="00FE1C03" w:rsidRPr="00FE4741">
        <w:rPr>
          <w:rFonts w:ascii="Times New Roman" w:eastAsia="Times New Roman" w:hAnsi="Times New Roman" w:cs="Times New Roman"/>
          <w:spacing w:val="1"/>
        </w:rPr>
        <w:t>i</w:t>
      </w:r>
      <w:r w:rsidR="00FE1C03" w:rsidRPr="00FE4741">
        <w:rPr>
          <w:rFonts w:ascii="Times New Roman" w:eastAsia="Times New Roman" w:hAnsi="Times New Roman" w:cs="Times New Roman"/>
          <w:spacing w:val="-2"/>
        </w:rPr>
        <w:t>v</w:t>
      </w:r>
      <w:r w:rsidR="00FE1C03" w:rsidRPr="00FE4741">
        <w:rPr>
          <w:rFonts w:ascii="Times New Roman" w:eastAsia="Times New Roman" w:hAnsi="Times New Roman" w:cs="Times New Roman"/>
        </w:rPr>
        <w:t>e</w:t>
      </w:r>
      <w:r w:rsidR="00FE1C03" w:rsidRPr="00FE4741">
        <w:rPr>
          <w:rFonts w:ascii="Times New Roman" w:eastAsia="Times New Roman" w:hAnsi="Times New Roman" w:cs="Times New Roman"/>
          <w:spacing w:val="1"/>
        </w:rPr>
        <w:t>r</w:t>
      </w:r>
      <w:r w:rsidR="00FE1C03" w:rsidRPr="00FE4741">
        <w:rPr>
          <w:rFonts w:ascii="Times New Roman" w:eastAsia="Times New Roman" w:hAnsi="Times New Roman" w:cs="Times New Roman"/>
        </w:rPr>
        <w:t>y</w:t>
      </w:r>
      <w:r w:rsidR="00FE1C03" w:rsidRPr="00FE4741">
        <w:rPr>
          <w:rFonts w:ascii="Times New Roman" w:eastAsia="Times New Roman" w:hAnsi="Times New Roman" w:cs="Times New Roman"/>
          <w:spacing w:val="-2"/>
        </w:rPr>
        <w:t xml:space="preserve"> </w:t>
      </w:r>
      <w:r w:rsidR="00FE1C03" w:rsidRPr="00FE4741">
        <w:rPr>
          <w:rFonts w:ascii="Times New Roman" w:eastAsia="Times New Roman" w:hAnsi="Times New Roman" w:cs="Times New Roman"/>
          <w:spacing w:val="-1"/>
        </w:rPr>
        <w:t>D</w:t>
      </w:r>
      <w:r w:rsidR="00FE1C03" w:rsidRPr="00FE4741">
        <w:rPr>
          <w:rFonts w:ascii="Times New Roman" w:eastAsia="Times New Roman" w:hAnsi="Times New Roman" w:cs="Times New Roman"/>
        </w:rPr>
        <w:t>a</w:t>
      </w:r>
      <w:r w:rsidR="00FE1C03" w:rsidRPr="00FE4741">
        <w:rPr>
          <w:rFonts w:ascii="Times New Roman" w:eastAsia="Times New Roman" w:hAnsi="Times New Roman" w:cs="Times New Roman"/>
          <w:spacing w:val="1"/>
        </w:rPr>
        <w:t>t</w:t>
      </w:r>
      <w:r w:rsidR="00FE1C03" w:rsidRPr="00FE4741">
        <w:rPr>
          <w:rFonts w:ascii="Times New Roman" w:eastAsia="Times New Roman" w:hAnsi="Times New Roman" w:cs="Times New Roman"/>
        </w:rPr>
        <w:t>e</w:t>
      </w:r>
      <w:r w:rsidR="0051310B">
        <w:rPr>
          <w:rFonts w:ascii="Times New Roman" w:eastAsia="Times New Roman" w:hAnsi="Times New Roman" w:cs="Times New Roman"/>
        </w:rPr>
        <w:t xml:space="preserve"> (</w:t>
      </w:r>
      <w:r w:rsidR="004E22E9">
        <w:rPr>
          <w:rFonts w:ascii="Times New Roman" w:eastAsia="Times New Roman" w:hAnsi="Times New Roman" w:cs="Times New Roman"/>
        </w:rPr>
        <w:t>“Verified Customers”)</w:t>
      </w:r>
      <w:r w:rsidR="00FE1C03" w:rsidRPr="00FE4741">
        <w:rPr>
          <w:rFonts w:ascii="Times New Roman" w:eastAsia="Times New Roman" w:hAnsi="Times New Roman" w:cs="Times New Roman"/>
        </w:rPr>
        <w:t>.</w:t>
      </w:r>
    </w:p>
    <w:p w14:paraId="4BD18BEB" w14:textId="7A7CA2C8" w:rsidR="00FE1C03" w:rsidRPr="00D319C2" w:rsidRDefault="00FE1C03" w:rsidP="00FE1C03">
      <w:pPr>
        <w:spacing w:before="1" w:after="0" w:line="240" w:lineRule="exact"/>
        <w:rPr>
          <w:rFonts w:ascii="Times New Roman" w:hAnsi="Times New Roman" w:cs="Times New Roman"/>
          <w:sz w:val="24"/>
          <w:szCs w:val="24"/>
        </w:rPr>
      </w:pPr>
    </w:p>
    <w:p w14:paraId="40F1A172" w14:textId="5A64CFEE" w:rsidR="00FE1C03" w:rsidRPr="00FE4741"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F559D8">
        <w:rPr>
          <w:rFonts w:ascii="Times New Roman" w:eastAsia="Times New Roman" w:hAnsi="Times New Roman" w:cs="Times New Roman"/>
          <w:spacing w:val="-1"/>
        </w:rPr>
        <w:t>A</w:t>
      </w:r>
      <w:r w:rsidRPr="00F559D8">
        <w:rPr>
          <w:rFonts w:ascii="Times New Roman" w:eastAsia="Times New Roman" w:hAnsi="Times New Roman" w:cs="Times New Roman"/>
        </w:rPr>
        <w:t>t</w:t>
      </w:r>
      <w:r w:rsidRPr="00F559D8">
        <w:rPr>
          <w:rFonts w:ascii="Times New Roman" w:eastAsia="Times New Roman" w:hAnsi="Times New Roman" w:cs="Times New Roman"/>
          <w:spacing w:val="1"/>
        </w:rPr>
        <w:t xml:space="preserve"> </w:t>
      </w:r>
      <w:r w:rsidRPr="00F559D8">
        <w:rPr>
          <w:rFonts w:ascii="Times New Roman" w:eastAsia="Times New Roman" w:hAnsi="Times New Roman" w:cs="Times New Roman"/>
        </w:rPr>
        <w:t>any</w:t>
      </w:r>
      <w:r w:rsidRPr="00F559D8">
        <w:rPr>
          <w:rFonts w:ascii="Times New Roman" w:eastAsia="Times New Roman" w:hAnsi="Times New Roman" w:cs="Times New Roman"/>
          <w:spacing w:val="-2"/>
        </w:rPr>
        <w:t xml:space="preserve"> </w:t>
      </w:r>
      <w:r w:rsidRPr="00F559D8">
        <w:rPr>
          <w:rFonts w:ascii="Times New Roman" w:eastAsia="Times New Roman" w:hAnsi="Times New Roman" w:cs="Times New Roman"/>
          <w:spacing w:val="1"/>
        </w:rPr>
        <w:t>ti</w:t>
      </w:r>
      <w:r w:rsidRPr="00F559D8">
        <w:rPr>
          <w:rFonts w:ascii="Times New Roman" w:eastAsia="Times New Roman" w:hAnsi="Times New Roman" w:cs="Times New Roman"/>
          <w:spacing w:val="-4"/>
        </w:rPr>
        <w:t>m</w:t>
      </w:r>
      <w:r w:rsidRPr="00F559D8">
        <w:rPr>
          <w:rFonts w:ascii="Times New Roman" w:eastAsia="Times New Roman" w:hAnsi="Times New Roman" w:cs="Times New Roman"/>
        </w:rPr>
        <w:t>e du</w:t>
      </w:r>
      <w:r w:rsidRPr="00F559D8">
        <w:rPr>
          <w:rFonts w:ascii="Times New Roman" w:eastAsia="Times New Roman" w:hAnsi="Times New Roman" w:cs="Times New Roman"/>
          <w:spacing w:val="-1"/>
        </w:rPr>
        <w:t>r</w:t>
      </w:r>
      <w:r w:rsidRPr="00F559D8">
        <w:rPr>
          <w:rFonts w:ascii="Times New Roman" w:eastAsia="Times New Roman" w:hAnsi="Times New Roman" w:cs="Times New Roman"/>
          <w:spacing w:val="1"/>
        </w:rPr>
        <w:t>i</w:t>
      </w:r>
      <w:r w:rsidRPr="007D7384">
        <w:rPr>
          <w:rFonts w:ascii="Times New Roman" w:eastAsia="Times New Roman" w:hAnsi="Times New Roman" w:cs="Times New Roman"/>
        </w:rPr>
        <w:t>ng</w:t>
      </w:r>
      <w:r w:rsidRPr="007D7384">
        <w:rPr>
          <w:rFonts w:ascii="Times New Roman" w:eastAsia="Times New Roman" w:hAnsi="Times New Roman" w:cs="Times New Roman"/>
          <w:spacing w:val="-2"/>
        </w:rPr>
        <w:t xml:space="preserve"> </w:t>
      </w:r>
      <w:r w:rsidRPr="007D7384">
        <w:rPr>
          <w:rFonts w:ascii="Times New Roman" w:eastAsia="Times New Roman" w:hAnsi="Times New Roman" w:cs="Times New Roman"/>
          <w:spacing w:val="1"/>
        </w:rPr>
        <w:t>t</w:t>
      </w:r>
      <w:r w:rsidRPr="00FE4741">
        <w:rPr>
          <w:rFonts w:ascii="Times New Roman" w:eastAsia="Times New Roman" w:hAnsi="Times New Roman" w:cs="Times New Roman"/>
        </w:rPr>
        <w:t>he D</w:t>
      </w:r>
      <w:r w:rsidRPr="00FE4741">
        <w:rPr>
          <w:rFonts w:ascii="Times New Roman" w:eastAsia="Times New Roman" w:hAnsi="Times New Roman" w:cs="Times New Roman"/>
          <w:spacing w:val="-3"/>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 Se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ay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m</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ep</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ace,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 xml:space="preserve">dd any </w:t>
      </w:r>
      <w:r w:rsidRPr="00FE4741">
        <w:rPr>
          <w:rFonts w:ascii="Times New Roman" w:eastAsia="Times New Roman" w:hAnsi="Times New Roman" w:cs="Times New Roman"/>
          <w:spacing w:val="-1"/>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 xml:space="preserve">d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u</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es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hat</w:t>
      </w:r>
      <w:r w:rsidRPr="00FE4741">
        <w:rPr>
          <w:rFonts w:ascii="Times New Roman" w:eastAsia="Times New Roman" w:hAnsi="Times New Roman" w:cs="Times New Roman"/>
          <w:spacing w:val="-3"/>
        </w:rPr>
        <w:t xml:space="preserve"> </w:t>
      </w:r>
      <w:r w:rsidRPr="00FE4741">
        <w:rPr>
          <w:rFonts w:ascii="Times New Roman" w:eastAsia="Times New Roman" w:hAnsi="Times New Roman" w:cs="Times New Roman"/>
        </w:rPr>
        <w:t>co</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pose</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 p</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ded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 xml:space="preserve">at </w:t>
      </w:r>
      <w:r w:rsidRPr="00FE4741">
        <w:rPr>
          <w:rFonts w:ascii="Times New Roman" w:eastAsia="Times New Roman" w:hAnsi="Times New Roman" w:cs="Times New Roman"/>
          <w:spacing w:val="1"/>
        </w:rPr>
        <w: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su</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h ch</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w:t>
      </w:r>
      <w:r w:rsidRPr="00FE4741">
        <w:rPr>
          <w:rFonts w:ascii="Times New Roman" w:eastAsia="Times New Roman" w:hAnsi="Times New Roman" w:cs="Times New Roman"/>
          <w:spacing w:val="-2"/>
        </w:rPr>
        <w:t>g</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ot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od</w:t>
      </w:r>
      <w:r w:rsidRPr="00FE4741">
        <w:rPr>
          <w:rFonts w:ascii="Times New Roman" w:eastAsia="Times New Roman" w:hAnsi="Times New Roman" w:cs="Times New Roman"/>
          <w:spacing w:val="1"/>
        </w:rPr>
        <w:t>if</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ces or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ab</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of</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e 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ct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o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de P</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od</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ct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 Co</w:t>
      </w:r>
      <w:r w:rsidRPr="00FE4741">
        <w:rPr>
          <w:rFonts w:ascii="Times New Roman" w:eastAsia="Times New Roman" w:hAnsi="Times New Roman" w:cs="Times New Roman"/>
          <w:spacing w:val="-3"/>
        </w:rPr>
        <w:t>n</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a</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ap</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c</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3"/>
        </w:rPr>
        <w:t>y</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 xml:space="preserve">new </w:t>
      </w:r>
      <w:r w:rsidRPr="00FE4741">
        <w:rPr>
          <w:rFonts w:ascii="Times New Roman" w:eastAsia="Times New Roman" w:hAnsi="Times New Roman" w:cs="Times New Roman"/>
          <w:spacing w:val="-1"/>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 xml:space="preserve">d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u</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es</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be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added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ect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co</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ne</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o </w:t>
      </w:r>
      <w:r w:rsidRPr="00FE4741">
        <w:rPr>
          <w:rFonts w:ascii="Times New Roman" w:eastAsia="Times New Roman" w:hAnsi="Times New Roman" w:cs="Times New Roman"/>
          <w:spacing w:val="-2"/>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bu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em</w:t>
      </w:r>
      <w:r w:rsidRPr="00FE4741">
        <w:rPr>
          <w:rFonts w:ascii="Times New Roman" w:eastAsia="Times New Roman" w:hAnsi="Times New Roman" w:cs="Times New Roman"/>
          <w:spacing w:val="-3"/>
        </w:rPr>
        <w:t xml:space="preserve"> </w:t>
      </w:r>
      <w:r w:rsidRPr="00FE4741">
        <w:rPr>
          <w:rFonts w:ascii="Times New Roman" w:eastAsia="Times New Roman" w:hAnsi="Times New Roman" w:cs="Times New Roman"/>
        </w:rPr>
        <w:t>at</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ons </w:t>
      </w:r>
      <w:r w:rsidR="00AD6BB9">
        <w:rPr>
          <w:rFonts w:ascii="Times New Roman" w:eastAsia="Times New Roman" w:hAnsi="Times New Roman" w:cs="Times New Roman"/>
        </w:rPr>
        <w:t xml:space="preserve">specified by Seller pursuant to </w:t>
      </w:r>
      <w:r w:rsidR="00144C41">
        <w:rPr>
          <w:rFonts w:ascii="Times New Roman" w:eastAsia="Times New Roman" w:hAnsi="Times New Roman" w:cs="Times New Roman"/>
        </w:rPr>
        <w:t>the requirements of</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A</w:t>
      </w:r>
      <w:r w:rsidRPr="00FE4741">
        <w:rPr>
          <w:rFonts w:ascii="Times New Roman" w:eastAsia="Times New Roman" w:hAnsi="Times New Roman" w:cs="Times New Roman"/>
        </w:rPr>
        <w:t>ppen</w:t>
      </w:r>
      <w:r w:rsidRPr="00FE4741">
        <w:rPr>
          <w:rFonts w:ascii="Times New Roman" w:eastAsia="Times New Roman" w:hAnsi="Times New Roman" w:cs="Times New Roman"/>
          <w:spacing w:val="-2"/>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x </w:t>
      </w:r>
      <w:r w:rsidRPr="00FE4741">
        <w:rPr>
          <w:rFonts w:ascii="Times New Roman" w:eastAsia="Times New Roman" w:hAnsi="Times New Roman" w:cs="Times New Roman"/>
          <w:spacing w:val="-2"/>
        </w:rPr>
        <w:t>II</w:t>
      </w:r>
      <w:r w:rsidRPr="00FE4741">
        <w:rPr>
          <w:rFonts w:ascii="Times New Roman" w:eastAsia="Times New Roman" w:hAnsi="Times New Roman" w:cs="Times New Roman"/>
        </w:rPr>
        <w:t>I</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3"/>
        </w:rPr>
        <w:t>a</w:t>
      </w:r>
      <w:r w:rsidRPr="00FE4741">
        <w:rPr>
          <w:rFonts w:ascii="Times New Roman" w:eastAsia="Times New Roman" w:hAnsi="Times New Roman" w:cs="Times New Roman"/>
        </w:rPr>
        <w:t xml:space="preserve">nd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n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cc</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da</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ce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wi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r</w:t>
      </w:r>
      <w:r w:rsidRPr="00FE4741">
        <w:rPr>
          <w:rFonts w:ascii="Times New Roman" w:eastAsia="Times New Roman" w:hAnsi="Times New Roman" w:cs="Times New Roman"/>
        </w:rPr>
        <w:t>equ</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f</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A</w:t>
      </w:r>
      <w:r w:rsidRPr="00FE4741">
        <w:rPr>
          <w:rFonts w:ascii="Times New Roman" w:eastAsia="Times New Roman" w:hAnsi="Times New Roman" w:cs="Times New Roman"/>
          <w:spacing w:val="-2"/>
        </w:rPr>
        <w:t>r</w:t>
      </w:r>
      <w:r w:rsidRPr="00FE4741">
        <w:rPr>
          <w:rFonts w:ascii="Times New Roman" w:eastAsia="Times New Roman" w:hAnsi="Times New Roman" w:cs="Times New Roman"/>
          <w:spacing w:val="1"/>
        </w:rPr>
        <w:t>ti</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2"/>
        </w:rPr>
        <w:t>F</w:t>
      </w:r>
      <w:r w:rsidRPr="00FE4741">
        <w:rPr>
          <w:rFonts w:ascii="Times New Roman" w:eastAsia="Times New Roman" w:hAnsi="Times New Roman" w:cs="Times New Roman"/>
        </w:rPr>
        <w:t>ou</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w:t>
      </w:r>
      <w:r w:rsidRPr="00FE4741">
        <w:rPr>
          <w:rFonts w:ascii="Times New Roman" w:eastAsia="Times New Roman" w:hAnsi="Times New Roman" w:cs="Times New Roman"/>
          <w:spacing w:val="5"/>
        </w:rPr>
        <w:t xml:space="preserve"> </w:t>
      </w:r>
      <w:r w:rsidR="00296558">
        <w:rPr>
          <w:rFonts w:ascii="Times New Roman" w:eastAsia="Times New Roman" w:hAnsi="Times New Roman" w:cs="Times New Roman"/>
          <w:spacing w:val="5"/>
        </w:rPr>
        <w:t xml:space="preserve">and </w:t>
      </w:r>
      <w:r w:rsidRPr="00FE4741">
        <w:rPr>
          <w:rFonts w:ascii="Times New Roman" w:eastAsia="Times New Roman" w:hAnsi="Times New Roman" w:cs="Times New Roman"/>
          <w:spacing w:val="-2"/>
        </w:rPr>
        <w:t>(</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su</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h chan</w:t>
      </w:r>
      <w:r w:rsidRPr="00FE4741">
        <w:rPr>
          <w:rFonts w:ascii="Times New Roman" w:eastAsia="Times New Roman" w:hAnsi="Times New Roman" w:cs="Times New Roman"/>
          <w:spacing w:val="-2"/>
        </w:rPr>
        <w:t>g</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 xml:space="preserve">be </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ade</w:t>
      </w:r>
      <w:r w:rsidRPr="00FE4741">
        <w:rPr>
          <w:rFonts w:ascii="Times New Roman" w:eastAsia="Times New Roman" w:hAnsi="Times New Roman" w:cs="Times New Roman"/>
          <w:spacing w:val="1"/>
        </w:rPr>
        <w:t xml:space="preserve"> i</w:t>
      </w:r>
      <w:r w:rsidRPr="00FE4741">
        <w:rPr>
          <w:rFonts w:ascii="Times New Roman" w:eastAsia="Times New Roman" w:hAnsi="Times New Roman" w:cs="Times New Roman"/>
        </w:rPr>
        <w:t>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co</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d</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ce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w</w:t>
      </w:r>
      <w:r w:rsidRPr="00FE4741">
        <w:rPr>
          <w:rFonts w:ascii="Times New Roman" w:eastAsia="Times New Roman" w:hAnsi="Times New Roman" w:cs="Times New Roman"/>
          <w:spacing w:val="1"/>
        </w:rPr>
        <w:t>it</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c</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4.</w:t>
      </w:r>
      <w:r w:rsidR="00A61CB1">
        <w:rPr>
          <w:rFonts w:ascii="Times New Roman" w:eastAsia="Times New Roman" w:hAnsi="Times New Roman" w:cs="Times New Roman"/>
        </w:rPr>
        <w:t>4</w:t>
      </w:r>
      <w:r w:rsidRPr="00FE4741">
        <w:rPr>
          <w:rFonts w:ascii="Times New Roman" w:eastAsia="Times New Roman" w:hAnsi="Times New Roman" w:cs="Times New Roman"/>
          <w:spacing w:val="1"/>
        </w:rPr>
        <w:t>(</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 xml:space="preserve">and </w:t>
      </w:r>
      <w:r w:rsidRPr="00FE4741">
        <w:rPr>
          <w:rFonts w:ascii="Times New Roman" w:eastAsia="Times New Roman" w:hAnsi="Times New Roman" w:cs="Times New Roman"/>
          <w:spacing w:val="-3"/>
        </w:rPr>
        <w:t>A</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3"/>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 xml:space="preserve">en </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f</w:t>
      </w:r>
      <w:r w:rsidRPr="00FE4741">
        <w:rPr>
          <w:rFonts w:ascii="Times New Roman" w:eastAsia="Times New Roman" w:hAnsi="Times New Roman" w:cs="Times New Roman"/>
          <w:spacing w:val="1"/>
        </w:rPr>
        <w:t xml:space="preserve"> t</w:t>
      </w:r>
      <w:r w:rsidRPr="00FE4741">
        <w:rPr>
          <w:rFonts w:ascii="Times New Roman" w:eastAsia="Times New Roman" w:hAnsi="Times New Roman" w:cs="Times New Roman"/>
          <w:spacing w:val="-2"/>
        </w:rPr>
        <w:t>h</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s A</w:t>
      </w:r>
      <w:r w:rsidRPr="00FE4741">
        <w:rPr>
          <w:rFonts w:ascii="Times New Roman" w:eastAsia="Times New Roman" w:hAnsi="Times New Roman" w:cs="Times New Roman"/>
          <w:spacing w:val="-3"/>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ee</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en</w:t>
      </w:r>
      <w:r w:rsidRPr="00FE4741">
        <w:rPr>
          <w:rFonts w:ascii="Times New Roman" w:eastAsia="Times New Roman" w:hAnsi="Times New Roman" w:cs="Times New Roman"/>
          <w:spacing w:val="5"/>
        </w:rPr>
        <w:t>t</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1"/>
        </w:rPr>
        <w:t xml:space="preserve">No </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 xml:space="preserve">an 15 </w:t>
      </w:r>
      <w:r w:rsidRPr="00FE4741">
        <w:rPr>
          <w:rFonts w:ascii="Times New Roman" w:eastAsia="Times New Roman" w:hAnsi="Times New Roman" w:cs="Times New Roman"/>
          <w:spacing w:val="-2"/>
        </w:rPr>
        <w:t>d</w:t>
      </w:r>
      <w:r w:rsidRPr="00FE4741">
        <w:rPr>
          <w:rFonts w:ascii="Times New Roman" w:eastAsia="Times New Roman" w:hAnsi="Times New Roman" w:cs="Times New Roman"/>
        </w:rPr>
        <w:t>a</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s 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a</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D</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Mo</w:t>
      </w:r>
      <w:r w:rsidRPr="00FE4741">
        <w:rPr>
          <w:rFonts w:ascii="Times New Roman" w:eastAsia="Times New Roman" w:hAnsi="Times New Roman" w:cs="Times New Roman"/>
          <w:spacing w:val="-2"/>
        </w:rPr>
        <w:t>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w</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de</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 up</w:t>
      </w:r>
      <w:r w:rsidRPr="00FE4741">
        <w:rPr>
          <w:rFonts w:ascii="Times New Roman" w:eastAsia="Times New Roman" w:hAnsi="Times New Roman" w:cs="Times New Roman"/>
          <w:spacing w:val="-2"/>
        </w:rPr>
        <w:t>d</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Si</w:t>
      </w:r>
      <w:r w:rsidRPr="00FE4741">
        <w:rPr>
          <w:rFonts w:ascii="Times New Roman" w:eastAsia="Times New Roman" w:hAnsi="Times New Roman" w:cs="Times New Roman"/>
          <w:spacing w:val="2"/>
        </w:rPr>
        <w:t>t</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Li</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f any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Si</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es</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co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p</w:t>
      </w:r>
      <w:r w:rsidRPr="00FE4741">
        <w:rPr>
          <w:rFonts w:ascii="Times New Roman" w:eastAsia="Times New Roman" w:hAnsi="Times New Roman" w:cs="Times New Roman"/>
          <w:spacing w:val="1"/>
        </w:rPr>
        <w:t>ri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ng</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t</w:t>
      </w:r>
      <w:r w:rsidRPr="00FE4741">
        <w:rPr>
          <w:rFonts w:ascii="Times New Roman" w:eastAsia="Times New Roman" w:hAnsi="Times New Roman" w:cs="Times New Roman"/>
          <w:spacing w:val="3"/>
        </w:rPr>
        <w:t xml:space="preserve"> </w:t>
      </w:r>
      <w:r w:rsidRPr="00FE4741">
        <w:rPr>
          <w:rFonts w:ascii="Times New Roman" w:eastAsia="Times New Roman" w:hAnsi="Times New Roman" w:cs="Times New Roman"/>
          <w:spacing w:val="-1"/>
        </w:rPr>
        <w:t>w</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ch</w:t>
      </w:r>
      <w:r w:rsidRPr="00FE4741">
        <w:rPr>
          <w:rFonts w:ascii="Times New Roman" w:eastAsia="Times New Roman" w:hAnsi="Times New Roman" w:cs="Times New Roman"/>
        </w:rPr>
        <w:t>an</w:t>
      </w:r>
      <w:r w:rsidRPr="00FE4741">
        <w:rPr>
          <w:rFonts w:ascii="Times New Roman" w:eastAsia="Times New Roman" w:hAnsi="Times New Roman" w:cs="Times New Roman"/>
          <w:spacing w:val="-2"/>
        </w:rPr>
        <w:t>g</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du</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ng</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su</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 xml:space="preserve">h </w:t>
      </w:r>
      <w:r w:rsidRPr="00FE4741">
        <w:rPr>
          <w:rFonts w:ascii="Times New Roman" w:eastAsia="Times New Roman" w:hAnsi="Times New Roman" w:cs="Times New Roman"/>
          <w:spacing w:val="-1"/>
        </w:rPr>
        <w:t>D</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Mo</w:t>
      </w:r>
      <w:r w:rsidRPr="00FE4741">
        <w:rPr>
          <w:rFonts w:ascii="Times New Roman" w:eastAsia="Times New Roman" w:hAnsi="Times New Roman" w:cs="Times New Roman"/>
          <w:spacing w:val="1"/>
        </w:rPr>
        <w:t>n</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  For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ea</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h new Si</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er</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up</w:t>
      </w:r>
      <w:r w:rsidRPr="00FE4741">
        <w:rPr>
          <w:rFonts w:ascii="Times New Roman" w:eastAsia="Times New Roman" w:hAnsi="Times New Roman" w:cs="Times New Roman"/>
        </w:rPr>
        <w:t>da</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Li</w:t>
      </w:r>
      <w:r w:rsidRPr="00FE4741">
        <w:rPr>
          <w:rFonts w:ascii="Times New Roman" w:eastAsia="Times New Roman" w:hAnsi="Times New Roman" w:cs="Times New Roman"/>
          <w:spacing w:val="1"/>
        </w:rPr>
        <w:t>s</w:t>
      </w:r>
      <w:r w:rsidRPr="00FE4741">
        <w:rPr>
          <w:rFonts w:ascii="Times New Roman" w:eastAsia="Times New Roman" w:hAnsi="Times New Roman" w:cs="Times New Roman"/>
        </w:rPr>
        <w:t xml:space="preserve">t, </w:t>
      </w:r>
      <w:r w:rsidRPr="00FE4741">
        <w:rPr>
          <w:rFonts w:ascii="Times New Roman" w:eastAsia="Times New Roman" w:hAnsi="Times New Roman" w:cs="Times New Roman"/>
          <w:spacing w:val="-3"/>
        </w:rPr>
        <w:t>S</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ust</w:t>
      </w:r>
      <w:r w:rsidRPr="00FE4741">
        <w:rPr>
          <w:rFonts w:ascii="Times New Roman" w:eastAsia="Times New Roman" w:hAnsi="Times New Roman" w:cs="Times New Roman"/>
          <w:spacing w:val="3"/>
        </w:rPr>
        <w:t xml:space="preserve"> </w:t>
      </w:r>
      <w:r w:rsidRPr="00FE4741">
        <w:rPr>
          <w:rFonts w:ascii="Times New Roman" w:eastAsia="Times New Roman" w:hAnsi="Times New Roman" w:cs="Times New Roman"/>
          <w:spacing w:val="-2"/>
        </w:rPr>
        <w:t>d</w:t>
      </w:r>
      <w:r w:rsidRPr="00FE4741">
        <w:rPr>
          <w:rFonts w:ascii="Times New Roman" w:eastAsia="Times New Roman" w:hAnsi="Times New Roman" w:cs="Times New Roman"/>
        </w:rPr>
        <w:t>e</w:t>
      </w:r>
      <w:r w:rsidRPr="00FE4741">
        <w:rPr>
          <w:rFonts w:ascii="Times New Roman" w:eastAsia="Times New Roman" w:hAnsi="Times New Roman" w:cs="Times New Roman"/>
          <w:spacing w:val="-3"/>
        </w:rPr>
        <w:t>m</w:t>
      </w:r>
      <w:r w:rsidRPr="00FE4741">
        <w:rPr>
          <w:rFonts w:ascii="Times New Roman" w:eastAsia="Times New Roman" w:hAnsi="Times New Roman" w:cs="Times New Roman"/>
        </w:rPr>
        <w:t>ons</w:t>
      </w:r>
      <w:r w:rsidRPr="00FE4741">
        <w:rPr>
          <w:rFonts w:ascii="Times New Roman" w:eastAsia="Times New Roman" w:hAnsi="Times New Roman" w:cs="Times New Roman"/>
          <w:spacing w:val="1"/>
        </w:rPr>
        <w:t>tr</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su</w:t>
      </w:r>
      <w:r w:rsidRPr="00FE4741">
        <w:rPr>
          <w:rFonts w:ascii="Times New Roman" w:eastAsia="Times New Roman" w:hAnsi="Times New Roman" w:cs="Times New Roman"/>
          <w:spacing w:val="1"/>
        </w:rPr>
        <w:t>c</w:t>
      </w:r>
      <w:r w:rsidRPr="00FE4741">
        <w:rPr>
          <w:rFonts w:ascii="Times New Roman" w:eastAsia="Times New Roman" w:hAnsi="Times New Roman" w:cs="Times New Roman"/>
        </w:rPr>
        <w:t xml:space="preserve">h </w:t>
      </w:r>
      <w:r w:rsidRPr="00FE4741">
        <w:rPr>
          <w:rFonts w:ascii="Times New Roman" w:eastAsia="Times New Roman" w:hAnsi="Times New Roman" w:cs="Times New Roman"/>
          <w:spacing w:val="-3"/>
        </w:rPr>
        <w:t>S</w:t>
      </w:r>
      <w:r w:rsidRPr="00FE4741">
        <w:rPr>
          <w:rFonts w:ascii="Times New Roman" w:eastAsia="Times New Roman" w:hAnsi="Times New Roman" w:cs="Times New Roman"/>
          <w:spacing w:val="1"/>
        </w:rPr>
        <w:t>it</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C</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 xml:space="preserve">er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b</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d</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ti</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n Se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es</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und</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r</w:t>
      </w:r>
      <w:r w:rsidRPr="00FE4741">
        <w:rPr>
          <w:rFonts w:ascii="Times New Roman" w:eastAsia="Times New Roman" w:hAnsi="Times New Roman" w:cs="Times New Roman"/>
          <w:spacing w:val="1"/>
        </w:rPr>
        <w:t xml:space="preserve"> i</w:t>
      </w:r>
      <w:r w:rsidRPr="00FE4741">
        <w:rPr>
          <w:rFonts w:ascii="Times New Roman" w:eastAsia="Times New Roman" w:hAnsi="Times New Roman" w:cs="Times New Roman"/>
        </w:rPr>
        <w:t>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acc</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da</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ce</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wi</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c</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 4</w:t>
      </w:r>
      <w:r w:rsidRPr="00FE4741">
        <w:rPr>
          <w:rFonts w:ascii="Times New Roman" w:eastAsia="Times New Roman" w:hAnsi="Times New Roman" w:cs="Times New Roman"/>
          <w:spacing w:val="-2"/>
        </w:rPr>
        <w:t>.</w:t>
      </w:r>
      <w:r w:rsidR="00A61CB1">
        <w:rPr>
          <w:rFonts w:ascii="Times New Roman" w:eastAsia="Times New Roman" w:hAnsi="Times New Roman" w:cs="Times New Roman"/>
        </w:rPr>
        <w:t>4</w:t>
      </w:r>
      <w:r w:rsidRPr="00FE4741">
        <w:rPr>
          <w:rFonts w:ascii="Times New Roman" w:eastAsia="Times New Roman" w:hAnsi="Times New Roman" w:cs="Times New Roman"/>
          <w:spacing w:val="1"/>
        </w:rPr>
        <w:t>(</w:t>
      </w:r>
      <w:r w:rsidRPr="00FE4741">
        <w:rPr>
          <w:rFonts w:ascii="Times New Roman" w:eastAsia="Times New Roman" w:hAnsi="Times New Roman" w:cs="Times New Roman"/>
        </w:rPr>
        <w:t>b</w:t>
      </w:r>
      <w:r w:rsidRPr="00FE4741">
        <w:rPr>
          <w:rFonts w:ascii="Times New Roman" w:eastAsia="Times New Roman" w:hAnsi="Times New Roman" w:cs="Times New Roman"/>
          <w:spacing w:val="6"/>
        </w:rPr>
        <w:t>)</w:t>
      </w:r>
      <w:r w:rsidRPr="00FE4741">
        <w:rPr>
          <w:rFonts w:ascii="Times New Roman" w:eastAsia="Times New Roman" w:hAnsi="Times New Roman" w:cs="Times New Roman"/>
        </w:rPr>
        <w:t>.</w:t>
      </w:r>
      <w:r w:rsidRPr="00FE4741">
        <w:rPr>
          <w:rFonts w:ascii="Times New Roman" w:eastAsia="Times New Roman" w:hAnsi="Times New Roman" w:cs="Times New Roman"/>
          <w:spacing w:val="53"/>
        </w:rPr>
        <w:t xml:space="preserve"> </w:t>
      </w:r>
    </w:p>
    <w:p w14:paraId="10CB5B8C" w14:textId="51544BCD" w:rsidR="00FE1C03" w:rsidRPr="00D319C2" w:rsidRDefault="00FE1C03" w:rsidP="00FE1C03">
      <w:pPr>
        <w:spacing w:before="19" w:after="0" w:line="220" w:lineRule="exact"/>
        <w:rPr>
          <w:rFonts w:ascii="Times New Roman" w:hAnsi="Times New Roman" w:cs="Times New Roman"/>
        </w:rPr>
      </w:pPr>
    </w:p>
    <w:p w14:paraId="6483C81F" w14:textId="14827D2F" w:rsidR="00FE1C03" w:rsidRPr="00FE4741"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F559D8">
        <w:rPr>
          <w:rFonts w:ascii="Times New Roman" w:eastAsia="Times New Roman" w:hAnsi="Times New Roman" w:cs="Times New Roman"/>
        </w:rPr>
        <w:t>Se</w:t>
      </w:r>
      <w:r w:rsidRPr="00F559D8">
        <w:rPr>
          <w:rFonts w:ascii="Times New Roman" w:eastAsia="Times New Roman" w:hAnsi="Times New Roman" w:cs="Times New Roman"/>
          <w:spacing w:val="1"/>
        </w:rPr>
        <w:t>l</w:t>
      </w:r>
      <w:r w:rsidRPr="00F559D8">
        <w:rPr>
          <w:rFonts w:ascii="Times New Roman" w:eastAsia="Times New Roman" w:hAnsi="Times New Roman" w:cs="Times New Roman"/>
          <w:spacing w:val="-1"/>
        </w:rPr>
        <w:t>l</w:t>
      </w:r>
      <w:r w:rsidRPr="00F559D8">
        <w:rPr>
          <w:rFonts w:ascii="Times New Roman" w:eastAsia="Times New Roman" w:hAnsi="Times New Roman" w:cs="Times New Roman"/>
        </w:rPr>
        <w:t>er</w:t>
      </w:r>
      <w:r w:rsidRPr="00F559D8">
        <w:rPr>
          <w:rFonts w:ascii="Times New Roman" w:eastAsia="Times New Roman" w:hAnsi="Times New Roman" w:cs="Times New Roman"/>
          <w:spacing w:val="1"/>
        </w:rPr>
        <w:t xml:space="preserve"> </w:t>
      </w:r>
      <w:r w:rsidRPr="00F559D8">
        <w:rPr>
          <w:rFonts w:ascii="Times New Roman" w:eastAsia="Times New Roman" w:hAnsi="Times New Roman" w:cs="Times New Roman"/>
          <w:spacing w:val="-4"/>
        </w:rPr>
        <w:t>m</w:t>
      </w:r>
      <w:r w:rsidRPr="00F559D8">
        <w:rPr>
          <w:rFonts w:ascii="Times New Roman" w:eastAsia="Times New Roman" w:hAnsi="Times New Roman" w:cs="Times New Roman"/>
        </w:rPr>
        <w:t>ay</w:t>
      </w:r>
      <w:r w:rsidRPr="00F559D8">
        <w:rPr>
          <w:rFonts w:ascii="Times New Roman" w:eastAsia="Times New Roman" w:hAnsi="Times New Roman" w:cs="Times New Roman"/>
          <w:spacing w:val="-2"/>
        </w:rPr>
        <w:t xml:space="preserve"> </w:t>
      </w:r>
      <w:r w:rsidRPr="00F559D8">
        <w:rPr>
          <w:rFonts w:ascii="Times New Roman" w:eastAsia="Times New Roman" w:hAnsi="Times New Roman" w:cs="Times New Roman"/>
        </w:rPr>
        <w:t>not</w:t>
      </w:r>
      <w:r w:rsidRPr="00F559D8">
        <w:rPr>
          <w:rFonts w:ascii="Times New Roman" w:eastAsia="Times New Roman" w:hAnsi="Times New Roman" w:cs="Times New Roman"/>
          <w:spacing w:val="1"/>
        </w:rPr>
        <w:t xml:space="preserve"> </w:t>
      </w:r>
      <w:r w:rsidRPr="007D7384">
        <w:rPr>
          <w:rFonts w:ascii="Times New Roman" w:eastAsia="Times New Roman" w:hAnsi="Times New Roman" w:cs="Times New Roman"/>
        </w:rPr>
        <w:t>p</w:t>
      </w:r>
      <w:r w:rsidRPr="007D7384">
        <w:rPr>
          <w:rFonts w:ascii="Times New Roman" w:eastAsia="Times New Roman" w:hAnsi="Times New Roman" w:cs="Times New Roman"/>
          <w:spacing w:val="1"/>
        </w:rPr>
        <w:t>r</w:t>
      </w:r>
      <w:r w:rsidRPr="007D7384">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de </w:t>
      </w:r>
      <w:r w:rsidRPr="00FE4741">
        <w:rPr>
          <w:rFonts w:ascii="Times New Roman" w:eastAsia="Times New Roman" w:hAnsi="Times New Roman" w:cs="Times New Roman"/>
          <w:spacing w:val="-3"/>
        </w:rPr>
        <w:t>D</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rPr>
        <w:t>b</w:t>
      </w:r>
      <w:r w:rsidRPr="00FE4741">
        <w:rPr>
          <w:rFonts w:ascii="Times New Roman" w:eastAsia="Times New Roman" w:hAnsi="Times New Roman" w:cs="Times New Roman"/>
          <w:spacing w:val="-2"/>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on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ces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fr</w:t>
      </w:r>
      <w:r w:rsidRPr="00FE4741">
        <w:rPr>
          <w:rFonts w:ascii="Times New Roman" w:eastAsia="Times New Roman" w:hAnsi="Times New Roman" w:cs="Times New Roman"/>
        </w:rPr>
        <w:t>om</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rPr>
        <w:t xml:space="preserve">a </w:t>
      </w:r>
      <w:r w:rsidRPr="00FE4741">
        <w:rPr>
          <w:rFonts w:ascii="Times New Roman" w:eastAsia="Times New Roman" w:hAnsi="Times New Roman" w:cs="Times New Roman"/>
          <w:spacing w:val="1"/>
        </w:rPr>
        <w:t>s</w:t>
      </w:r>
      <w:r w:rsidRPr="00FE4741">
        <w:rPr>
          <w:rFonts w:ascii="Times New Roman" w:eastAsia="Times New Roman" w:hAnsi="Times New Roman" w:cs="Times New Roman"/>
          <w:spacing w:val="-2"/>
        </w:rPr>
        <w:t>o</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ce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o</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h</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han</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he </w:t>
      </w:r>
      <w:r w:rsidRPr="00FE4741">
        <w:rPr>
          <w:rFonts w:ascii="Times New Roman" w:eastAsia="Times New Roman" w:hAnsi="Times New Roman" w:cs="Times New Roman"/>
          <w:spacing w:val="-2"/>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 </w:t>
      </w:r>
      <w:r w:rsidRPr="00FE4741">
        <w:rPr>
          <w:rFonts w:ascii="Times New Roman" w:eastAsia="Times New Roman" w:hAnsi="Times New Roman" w:cs="Times New Roman"/>
          <w:spacing w:val="-1"/>
        </w:rPr>
        <w:t>A</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eq</w:t>
      </w:r>
      <w:r w:rsidRPr="00FE4741">
        <w:rPr>
          <w:rFonts w:ascii="Times New Roman" w:eastAsia="Times New Roman" w:hAnsi="Times New Roman" w:cs="Times New Roman"/>
          <w:spacing w:val="-2"/>
        </w:rPr>
        <w:t>u</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S</w:t>
      </w:r>
      <w:r w:rsidRPr="00FE4741">
        <w:rPr>
          <w:rFonts w:ascii="Times New Roman" w:eastAsia="Times New Roman" w:hAnsi="Times New Roman" w:cs="Times New Roman"/>
          <w:spacing w:val="-2"/>
        </w:rPr>
        <w:t>e</w:t>
      </w:r>
      <w:r w:rsidRPr="00FE4741">
        <w:rPr>
          <w:rFonts w:ascii="Times New Roman" w:eastAsia="Times New Roman" w:hAnsi="Times New Roman" w:cs="Times New Roman"/>
          <w:spacing w:val="1"/>
        </w:rPr>
        <w:t>ll</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s</w:t>
      </w:r>
      <w:r w:rsidRPr="00FE4741">
        <w:rPr>
          <w:rFonts w:ascii="Times New Roman" w:eastAsia="Times New Roman" w:hAnsi="Times New Roman" w:cs="Times New Roman"/>
        </w:rPr>
        <w:t>ha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p</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d</w:t>
      </w:r>
      <w:r w:rsidRPr="00FE4741">
        <w:rPr>
          <w:rFonts w:ascii="Times New Roman" w:eastAsia="Times New Roman" w:hAnsi="Times New Roman" w:cs="Times New Roman"/>
        </w:rPr>
        <w:t xml:space="preserve">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o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l</w:t>
      </w:r>
      <w:r w:rsidRPr="00FE4741">
        <w:rPr>
          <w:rFonts w:ascii="Times New Roman" w:eastAsia="Times New Roman" w:hAnsi="Times New Roman" w:cs="Times New Roman"/>
        </w:rPr>
        <w:t>l</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n</w:t>
      </w:r>
      <w:r w:rsidRPr="00FE4741">
        <w:rPr>
          <w:rFonts w:ascii="Times New Roman" w:eastAsia="Times New Roman" w:hAnsi="Times New Roman" w:cs="Times New Roman"/>
          <w:spacing w:val="-2"/>
        </w:rPr>
        <w:t>f</w:t>
      </w:r>
      <w:r w:rsidRPr="00FE4741">
        <w:rPr>
          <w:rFonts w:ascii="Times New Roman" w:eastAsia="Times New Roman" w:hAnsi="Times New Roman" w:cs="Times New Roman"/>
        </w:rPr>
        <w:t>o</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a</w:t>
      </w:r>
      <w:r w:rsidRPr="00FE4741">
        <w:rPr>
          <w:rFonts w:ascii="Times New Roman" w:eastAsia="Times New Roman" w:hAnsi="Times New Roman" w:cs="Times New Roman"/>
          <w:spacing w:val="1"/>
        </w:rPr>
        <w:t>ti</w:t>
      </w:r>
      <w:r w:rsidRPr="00FE4741">
        <w:rPr>
          <w:rFonts w:ascii="Times New Roman" w:eastAsia="Times New Roman" w:hAnsi="Times New Roman" w:cs="Times New Roman"/>
        </w:rPr>
        <w:t xml:space="preserve">on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nd d</w:t>
      </w:r>
      <w:r w:rsidRPr="00FE4741">
        <w:rPr>
          <w:rFonts w:ascii="Times New Roman" w:eastAsia="Times New Roman" w:hAnsi="Times New Roman" w:cs="Times New Roman"/>
          <w:spacing w:val="-2"/>
        </w:rPr>
        <w:t>a</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 xml:space="preserve">a </w:t>
      </w:r>
      <w:r w:rsidRPr="00FE4741">
        <w:rPr>
          <w:rFonts w:ascii="Times New Roman" w:eastAsia="Times New Roman" w:hAnsi="Times New Roman" w:cs="Times New Roman"/>
          <w:spacing w:val="-2"/>
        </w:rPr>
        <w:t>n</w:t>
      </w:r>
      <w:r w:rsidRPr="00FE4741">
        <w:rPr>
          <w:rFonts w:ascii="Times New Roman" w:eastAsia="Times New Roman" w:hAnsi="Times New Roman" w:cs="Times New Roman"/>
        </w:rPr>
        <w:t>ec</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s</w:t>
      </w:r>
      <w:r w:rsidRPr="00FE4741">
        <w:rPr>
          <w:rFonts w:ascii="Times New Roman" w:eastAsia="Times New Roman" w:hAnsi="Times New Roman" w:cs="Times New Roman"/>
          <w:spacing w:val="-2"/>
        </w:rPr>
        <w:t>ar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o con</w:t>
      </w:r>
      <w:r w:rsidRPr="00FE4741">
        <w:rPr>
          <w:rFonts w:ascii="Times New Roman" w:eastAsia="Times New Roman" w:hAnsi="Times New Roman" w:cs="Times New Roman"/>
          <w:spacing w:val="-1"/>
        </w:rPr>
        <w:t>f</w:t>
      </w:r>
      <w:r w:rsidRPr="00FE4741">
        <w:rPr>
          <w:rFonts w:ascii="Times New Roman" w:eastAsia="Times New Roman" w:hAnsi="Times New Roman" w:cs="Times New Roman"/>
          <w:spacing w:val="1"/>
        </w:rPr>
        <w:t>ir</w:t>
      </w:r>
      <w:r w:rsidRPr="00FE4741">
        <w:rPr>
          <w:rFonts w:ascii="Times New Roman" w:eastAsia="Times New Roman" w:hAnsi="Times New Roman" w:cs="Times New Roman"/>
        </w:rPr>
        <w:t>m</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hat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Se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r de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 D</w:t>
      </w:r>
      <w:r w:rsidRPr="00FE4741">
        <w:rPr>
          <w:rFonts w:ascii="Times New Roman" w:eastAsia="Times New Roman" w:hAnsi="Times New Roman" w:cs="Times New Roman"/>
          <w:spacing w:val="-2"/>
        </w:rPr>
        <w:t>i</w:t>
      </w:r>
      <w:r w:rsidRPr="00FE4741">
        <w:rPr>
          <w:rFonts w:ascii="Times New Roman" w:eastAsia="Times New Roman" w:hAnsi="Times New Roman" w:cs="Times New Roman"/>
        </w:rPr>
        <w:t>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ri</w:t>
      </w:r>
      <w:r w:rsidRPr="00FE4741">
        <w:rPr>
          <w:rFonts w:ascii="Times New Roman" w:eastAsia="Times New Roman" w:hAnsi="Times New Roman" w:cs="Times New Roman"/>
          <w:spacing w:val="-2"/>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on </w:t>
      </w:r>
      <w:r w:rsidRPr="00FE4741">
        <w:rPr>
          <w:rFonts w:ascii="Times New Roman" w:eastAsia="Times New Roman" w:hAnsi="Times New Roman" w:cs="Times New Roman"/>
          <w:spacing w:val="-3"/>
        </w:rPr>
        <w:t>S</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v</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ces</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f</w:t>
      </w:r>
      <w:r w:rsidRPr="00FE4741">
        <w:rPr>
          <w:rFonts w:ascii="Times New Roman" w:eastAsia="Times New Roman" w:hAnsi="Times New Roman" w:cs="Times New Roman"/>
          <w:spacing w:val="-2"/>
        </w:rPr>
        <w:t>r</w:t>
      </w:r>
      <w:r w:rsidRPr="00FE4741">
        <w:rPr>
          <w:rFonts w:ascii="Times New Roman" w:eastAsia="Times New Roman" w:hAnsi="Times New Roman" w:cs="Times New Roman"/>
        </w:rPr>
        <w:t>om</w:t>
      </w:r>
      <w:r w:rsidRPr="00FE4741">
        <w:rPr>
          <w:rFonts w:ascii="Times New Roman" w:eastAsia="Times New Roman" w:hAnsi="Times New Roman" w:cs="Times New Roman"/>
          <w:spacing w:val="-4"/>
        </w:rPr>
        <w:t xml:space="preserve">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 P</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1"/>
        </w:rPr>
        <w:t>j</w:t>
      </w:r>
      <w:r w:rsidRPr="00FE4741">
        <w:rPr>
          <w:rFonts w:ascii="Times New Roman" w:eastAsia="Times New Roman" w:hAnsi="Times New Roman" w:cs="Times New Roman"/>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rPr>
        <w:t>t</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rPr>
        <w:t>d</w:t>
      </w:r>
      <w:r w:rsidRPr="00FE4741">
        <w:rPr>
          <w:rFonts w:ascii="Times New Roman" w:eastAsia="Times New Roman" w:hAnsi="Times New Roman" w:cs="Times New Roman"/>
          <w:spacing w:val="-2"/>
        </w:rPr>
        <w:t>ur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ng</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each</w:t>
      </w:r>
      <w:r w:rsidRPr="00FE4741">
        <w:rPr>
          <w:rFonts w:ascii="Times New Roman" w:eastAsia="Times New Roman" w:hAnsi="Times New Roman" w:cs="Times New Roman"/>
          <w:spacing w:val="-2"/>
        </w:rPr>
        <w:t xml:space="preserve"> </w:t>
      </w:r>
      <w:proofErr w:type="gramStart"/>
      <w:r w:rsidRPr="00FE4741">
        <w:rPr>
          <w:rFonts w:ascii="Times New Roman" w:eastAsia="Times New Roman" w:hAnsi="Times New Roman" w:cs="Times New Roman"/>
          <w:spacing w:val="1"/>
        </w:rPr>
        <w:t>ti</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 pe</w:t>
      </w:r>
      <w:r w:rsidRPr="00FE4741">
        <w:rPr>
          <w:rFonts w:ascii="Times New Roman" w:eastAsia="Times New Roman" w:hAnsi="Times New Roman" w:cs="Times New Roman"/>
          <w:spacing w:val="-2"/>
        </w:rPr>
        <w:t>r</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od</w:t>
      </w:r>
      <w:proofErr w:type="gramEnd"/>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n </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he</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D</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li</w:t>
      </w:r>
      <w:r w:rsidRPr="00FE4741">
        <w:rPr>
          <w:rFonts w:ascii="Times New Roman" w:eastAsia="Times New Roman" w:hAnsi="Times New Roman" w:cs="Times New Roman"/>
          <w:spacing w:val="-2"/>
        </w:rPr>
        <w:t>v</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Term sp</w:t>
      </w:r>
      <w:r w:rsidRPr="00FE4741">
        <w:rPr>
          <w:rFonts w:ascii="Times New Roman" w:eastAsia="Times New Roman" w:hAnsi="Times New Roman" w:cs="Times New Roman"/>
          <w:spacing w:val="1"/>
        </w:rPr>
        <w:t>e</w:t>
      </w:r>
      <w:r w:rsidRPr="00FE4741">
        <w:rPr>
          <w:rFonts w:ascii="Times New Roman" w:eastAsia="Times New Roman" w:hAnsi="Times New Roman" w:cs="Times New Roman"/>
          <w:spacing w:val="-2"/>
        </w:rPr>
        <w:t>c</w:t>
      </w:r>
      <w:r w:rsidRPr="00FE4741">
        <w:rPr>
          <w:rFonts w:ascii="Times New Roman" w:eastAsia="Times New Roman" w:hAnsi="Times New Roman" w:cs="Times New Roman"/>
          <w:spacing w:val="1"/>
        </w:rPr>
        <w:t>i</w:t>
      </w:r>
      <w:r w:rsidRPr="00FE4741">
        <w:rPr>
          <w:rFonts w:ascii="Times New Roman" w:eastAsia="Times New Roman" w:hAnsi="Times New Roman" w:cs="Times New Roman"/>
          <w:spacing w:val="-2"/>
        </w:rPr>
        <w:t>f</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i</w:t>
      </w:r>
      <w:r w:rsidRPr="00FE4741">
        <w:rPr>
          <w:rFonts w:ascii="Times New Roman" w:eastAsia="Times New Roman" w:hAnsi="Times New Roman" w:cs="Times New Roman"/>
        </w:rPr>
        <w:t xml:space="preserve">n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FE4741">
        <w:rPr>
          <w:rFonts w:ascii="Times New Roman" w:eastAsia="Times New Roman" w:hAnsi="Times New Roman" w:cs="Times New Roman"/>
          <w:spacing w:val="-2"/>
        </w:rPr>
        <w:t>’</w:t>
      </w:r>
      <w:r w:rsidRPr="00FE4741">
        <w:rPr>
          <w:rFonts w:ascii="Times New Roman" w:eastAsia="Times New Roman" w:hAnsi="Times New Roman" w:cs="Times New Roman"/>
        </w:rPr>
        <w:t xml:space="preserve">s </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equ</w:t>
      </w:r>
      <w:r w:rsidRPr="00FE4741">
        <w:rPr>
          <w:rFonts w:ascii="Times New Roman" w:eastAsia="Times New Roman" w:hAnsi="Times New Roman" w:cs="Times New Roman"/>
          <w:spacing w:val="-2"/>
        </w:rPr>
        <w:t>es</w:t>
      </w:r>
      <w:r w:rsidRPr="00FE4741">
        <w:rPr>
          <w:rFonts w:ascii="Times New Roman" w:eastAsia="Times New Roman" w:hAnsi="Times New Roman" w:cs="Times New Roman"/>
          <w:spacing w:val="1"/>
        </w:rPr>
        <w:t>t</w:t>
      </w:r>
      <w:r w:rsidRPr="00FE4741">
        <w:rPr>
          <w:rFonts w:ascii="Times New Roman" w:eastAsia="Times New Roman" w:hAnsi="Times New Roman" w:cs="Times New Roman"/>
        </w:rPr>
        <w:t>.</w:t>
      </w:r>
    </w:p>
    <w:p w14:paraId="2EA14B4B" w14:textId="77777777" w:rsidR="00FE1C03" w:rsidRPr="00042DBB" w:rsidRDefault="00FE1C03" w:rsidP="00FE1C03">
      <w:pPr>
        <w:spacing w:before="1" w:after="0" w:line="240" w:lineRule="exact"/>
        <w:rPr>
          <w:rFonts w:ascii="Times New Roman" w:hAnsi="Times New Roman" w:cs="Times New Roman"/>
          <w:sz w:val="24"/>
          <w:szCs w:val="24"/>
        </w:rPr>
      </w:pPr>
    </w:p>
    <w:p w14:paraId="7CD243A6" w14:textId="7C019586" w:rsidR="00FE1C03" w:rsidRPr="00042DBB"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2" w:name="_Toc528040849"/>
      <w:bookmarkStart w:id="23" w:name="_Hlk81578258"/>
      <w:r w:rsidRPr="00042DBB">
        <w:rPr>
          <w:rFonts w:ascii="Times New Roman" w:eastAsia="Times New Roman" w:hAnsi="Times New Roman" w:cs="Times New Roman"/>
          <w:spacing w:val="-4"/>
          <w:position w:val="-1"/>
          <w:u w:val="single" w:color="000000"/>
        </w:rPr>
        <w:t>I</w:t>
      </w:r>
      <w:r w:rsidRPr="00042DBB">
        <w:rPr>
          <w:rFonts w:ascii="Times New Roman" w:eastAsia="Times New Roman" w:hAnsi="Times New Roman" w:cs="Times New Roman"/>
          <w:position w:val="-1"/>
          <w:u w:val="single" w:color="000000"/>
        </w:rPr>
        <w:t>n</w:t>
      </w:r>
      <w:r w:rsidRPr="00042DBB">
        <w:rPr>
          <w:rFonts w:ascii="Times New Roman" w:eastAsia="Times New Roman" w:hAnsi="Times New Roman" w:cs="Times New Roman"/>
          <w:spacing w:val="1"/>
          <w:position w:val="-1"/>
          <w:u w:val="single" w:color="000000"/>
        </w:rPr>
        <w:t>t</w:t>
      </w:r>
      <w:r w:rsidRPr="00042DBB">
        <w:rPr>
          <w:rFonts w:ascii="Times New Roman" w:eastAsia="Times New Roman" w:hAnsi="Times New Roman" w:cs="Times New Roman"/>
          <w:position w:val="-1"/>
          <w:u w:val="single" w:color="000000"/>
        </w:rPr>
        <w:t>en</w:t>
      </w:r>
      <w:r w:rsidRPr="00042DBB">
        <w:rPr>
          <w:rFonts w:ascii="Times New Roman" w:eastAsia="Times New Roman" w:hAnsi="Times New Roman" w:cs="Times New Roman"/>
          <w:spacing w:val="1"/>
          <w:position w:val="-1"/>
          <w:u w:val="single" w:color="000000"/>
        </w:rPr>
        <w:t>ti</w:t>
      </w:r>
      <w:r w:rsidRPr="00042DBB">
        <w:rPr>
          <w:rFonts w:ascii="Times New Roman" w:eastAsia="Times New Roman" w:hAnsi="Times New Roman" w:cs="Times New Roman"/>
          <w:position w:val="-1"/>
          <w:u w:val="single" w:color="000000"/>
        </w:rPr>
        <w:t>on</w:t>
      </w:r>
      <w:r w:rsidRPr="00042DBB">
        <w:rPr>
          <w:rFonts w:ascii="Times New Roman" w:eastAsia="Times New Roman" w:hAnsi="Times New Roman" w:cs="Times New Roman"/>
          <w:spacing w:val="-2"/>
          <w:position w:val="-1"/>
          <w:u w:val="single" w:color="000000"/>
        </w:rPr>
        <w:t>a</w:t>
      </w:r>
      <w:r w:rsidRPr="00042DBB">
        <w:rPr>
          <w:rFonts w:ascii="Times New Roman" w:eastAsia="Times New Roman" w:hAnsi="Times New Roman" w:cs="Times New Roman"/>
          <w:spacing w:val="1"/>
          <w:position w:val="-1"/>
          <w:u w:val="single" w:color="000000"/>
        </w:rPr>
        <w:t>ll</w:t>
      </w:r>
      <w:r w:rsidRPr="00042DBB">
        <w:rPr>
          <w:rFonts w:ascii="Times New Roman" w:eastAsia="Times New Roman" w:hAnsi="Times New Roman" w:cs="Times New Roman"/>
          <w:position w:val="-1"/>
          <w:u w:val="single" w:color="000000"/>
        </w:rPr>
        <w:t>y</w:t>
      </w:r>
      <w:r w:rsidRPr="00042DBB">
        <w:rPr>
          <w:rFonts w:ascii="Times New Roman" w:eastAsia="Times New Roman" w:hAnsi="Times New Roman" w:cs="Times New Roman"/>
          <w:spacing w:val="-2"/>
          <w:position w:val="-1"/>
          <w:u w:val="single" w:color="000000"/>
        </w:rPr>
        <w:t xml:space="preserve"> </w:t>
      </w:r>
      <w:r w:rsidRPr="00042DBB">
        <w:rPr>
          <w:rFonts w:ascii="Times New Roman" w:eastAsia="Times New Roman" w:hAnsi="Times New Roman" w:cs="Times New Roman"/>
          <w:spacing w:val="-1"/>
          <w:position w:val="-1"/>
          <w:u w:val="single" w:color="000000"/>
        </w:rPr>
        <w:t>O</w:t>
      </w:r>
      <w:r w:rsidRPr="00042DBB">
        <w:rPr>
          <w:rFonts w:ascii="Times New Roman" w:eastAsia="Times New Roman" w:hAnsi="Times New Roman" w:cs="Times New Roman"/>
          <w:spacing w:val="-4"/>
          <w:position w:val="-1"/>
          <w:u w:val="single" w:color="000000"/>
        </w:rPr>
        <w:t>m</w:t>
      </w:r>
      <w:r w:rsidRPr="00042DBB">
        <w:rPr>
          <w:rFonts w:ascii="Times New Roman" w:eastAsia="Times New Roman" w:hAnsi="Times New Roman" w:cs="Times New Roman"/>
          <w:spacing w:val="1"/>
          <w:position w:val="-1"/>
          <w:u w:val="single" w:color="000000"/>
        </w:rPr>
        <w:t>itt</w:t>
      </w:r>
      <w:r w:rsidRPr="00042DBB">
        <w:rPr>
          <w:rFonts w:ascii="Times New Roman" w:eastAsia="Times New Roman" w:hAnsi="Times New Roman" w:cs="Times New Roman"/>
          <w:spacing w:val="2"/>
          <w:position w:val="-1"/>
          <w:u w:val="single" w:color="000000"/>
        </w:rPr>
        <w:t>e</w:t>
      </w:r>
      <w:r w:rsidRPr="00042DBB">
        <w:rPr>
          <w:rFonts w:ascii="Times New Roman" w:eastAsia="Times New Roman" w:hAnsi="Times New Roman" w:cs="Times New Roman"/>
          <w:position w:val="-1"/>
          <w:u w:val="single" w:color="000000"/>
        </w:rPr>
        <w:t>d.</w:t>
      </w:r>
      <w:bookmarkEnd w:id="22"/>
    </w:p>
    <w:p w14:paraId="297A3B7B" w14:textId="4F6795F6" w:rsidR="00FE1C03" w:rsidRDefault="00FE1C03" w:rsidP="00FE1C03">
      <w:pPr>
        <w:spacing w:before="11" w:after="0" w:line="200" w:lineRule="exact"/>
        <w:rPr>
          <w:rFonts w:ascii="Times New Roman" w:hAnsi="Times New Roman" w:cs="Times New Roman"/>
          <w:sz w:val="20"/>
          <w:szCs w:val="20"/>
        </w:rPr>
      </w:pPr>
    </w:p>
    <w:p w14:paraId="5148A10B" w14:textId="751EB31C" w:rsidR="00FE1C03" w:rsidRPr="00893DDE" w:rsidRDefault="00FE1C03" w:rsidP="00123788">
      <w:pPr>
        <w:pStyle w:val="ListParagraph"/>
        <w:numPr>
          <w:ilvl w:val="1"/>
          <w:numId w:val="4"/>
        </w:numPr>
        <w:tabs>
          <w:tab w:val="clear" w:pos="900"/>
        </w:tabs>
        <w:spacing w:before="1" w:after="0"/>
        <w:ind w:left="0" w:right="-14" w:firstLine="720"/>
        <w:outlineLvl w:val="1"/>
        <w:rPr>
          <w:rFonts w:ascii="Times New Roman" w:eastAsia="Times New Roman" w:hAnsi="Times New Roman" w:cs="Times New Roman"/>
        </w:rPr>
      </w:pPr>
      <w:bookmarkStart w:id="24" w:name="_Toc528040850"/>
      <w:bookmarkEnd w:id="23"/>
      <w:r w:rsidRPr="00042DBB">
        <w:rPr>
          <w:rFonts w:ascii="Times New Roman" w:eastAsia="Times New Roman" w:hAnsi="Times New Roman" w:cs="Times New Roman"/>
          <w:u w:val="single" w:color="000000"/>
        </w:rPr>
        <w:t>M</w:t>
      </w:r>
      <w:r w:rsidRPr="00042DBB">
        <w:rPr>
          <w:rFonts w:ascii="Times New Roman" w:eastAsia="Times New Roman" w:hAnsi="Times New Roman" w:cs="Times New Roman"/>
          <w:spacing w:val="1"/>
          <w:u w:val="single" w:color="000000"/>
        </w:rPr>
        <w:t>e</w:t>
      </w:r>
      <w:r w:rsidRPr="00042DBB">
        <w:rPr>
          <w:rFonts w:ascii="Times New Roman" w:eastAsia="Times New Roman" w:hAnsi="Times New Roman" w:cs="Times New Roman"/>
          <w:spacing w:val="-1"/>
          <w:u w:val="single" w:color="000000"/>
        </w:rPr>
        <w:t>t</w:t>
      </w:r>
      <w:r w:rsidRPr="00042DBB">
        <w:rPr>
          <w:rFonts w:ascii="Times New Roman" w:eastAsia="Times New Roman" w:hAnsi="Times New Roman" w:cs="Times New Roman"/>
          <w:u w:val="single" w:color="000000"/>
        </w:rPr>
        <w:t>e</w:t>
      </w:r>
      <w:r w:rsidRPr="00042DBB">
        <w:rPr>
          <w:rFonts w:ascii="Times New Roman" w:eastAsia="Times New Roman" w:hAnsi="Times New Roman" w:cs="Times New Roman"/>
          <w:spacing w:val="-1"/>
          <w:u w:val="single" w:color="000000"/>
        </w:rPr>
        <w:t>r</w:t>
      </w:r>
      <w:r w:rsidRPr="00042DBB">
        <w:rPr>
          <w:rFonts w:ascii="Times New Roman" w:eastAsia="Times New Roman" w:hAnsi="Times New Roman" w:cs="Times New Roman"/>
          <w:spacing w:val="1"/>
          <w:u w:val="single" w:color="000000"/>
        </w:rPr>
        <w:t>i</w:t>
      </w:r>
      <w:r w:rsidRPr="00042DBB">
        <w:rPr>
          <w:rFonts w:ascii="Times New Roman" w:eastAsia="Times New Roman" w:hAnsi="Times New Roman" w:cs="Times New Roman"/>
          <w:u w:val="single" w:color="000000"/>
        </w:rPr>
        <w:t>ng</w:t>
      </w:r>
      <w:r w:rsidRPr="00042DBB">
        <w:rPr>
          <w:rFonts w:ascii="Times New Roman" w:eastAsia="Times New Roman" w:hAnsi="Times New Roman" w:cs="Times New Roman"/>
          <w:spacing w:val="-2"/>
          <w:u w:val="single" w:color="000000"/>
        </w:rPr>
        <w:t xml:space="preserve"> </w:t>
      </w:r>
      <w:r w:rsidRPr="00042DBB">
        <w:rPr>
          <w:rFonts w:ascii="Times New Roman" w:eastAsia="Times New Roman" w:hAnsi="Times New Roman" w:cs="Times New Roman"/>
          <w:u w:val="single" w:color="000000"/>
        </w:rPr>
        <w:t>and Co</w:t>
      </w:r>
      <w:r w:rsidRPr="00042DBB">
        <w:rPr>
          <w:rFonts w:ascii="Times New Roman" w:eastAsia="Times New Roman" w:hAnsi="Times New Roman" w:cs="Times New Roman"/>
          <w:spacing w:val="-2"/>
          <w:u w:val="single" w:color="000000"/>
        </w:rPr>
        <w:t>m</w:t>
      </w:r>
      <w:r w:rsidRPr="00042DBB">
        <w:rPr>
          <w:rFonts w:ascii="Times New Roman" w:eastAsia="Times New Roman" w:hAnsi="Times New Roman" w:cs="Times New Roman"/>
          <w:spacing w:val="-4"/>
          <w:u w:val="single" w:color="000000"/>
        </w:rPr>
        <w:t>m</w:t>
      </w:r>
      <w:r w:rsidRPr="00042DBB">
        <w:rPr>
          <w:rFonts w:ascii="Times New Roman" w:eastAsia="Times New Roman" w:hAnsi="Times New Roman" w:cs="Times New Roman"/>
          <w:u w:val="single" w:color="000000"/>
        </w:rPr>
        <w:t>un</w:t>
      </w:r>
      <w:r w:rsidRPr="00042DBB">
        <w:rPr>
          <w:rFonts w:ascii="Times New Roman" w:eastAsia="Times New Roman" w:hAnsi="Times New Roman" w:cs="Times New Roman"/>
          <w:spacing w:val="1"/>
          <w:u w:val="single" w:color="000000"/>
        </w:rPr>
        <w:t>i</w:t>
      </w:r>
      <w:r w:rsidRPr="00042DBB">
        <w:rPr>
          <w:rFonts w:ascii="Times New Roman" w:eastAsia="Times New Roman" w:hAnsi="Times New Roman" w:cs="Times New Roman"/>
          <w:u w:val="single" w:color="000000"/>
        </w:rPr>
        <w:t>ca</w:t>
      </w:r>
      <w:r w:rsidRPr="00042DBB">
        <w:rPr>
          <w:rFonts w:ascii="Times New Roman" w:eastAsia="Times New Roman" w:hAnsi="Times New Roman" w:cs="Times New Roman"/>
          <w:spacing w:val="-1"/>
          <w:u w:val="single" w:color="000000"/>
        </w:rPr>
        <w:t>ti</w:t>
      </w:r>
      <w:r w:rsidRPr="00042DBB">
        <w:rPr>
          <w:rFonts w:ascii="Times New Roman" w:eastAsia="Times New Roman" w:hAnsi="Times New Roman" w:cs="Times New Roman"/>
          <w:u w:val="single" w:color="000000"/>
        </w:rPr>
        <w:t>ons S</w:t>
      </w:r>
      <w:r w:rsidRPr="00042DBB">
        <w:rPr>
          <w:rFonts w:ascii="Times New Roman" w:eastAsia="Times New Roman" w:hAnsi="Times New Roman" w:cs="Times New Roman"/>
          <w:spacing w:val="-2"/>
          <w:u w:val="single" w:color="000000"/>
        </w:rPr>
        <w:t>y</w:t>
      </w:r>
      <w:r w:rsidRPr="00042DBB">
        <w:rPr>
          <w:rFonts w:ascii="Times New Roman" w:eastAsia="Times New Roman" w:hAnsi="Times New Roman" w:cs="Times New Roman"/>
          <w:u w:val="single" w:color="000000"/>
        </w:rPr>
        <w:t>s</w:t>
      </w:r>
      <w:r w:rsidRPr="00042DBB">
        <w:rPr>
          <w:rFonts w:ascii="Times New Roman" w:eastAsia="Times New Roman" w:hAnsi="Times New Roman" w:cs="Times New Roman"/>
          <w:spacing w:val="1"/>
          <w:u w:val="single" w:color="000000"/>
        </w:rPr>
        <w:t>t</w:t>
      </w:r>
      <w:r w:rsidRPr="00042DBB">
        <w:rPr>
          <w:rFonts w:ascii="Times New Roman" w:eastAsia="Times New Roman" w:hAnsi="Times New Roman" w:cs="Times New Roman"/>
          <w:u w:val="single" w:color="000000"/>
        </w:rPr>
        <w:t>e</w:t>
      </w:r>
      <w:r w:rsidRPr="00042DBB">
        <w:rPr>
          <w:rFonts w:ascii="Times New Roman" w:eastAsia="Times New Roman" w:hAnsi="Times New Roman" w:cs="Times New Roman"/>
          <w:spacing w:val="-3"/>
          <w:u w:val="single" w:color="000000"/>
        </w:rPr>
        <w:t>m</w:t>
      </w:r>
      <w:r w:rsidRPr="00042DBB">
        <w:rPr>
          <w:rFonts w:ascii="Times New Roman" w:eastAsia="Times New Roman" w:hAnsi="Times New Roman" w:cs="Times New Roman"/>
          <w:spacing w:val="2"/>
          <w:u w:val="single" w:color="000000"/>
        </w:rPr>
        <w:t>s</w:t>
      </w:r>
      <w:r w:rsidRPr="00042DBB">
        <w:rPr>
          <w:rFonts w:ascii="Times New Roman" w:eastAsia="Times New Roman" w:hAnsi="Times New Roman" w:cs="Times New Roman"/>
        </w:rPr>
        <w:t>.  To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e</w:t>
      </w:r>
      <w:r w:rsidRPr="00042DBB">
        <w:rPr>
          <w:rFonts w:ascii="Times New Roman" w:eastAsia="Times New Roman" w:hAnsi="Times New Roman" w:cs="Times New Roman"/>
          <w:spacing w:val="-2"/>
        </w:rPr>
        <w:t>x</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app</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 as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e</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f</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 xml:space="preserve">h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n </w:t>
      </w:r>
      <w:r>
        <w:rPr>
          <w:rFonts w:ascii="Times New Roman" w:eastAsia="Times New Roman" w:hAnsi="Times New Roman" w:cs="Times New Roman"/>
        </w:rPr>
        <w:t xml:space="preserve">Appendix </w:t>
      </w:r>
      <w:r w:rsidR="00A16115">
        <w:rPr>
          <w:rFonts w:ascii="Times New Roman" w:eastAsia="Times New Roman" w:hAnsi="Times New Roman" w:cs="Times New Roman"/>
        </w:rPr>
        <w:t>III and</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u w:val="single"/>
        </w:rPr>
        <w:t>A</w:t>
      </w:r>
      <w:r w:rsidRPr="00042DBB">
        <w:rPr>
          <w:rFonts w:ascii="Times New Roman" w:eastAsia="Times New Roman" w:hAnsi="Times New Roman" w:cs="Times New Roman"/>
          <w:u w:val="single"/>
        </w:rPr>
        <w:t>ppend</w:t>
      </w:r>
      <w:r w:rsidRPr="00042DBB">
        <w:rPr>
          <w:rFonts w:ascii="Times New Roman" w:eastAsia="Times New Roman" w:hAnsi="Times New Roman" w:cs="Times New Roman"/>
          <w:spacing w:val="1"/>
          <w:u w:val="single"/>
        </w:rPr>
        <w:t>i</w:t>
      </w:r>
      <w:r w:rsidRPr="00042DBB">
        <w:rPr>
          <w:rFonts w:ascii="Times New Roman" w:eastAsia="Times New Roman" w:hAnsi="Times New Roman" w:cs="Times New Roman"/>
          <w:u w:val="single"/>
        </w:rPr>
        <w:t>x</w:t>
      </w:r>
      <w:r w:rsidRPr="00042DBB">
        <w:rPr>
          <w:rFonts w:ascii="Times New Roman" w:eastAsia="Times New Roman" w:hAnsi="Times New Roman" w:cs="Times New Roman"/>
          <w:spacing w:val="-2"/>
          <w:u w:val="single"/>
        </w:rPr>
        <w:t xml:space="preserve"> </w:t>
      </w:r>
      <w:r w:rsidR="008C128D">
        <w:rPr>
          <w:rFonts w:ascii="Times New Roman" w:eastAsia="Times New Roman" w:hAnsi="Times New Roman" w:cs="Times New Roman"/>
          <w:spacing w:val="-2"/>
          <w:u w:val="single"/>
        </w:rPr>
        <w:t>VII</w:t>
      </w:r>
      <w:r w:rsidR="001E1891">
        <w:rPr>
          <w:rFonts w:ascii="Times New Roman" w:eastAsia="Times New Roman" w:hAnsi="Times New Roman" w:cs="Times New Roman"/>
          <w:spacing w:val="-2"/>
          <w:u w:val="single"/>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m</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un</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a</w:t>
      </w:r>
      <w:r w:rsidRPr="00042DBB">
        <w:rPr>
          <w:rFonts w:ascii="Times New Roman" w:eastAsia="Times New Roman" w:hAnsi="Times New Roman" w:cs="Times New Roman"/>
        </w:rPr>
        <w:t>nd e</w:t>
      </w:r>
      <w:r w:rsidRPr="00042DBB">
        <w:rPr>
          <w:rFonts w:ascii="Times New Roman" w:eastAsia="Times New Roman" w:hAnsi="Times New Roman" w:cs="Times New Roman"/>
          <w:spacing w:val="-2"/>
        </w:rPr>
        <w:t>q</w:t>
      </w:r>
      <w:r w:rsidRPr="00042DBB">
        <w:rPr>
          <w:rFonts w:ascii="Times New Roman" w:eastAsia="Times New Roman" w:hAnsi="Times New Roman" w:cs="Times New Roman"/>
        </w:rPr>
        <w:t>u</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ent</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1"/>
        </w:rPr>
        <w:t>f</w:t>
      </w:r>
      <w:r w:rsidRPr="00042DBB">
        <w:rPr>
          <w:rFonts w:ascii="Times New Roman" w:eastAsia="Times New Roman" w:hAnsi="Times New Roman" w:cs="Times New Roman"/>
        </w:rPr>
        <w:t>or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j</w:t>
      </w:r>
      <w:r w:rsidRPr="00042DBB">
        <w:rPr>
          <w:rFonts w:ascii="Times New Roman" w:eastAsia="Times New Roman" w:hAnsi="Times New Roman" w:cs="Times New Roman"/>
        </w:rPr>
        <w:t xml:space="preserve">ect </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“Co</w:t>
      </w:r>
      <w:r w:rsidRPr="00042DBB">
        <w:rPr>
          <w:rFonts w:ascii="Times New Roman" w:eastAsia="Times New Roman" w:hAnsi="Times New Roman" w:cs="Times New Roman"/>
          <w:spacing w:val="-2"/>
        </w:rPr>
        <w:t>m</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un</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ca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 S</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m</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s</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d</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expen</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nec</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s</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 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es</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du</w:t>
      </w:r>
      <w:r w:rsidRPr="00042DBB">
        <w:rPr>
          <w:rFonts w:ascii="Times New Roman" w:eastAsia="Times New Roman" w:hAnsi="Times New Roman" w:cs="Times New Roman"/>
          <w:spacing w:val="1"/>
        </w:rPr>
        <w:t>ri</w:t>
      </w:r>
      <w:r w:rsidRPr="00042DBB">
        <w:rPr>
          <w:rFonts w:ascii="Times New Roman" w:eastAsia="Times New Roman" w:hAnsi="Times New Roman" w:cs="Times New Roman"/>
        </w:rPr>
        <w:t>ng</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Ter</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en</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o</w:t>
      </w:r>
      <w:r w:rsidRPr="00042DBB">
        <w:rPr>
          <w:rFonts w:ascii="Times New Roman" w:eastAsia="Times New Roman" w:hAnsi="Times New Roman" w:cs="Times New Roman"/>
          <w:spacing w:val="3"/>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eet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B</w:t>
      </w:r>
      <w:r w:rsidRPr="00042DBB">
        <w:rPr>
          <w:rFonts w:ascii="Times New Roman" w:eastAsia="Times New Roman" w:hAnsi="Times New Roman" w:cs="Times New Roman"/>
        </w:rPr>
        <w:t>u</w:t>
      </w:r>
      <w:r w:rsidRPr="00042DBB">
        <w:rPr>
          <w:rFonts w:ascii="Times New Roman" w:eastAsia="Times New Roman" w:hAnsi="Times New Roman" w:cs="Times New Roman"/>
          <w:spacing w:val="-2"/>
        </w:rPr>
        <w:t>y</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u</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 a</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dan</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e w</w:t>
      </w:r>
      <w:r w:rsidRPr="00042DBB">
        <w:rPr>
          <w:rFonts w:ascii="Times New Roman" w:eastAsia="Times New Roman" w:hAnsi="Times New Roman" w:cs="Times New Roman"/>
          <w:spacing w:val="-2"/>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Pr>
          <w:rFonts w:ascii="Times New Roman" w:eastAsia="Times New Roman" w:hAnsi="Times New Roman" w:cs="Times New Roman"/>
        </w:rPr>
        <w:t xml:space="preserve"> </w:t>
      </w:r>
      <w:r w:rsidR="00561322">
        <w:rPr>
          <w:rFonts w:ascii="Times New Roman" w:eastAsia="Times New Roman" w:hAnsi="Times New Roman" w:cs="Times New Roman"/>
        </w:rPr>
        <w:t>S</w:t>
      </w:r>
      <w:r w:rsidR="001E1891">
        <w:rPr>
          <w:rFonts w:ascii="Times New Roman" w:eastAsia="Times New Roman" w:hAnsi="Times New Roman" w:cs="Times New Roman"/>
        </w:rPr>
        <w:t>ection</w:t>
      </w:r>
      <w:r w:rsidRPr="00042DBB">
        <w:rPr>
          <w:rFonts w:ascii="Times New Roman" w:eastAsia="Times New Roman" w:hAnsi="Times New Roman" w:cs="Times New Roman"/>
          <w:spacing w:val="2"/>
        </w:rPr>
        <w:t xml:space="preserve"> </w:t>
      </w:r>
      <w:r w:rsidRPr="00A61CB1">
        <w:rPr>
          <w:rFonts w:ascii="Times New Roman" w:eastAsia="Times New Roman" w:hAnsi="Times New Roman" w:cs="Times New Roman"/>
          <w:spacing w:val="-2"/>
        </w:rPr>
        <w:t>4</w:t>
      </w:r>
      <w:r w:rsidRPr="00A61CB1">
        <w:rPr>
          <w:rFonts w:ascii="Times New Roman" w:eastAsia="Times New Roman" w:hAnsi="Times New Roman" w:cs="Times New Roman"/>
        </w:rPr>
        <w:t>.</w:t>
      </w:r>
      <w:r w:rsidR="00A61CB1">
        <w:rPr>
          <w:rFonts w:ascii="Times New Roman" w:eastAsia="Times New Roman" w:hAnsi="Times New Roman" w:cs="Times New Roman"/>
        </w:rPr>
        <w:t>7</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ena</w:t>
      </w:r>
      <w:r w:rsidRPr="00042DBB">
        <w:rPr>
          <w:rFonts w:ascii="Times New Roman" w:eastAsia="Times New Roman" w:hAnsi="Times New Roman" w:cs="Times New Roman"/>
          <w:spacing w:val="-2"/>
        </w:rPr>
        <w:t>b</w:t>
      </w:r>
      <w:r w:rsidRPr="00042DBB">
        <w:rPr>
          <w:rFonts w:ascii="Times New Roman" w:eastAsia="Times New Roman" w:hAnsi="Times New Roman" w:cs="Times New Roman"/>
          <w:spacing w:val="2"/>
        </w:rPr>
        <w:t>l</w:t>
      </w:r>
      <w:r w:rsidRPr="00042DBB">
        <w:rPr>
          <w:rFonts w:ascii="Times New Roman" w:eastAsia="Times New Roman" w:hAnsi="Times New Roman" w:cs="Times New Roman"/>
        </w:rPr>
        <w:t>e Bu</w:t>
      </w:r>
      <w:r w:rsidRPr="00042DBB">
        <w:rPr>
          <w:rFonts w:ascii="Times New Roman" w:eastAsia="Times New Roman" w:hAnsi="Times New Roman" w:cs="Times New Roman"/>
          <w:spacing w:val="-3"/>
        </w:rPr>
        <w:t>y</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o </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00633C64" w:rsidRPr="00042DBB">
        <w:rPr>
          <w:rFonts w:ascii="Times New Roman" w:eastAsia="Times New Roman" w:hAnsi="Times New Roman" w:cs="Times New Roman"/>
          <w:spacing w:val="-2"/>
        </w:rPr>
        <w:t xml:space="preserve"> dispatch (e.g. </w:t>
      </w:r>
      <w:r w:rsidR="00F05859" w:rsidRPr="00042DBB">
        <w:rPr>
          <w:rFonts w:ascii="Times New Roman" w:eastAsia="Times New Roman" w:hAnsi="Times New Roman" w:cs="Times New Roman"/>
          <w:spacing w:val="-2"/>
        </w:rPr>
        <w:t xml:space="preserve">immediately </w:t>
      </w:r>
      <w:r w:rsidR="00633C64" w:rsidRPr="00042DBB">
        <w:rPr>
          <w:rFonts w:ascii="Times New Roman" w:eastAsia="Times New Roman" w:hAnsi="Times New Roman" w:cs="Times New Roman"/>
          <w:spacing w:val="-2"/>
        </w:rPr>
        <w:t>disconnect for safety and reliability) and</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on</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or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s</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us</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of</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P</w:t>
      </w:r>
      <w:r w:rsidRPr="00042DBB">
        <w:rPr>
          <w:rFonts w:ascii="Times New Roman" w:eastAsia="Times New Roman" w:hAnsi="Times New Roman" w:cs="Times New Roman"/>
          <w:spacing w:val="-2"/>
        </w:rPr>
        <w:t>ro</w:t>
      </w:r>
      <w:r w:rsidRPr="00042DBB">
        <w:rPr>
          <w:rFonts w:ascii="Times New Roman" w:eastAsia="Times New Roman" w:hAnsi="Times New Roman" w:cs="Times New Roman"/>
          <w:spacing w:val="3"/>
        </w:rPr>
        <w:t>j</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ct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n an</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gg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ega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 xml:space="preserve">and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nd</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d</w:t>
      </w:r>
      <w:r w:rsidRPr="00042DBB">
        <w:rPr>
          <w:rFonts w:ascii="Times New Roman" w:eastAsia="Times New Roman" w:hAnsi="Times New Roman" w:cs="Times New Roman"/>
          <w:spacing w:val="-2"/>
        </w:rPr>
        <w:t>u</w:t>
      </w:r>
      <w:r w:rsidRPr="00042DBB">
        <w:rPr>
          <w:rFonts w:ascii="Times New Roman" w:eastAsia="Times New Roman" w:hAnsi="Times New Roman" w:cs="Times New Roman"/>
        </w:rPr>
        <w:t>al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s</w:t>
      </w:r>
      <w:r w:rsidRPr="00042DBB">
        <w:rPr>
          <w:rFonts w:ascii="Times New Roman" w:eastAsia="Times New Roman" w:hAnsi="Times New Roman" w:cs="Times New Roman"/>
        </w:rPr>
        <w:t>ou</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ba</w:t>
      </w:r>
      <w:r w:rsidRPr="00042DBB">
        <w:rPr>
          <w:rFonts w:ascii="Times New Roman" w:eastAsia="Times New Roman" w:hAnsi="Times New Roman" w:cs="Times New Roman"/>
          <w:spacing w:val="1"/>
        </w:rPr>
        <w:t>s</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pe</w:t>
      </w:r>
      <w:r w:rsidRPr="00042DBB">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6"/>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cr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d</w:t>
      </w:r>
      <w:r w:rsidR="00633C64" w:rsidRPr="00893DDE">
        <w:rPr>
          <w:rFonts w:ascii="Times New Roman" w:eastAsia="Times New Roman" w:hAnsi="Times New Roman" w:cs="Times New Roman"/>
          <w:spacing w:val="-2"/>
        </w:rPr>
        <w:t>/production</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be</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t</w:t>
      </w:r>
      <w:proofErr w:type="gramEnd"/>
      <w:r w:rsidRPr="00893DDE">
        <w:rPr>
          <w:rFonts w:ascii="Times New Roman" w:eastAsia="Times New Roman" w:hAnsi="Times New Roman" w:cs="Times New Roman"/>
        </w:rPr>
        <w:t>,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own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B266FE" w:rsidRPr="00893DDE">
        <w:rPr>
          <w:rFonts w:ascii="Times New Roman" w:eastAsia="Times New Roman" w:hAnsi="Times New Roman" w:cs="Times New Roman"/>
        </w:rPr>
        <w:t>, at Seller’s expense,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bookmarkEnd w:id="24"/>
    </w:p>
    <w:p w14:paraId="6A570826" w14:textId="77777777" w:rsidR="00FE1C03" w:rsidRPr="006C4075" w:rsidRDefault="00FE1C03" w:rsidP="00FE1C03">
      <w:pPr>
        <w:spacing w:before="19" w:after="0" w:line="220" w:lineRule="exact"/>
        <w:rPr>
          <w:rFonts w:ascii="Times New Roman" w:hAnsi="Times New Roman" w:cs="Times New Roman"/>
        </w:rPr>
      </w:pPr>
    </w:p>
    <w:p w14:paraId="27E07BE3" w14:textId="762D4A35" w:rsidR="00FE1C03" w:rsidRPr="00893DDE" w:rsidRDefault="00BA315A" w:rsidP="00F10150">
      <w:pPr>
        <w:pStyle w:val="ListParagraph"/>
        <w:numPr>
          <w:ilvl w:val="1"/>
          <w:numId w:val="4"/>
        </w:numPr>
        <w:tabs>
          <w:tab w:val="clear" w:pos="900"/>
        </w:tabs>
        <w:spacing w:before="1" w:after="0" w:line="240" w:lineRule="auto"/>
        <w:ind w:left="0" w:right="-10" w:firstLine="720"/>
        <w:outlineLvl w:val="1"/>
        <w:rPr>
          <w:rFonts w:ascii="Times New Roman" w:eastAsia="Times New Roman" w:hAnsi="Times New Roman" w:cs="Times New Roman"/>
        </w:rPr>
      </w:pPr>
      <w:bookmarkStart w:id="25" w:name="_Toc528040851"/>
      <w:r>
        <w:rPr>
          <w:rFonts w:ascii="Times New Roman" w:eastAsia="Times New Roman" w:hAnsi="Times New Roman" w:cs="Times New Roman"/>
          <w:u w:val="single" w:color="000000"/>
        </w:rPr>
        <w:t>Dispatch</w:t>
      </w:r>
      <w:r w:rsidR="00FE1C03" w:rsidRPr="005C5B03">
        <w:rPr>
          <w:rFonts w:ascii="Times New Roman" w:eastAsia="Times New Roman" w:hAnsi="Times New Roman" w:cs="Times New Roman"/>
        </w:rPr>
        <w:t>.</w:t>
      </w:r>
      <w:r w:rsidR="00FE1C03" w:rsidRPr="005C5B03">
        <w:rPr>
          <w:rFonts w:ascii="Times New Roman" w:eastAsia="Times New Roman" w:hAnsi="Times New Roman" w:cs="Times New Roman"/>
          <w:spacing w:val="37"/>
        </w:rPr>
        <w:t xml:space="preserve"> </w:t>
      </w:r>
      <w:r w:rsidR="00032A88" w:rsidRPr="00BB3C64">
        <w:rPr>
          <w:rFonts w:ascii="Times New Roman" w:eastAsia="Times New Roman" w:hAnsi="Times New Roman" w:cs="Times New Roman"/>
          <w:spacing w:val="1"/>
        </w:rPr>
        <w:t>D</w:t>
      </w:r>
      <w:r w:rsidR="00FE1C03" w:rsidRPr="00BB3C64">
        <w:rPr>
          <w:rFonts w:ascii="Times New Roman" w:eastAsia="Times New Roman" w:hAnsi="Times New Roman" w:cs="Times New Roman"/>
        </w:rPr>
        <w:t>u</w:t>
      </w:r>
      <w:r w:rsidR="00FE1C03" w:rsidRPr="00BB3C64">
        <w:rPr>
          <w:rFonts w:ascii="Times New Roman" w:eastAsia="Times New Roman" w:hAnsi="Times New Roman" w:cs="Times New Roman"/>
          <w:spacing w:val="1"/>
        </w:rPr>
        <w:t>ri</w:t>
      </w:r>
      <w:r w:rsidR="00FE1C03" w:rsidRPr="00BB3C64">
        <w:rPr>
          <w:rFonts w:ascii="Times New Roman" w:eastAsia="Times New Roman" w:hAnsi="Times New Roman" w:cs="Times New Roman"/>
        </w:rPr>
        <w:t>ng</w:t>
      </w:r>
      <w:r w:rsidR="00FE1C03" w:rsidRPr="00893DDE">
        <w:rPr>
          <w:rFonts w:ascii="Times New Roman" w:eastAsia="Times New Roman" w:hAnsi="Times New Roman" w:cs="Times New Roman"/>
          <w:spacing w:val="-12"/>
        </w:rPr>
        <w:t xml:space="preserve"> </w:t>
      </w:r>
      <w:r w:rsidR="00FE1C03" w:rsidRPr="00893DDE">
        <w:rPr>
          <w:rFonts w:ascii="Times New Roman" w:eastAsia="Times New Roman" w:hAnsi="Times New Roman" w:cs="Times New Roman"/>
        </w:rPr>
        <w:t xml:space="preserve">the </w:t>
      </w:r>
      <w:r>
        <w:rPr>
          <w:rFonts w:ascii="Times New Roman" w:eastAsia="Times New Roman" w:hAnsi="Times New Roman" w:cs="Times New Roman"/>
        </w:rPr>
        <w:t>Delivery Term</w:t>
      </w:r>
      <w:r w:rsidR="00FE1C03" w:rsidRPr="00893DDE">
        <w:rPr>
          <w:rFonts w:ascii="Times New Roman" w:eastAsia="Times New Roman" w:hAnsi="Times New Roman" w:cs="Times New Roman"/>
        </w:rPr>
        <w:t>,</w:t>
      </w:r>
      <w:r w:rsidR="00FE1C03" w:rsidRPr="00893DDE">
        <w:rPr>
          <w:rFonts w:ascii="Times New Roman" w:eastAsia="Times New Roman" w:hAnsi="Times New Roman" w:cs="Times New Roman"/>
          <w:spacing w:val="-8"/>
        </w:rPr>
        <w:t xml:space="preserve"> </w:t>
      </w:r>
      <w:r w:rsidR="00FE1C03" w:rsidRPr="00893DDE">
        <w:rPr>
          <w:rFonts w:ascii="Times New Roman" w:eastAsia="Times New Roman" w:hAnsi="Times New Roman" w:cs="Times New Roman"/>
          <w:spacing w:val="-1"/>
        </w:rPr>
        <w:t>B</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y</w:t>
      </w:r>
      <w:r w:rsidR="00FE1C03" w:rsidRPr="00893DDE">
        <w:rPr>
          <w:rFonts w:ascii="Times New Roman" w:eastAsia="Times New Roman" w:hAnsi="Times New Roman" w:cs="Times New Roman"/>
        </w:rPr>
        <w:t>er</w:t>
      </w:r>
      <w:r w:rsidR="00FE1C03" w:rsidRPr="00893DDE">
        <w:rPr>
          <w:rFonts w:ascii="Times New Roman" w:eastAsia="Times New Roman" w:hAnsi="Times New Roman" w:cs="Times New Roman"/>
          <w:spacing w:val="-8"/>
        </w:rPr>
        <w:t xml:space="preserve"> </w:t>
      </w:r>
      <w:r w:rsidR="00FE1C03" w:rsidRPr="00893DDE">
        <w:rPr>
          <w:rFonts w:ascii="Times New Roman" w:eastAsia="Times New Roman" w:hAnsi="Times New Roman" w:cs="Times New Roman"/>
          <w:spacing w:val="-4"/>
        </w:rPr>
        <w:t>m</w:t>
      </w:r>
      <w:r w:rsidR="00FE1C03" w:rsidRPr="00893DDE">
        <w:rPr>
          <w:rFonts w:ascii="Times New Roman" w:eastAsia="Times New Roman" w:hAnsi="Times New Roman" w:cs="Times New Roman"/>
          <w:spacing w:val="3"/>
        </w:rPr>
        <w:t>a</w:t>
      </w:r>
      <w:r w:rsidR="00FE1C03" w:rsidRPr="00893DDE">
        <w:rPr>
          <w:rFonts w:ascii="Times New Roman" w:eastAsia="Times New Roman" w:hAnsi="Times New Roman" w:cs="Times New Roman"/>
        </w:rPr>
        <w:t>y</w:t>
      </w:r>
      <w:r w:rsidR="00A61CB1">
        <w:rPr>
          <w:rFonts w:ascii="Times New Roman" w:eastAsia="Times New Roman" w:hAnsi="Times New Roman" w:cs="Times New Roman"/>
        </w:rPr>
        <w:t xml:space="preserve"> direct</w:t>
      </w:r>
      <w:r w:rsidR="00FE1C03" w:rsidRPr="00893DDE">
        <w:rPr>
          <w:rFonts w:ascii="Times New Roman" w:eastAsia="Times New Roman" w:hAnsi="Times New Roman" w:cs="Times New Roman"/>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he</w:t>
      </w:r>
      <w:r w:rsidR="00FE1C03" w:rsidRPr="00893DDE">
        <w:rPr>
          <w:rFonts w:ascii="Times New Roman" w:eastAsia="Times New Roman" w:hAnsi="Times New Roman" w:cs="Times New Roman"/>
          <w:spacing w:val="24"/>
        </w:rPr>
        <w:t xml:space="preserve"> </w:t>
      </w:r>
      <w:r w:rsidR="00FE1C03" w:rsidRPr="00893DDE">
        <w:rPr>
          <w:rFonts w:ascii="Times New Roman" w:eastAsia="Times New Roman" w:hAnsi="Times New Roman" w:cs="Times New Roman"/>
          <w:spacing w:val="-3"/>
        </w:rPr>
        <w:t>P</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o</w:t>
      </w:r>
      <w:r w:rsidR="00FE1C03" w:rsidRPr="00893DDE">
        <w:rPr>
          <w:rFonts w:ascii="Times New Roman" w:eastAsia="Times New Roman" w:hAnsi="Times New Roman" w:cs="Times New Roman"/>
          <w:spacing w:val="1"/>
        </w:rPr>
        <w:t>j</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rPr>
        <w:t>t</w:t>
      </w:r>
      <w:r w:rsidR="00FE1C03" w:rsidRPr="00893DDE">
        <w:rPr>
          <w:rFonts w:ascii="Times New Roman" w:eastAsia="Times New Roman" w:hAnsi="Times New Roman" w:cs="Times New Roman"/>
          <w:spacing w:val="25"/>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li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er</w:t>
      </w:r>
      <w:r w:rsidR="00FE1C03" w:rsidRPr="00893DDE">
        <w:rPr>
          <w:rFonts w:ascii="Times New Roman" w:eastAsia="Times New Roman" w:hAnsi="Times New Roman" w:cs="Times New Roman"/>
          <w:spacing w:val="25"/>
        </w:rPr>
        <w:t xml:space="preserve"> </w:t>
      </w:r>
      <w:r w:rsidR="00FE1C03" w:rsidRPr="00893DDE">
        <w:rPr>
          <w:rFonts w:ascii="Times New Roman" w:eastAsia="Times New Roman" w:hAnsi="Times New Roman" w:cs="Times New Roman"/>
          <w:spacing w:val="-3"/>
        </w:rPr>
        <w:t>D</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r</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bu</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on</w:t>
      </w:r>
      <w:r w:rsidR="00FE1C03" w:rsidRPr="00893DDE">
        <w:rPr>
          <w:rFonts w:ascii="Times New Roman" w:eastAsia="Times New Roman" w:hAnsi="Times New Roman" w:cs="Times New Roman"/>
          <w:spacing w:val="24"/>
        </w:rPr>
        <w:t xml:space="preserve"> </w:t>
      </w:r>
      <w:r w:rsidR="00FE1C03" w:rsidRPr="00893DDE">
        <w:rPr>
          <w:rFonts w:ascii="Times New Roman" w:eastAsia="Times New Roman" w:hAnsi="Times New Roman" w:cs="Times New Roman"/>
          <w:spacing w:val="-3"/>
        </w:rPr>
        <w:t>S</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rPr>
        <w:t>es</w:t>
      </w:r>
      <w:r w:rsidR="00FE1C03" w:rsidRPr="00893DDE">
        <w:rPr>
          <w:rFonts w:ascii="Times New Roman" w:eastAsia="Times New Roman" w:hAnsi="Times New Roman" w:cs="Times New Roman"/>
          <w:spacing w:val="29"/>
        </w:rPr>
        <w:t xml:space="preserve"> </w:t>
      </w:r>
      <w:r w:rsidR="00BE386F" w:rsidRPr="004448E4">
        <w:rPr>
          <w:rFonts w:ascii="Times New Roman" w:eastAsia="Times New Roman" w:hAnsi="Times New Roman" w:cs="Times New Roman"/>
        </w:rPr>
        <w:t>as described in Appendix II</w:t>
      </w:r>
      <w:r w:rsidR="00164159"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t</w:t>
      </w:r>
      <w:r w:rsidR="00FE1C03" w:rsidRPr="00893DDE">
        <w:rPr>
          <w:rFonts w:ascii="Times New Roman" w:eastAsia="Times New Roman" w:hAnsi="Times New Roman" w:cs="Times New Roman"/>
          <w:spacing w:val="25"/>
        </w:rPr>
        <w:t xml:space="preserve"> </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ny</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a</w:t>
      </w:r>
      <w:r w:rsidR="00FE1C03" w:rsidRPr="00893DDE">
        <w:rPr>
          <w:rFonts w:ascii="Times New Roman" w:eastAsia="Times New Roman" w:hAnsi="Times New Roman" w:cs="Times New Roman"/>
          <w:spacing w:val="-1"/>
        </w:rPr>
        <w:t>m</w:t>
      </w:r>
      <w:r w:rsidR="00FE1C03" w:rsidRPr="00893DDE">
        <w:rPr>
          <w:rFonts w:ascii="Times New Roman" w:eastAsia="Times New Roman" w:hAnsi="Times New Roman" w:cs="Times New Roman"/>
        </w:rPr>
        <w:t>ount</w:t>
      </w:r>
      <w:r w:rsidR="00FE1C03" w:rsidRPr="00893DDE">
        <w:rPr>
          <w:rFonts w:ascii="Times New Roman" w:eastAsia="Times New Roman" w:hAnsi="Times New Roman" w:cs="Times New Roman"/>
          <w:spacing w:val="26"/>
        </w:rPr>
        <w:t xml:space="preserve"> </w:t>
      </w:r>
      <w:r w:rsidR="00FE1C03" w:rsidRPr="00893DDE">
        <w:rPr>
          <w:rFonts w:ascii="Times New Roman" w:eastAsia="Times New Roman" w:hAnsi="Times New Roman" w:cs="Times New Roman"/>
          <w:spacing w:val="-2"/>
        </w:rPr>
        <w:t>u</w:t>
      </w:r>
      <w:r w:rsidR="00FE1C03" w:rsidRPr="00893DDE">
        <w:rPr>
          <w:rFonts w:ascii="Times New Roman" w:eastAsia="Times New Roman" w:hAnsi="Times New Roman" w:cs="Times New Roman"/>
        </w:rPr>
        <w:t>p</w:t>
      </w:r>
      <w:r w:rsidR="00FE1C03" w:rsidRPr="00893DDE">
        <w:rPr>
          <w:rFonts w:ascii="Times New Roman" w:eastAsia="Times New Roman" w:hAnsi="Times New Roman" w:cs="Times New Roman"/>
          <w:spacing w:val="24"/>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h</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24"/>
        </w:rPr>
        <w:t xml:space="preserve"> </w:t>
      </w:r>
      <w:r w:rsidR="00FE1C03" w:rsidRPr="00893DDE">
        <w:rPr>
          <w:rFonts w:ascii="Times New Roman" w:eastAsia="Times New Roman" w:hAnsi="Times New Roman" w:cs="Times New Roman"/>
          <w:spacing w:val="-1"/>
        </w:rPr>
        <w:t>C</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2"/>
        </w:rPr>
        <w:t>n</w:t>
      </w:r>
      <w:r w:rsidR="00FE1C03" w:rsidRPr="00893DDE">
        <w:rPr>
          <w:rFonts w:ascii="Times New Roman" w:eastAsia="Times New Roman" w:hAnsi="Times New Roman" w:cs="Times New Roman"/>
          <w:spacing w:val="1"/>
        </w:rPr>
        <w:t>tr</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ct</w:t>
      </w:r>
      <w:r w:rsidR="00FE1C03" w:rsidRPr="00893DDE">
        <w:rPr>
          <w:rFonts w:ascii="Times New Roman" w:eastAsia="Times New Roman" w:hAnsi="Times New Roman" w:cs="Times New Roman"/>
          <w:spacing w:val="27"/>
        </w:rPr>
        <w:t xml:space="preserve"> </w:t>
      </w:r>
      <w:r w:rsidR="00FE1C03" w:rsidRPr="00893DDE">
        <w:rPr>
          <w:rFonts w:ascii="Times New Roman" w:eastAsia="Times New Roman" w:hAnsi="Times New Roman" w:cs="Times New Roman"/>
          <w:spacing w:val="-3"/>
        </w:rPr>
        <w:t>C</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pac</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y</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by</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p</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ng</w:t>
      </w:r>
      <w:r w:rsidR="00FE1C03" w:rsidRPr="00893DDE">
        <w:rPr>
          <w:rFonts w:ascii="Times New Roman" w:eastAsia="Times New Roman" w:hAnsi="Times New Roman" w:cs="Times New Roman"/>
          <w:spacing w:val="22"/>
        </w:rPr>
        <w:t xml:space="preserve"> </w:t>
      </w:r>
      <w:r w:rsidR="00FE1C03" w:rsidRPr="00893DDE">
        <w:rPr>
          <w:rFonts w:ascii="Times New Roman" w:eastAsia="Times New Roman" w:hAnsi="Times New Roman" w:cs="Times New Roman"/>
        </w:rPr>
        <w:t xml:space="preserve">an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tr</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on</w:t>
      </w:r>
      <w:r w:rsidR="00FE1C03" w:rsidRPr="00893DDE">
        <w:rPr>
          <w:rFonts w:ascii="Times New Roman" w:eastAsia="Times New Roman" w:hAnsi="Times New Roman" w:cs="Times New Roman"/>
          <w:spacing w:val="-5"/>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5"/>
        </w:rPr>
        <w:t xml:space="preserve"> </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ll</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rPr>
        <w:t>r</w:t>
      </w:r>
      <w:r w:rsidR="00FE1C03" w:rsidRPr="00893DDE">
        <w:rPr>
          <w:rFonts w:ascii="Times New Roman" w:eastAsia="Times New Roman" w:hAnsi="Times New Roman" w:cs="Times New Roman"/>
          <w:spacing w:val="-4"/>
        </w:rPr>
        <w:t xml:space="preserve">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5"/>
        </w:rPr>
        <w:t xml:space="preserve"> </w:t>
      </w:r>
      <w:r w:rsidR="00FE1C03" w:rsidRPr="00893DDE">
        <w:rPr>
          <w:rFonts w:ascii="Times New Roman" w:eastAsia="Times New Roman" w:hAnsi="Times New Roman" w:cs="Times New Roman"/>
        </w:rPr>
        <w:t>a</w:t>
      </w:r>
      <w:r w:rsidR="00FE1C03" w:rsidRPr="00893DDE">
        <w:rPr>
          <w:rFonts w:ascii="Times New Roman" w:eastAsia="Times New Roman" w:hAnsi="Times New Roman" w:cs="Times New Roman"/>
          <w:spacing w:val="-4"/>
        </w:rPr>
        <w:t xml:space="preserve"> m</w:t>
      </w:r>
      <w:r w:rsidR="00FE1C03" w:rsidRPr="00893DDE">
        <w:rPr>
          <w:rFonts w:ascii="Times New Roman" w:eastAsia="Times New Roman" w:hAnsi="Times New Roman" w:cs="Times New Roman"/>
        </w:rPr>
        <w:t>anner</w:t>
      </w:r>
      <w:r w:rsidR="00FE1C03" w:rsidRPr="00893DDE">
        <w:rPr>
          <w:rFonts w:ascii="Times New Roman" w:eastAsia="Times New Roman" w:hAnsi="Times New Roman" w:cs="Times New Roman"/>
          <w:spacing w:val="-4"/>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o</w:t>
      </w:r>
      <w:r w:rsidR="00FE1C03" w:rsidRPr="00893DDE">
        <w:rPr>
          <w:rFonts w:ascii="Times New Roman" w:eastAsia="Times New Roman" w:hAnsi="Times New Roman" w:cs="Times New Roman"/>
          <w:spacing w:val="-5"/>
        </w:rPr>
        <w:t xml:space="preserve"> </w:t>
      </w:r>
      <w:r w:rsidR="00FE1C03" w:rsidRPr="00893DDE">
        <w:rPr>
          <w:rFonts w:ascii="Times New Roman" w:eastAsia="Times New Roman" w:hAnsi="Times New Roman" w:cs="Times New Roman"/>
        </w:rPr>
        <w:t>be</w:t>
      </w:r>
      <w:r w:rsidR="00FE1C03" w:rsidRPr="00893DDE">
        <w:rPr>
          <w:rFonts w:ascii="Times New Roman" w:eastAsia="Times New Roman" w:hAnsi="Times New Roman" w:cs="Times New Roman"/>
          <w:spacing w:val="-4"/>
        </w:rPr>
        <w:t xml:space="preserve"> </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4"/>
        </w:rPr>
        <w:t>m</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ned</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rPr>
        <w:t xml:space="preserve">by </w:t>
      </w:r>
      <w:r w:rsidR="00FE1C03" w:rsidRPr="00893DDE">
        <w:rPr>
          <w:rFonts w:ascii="Times New Roman" w:eastAsia="Times New Roman" w:hAnsi="Times New Roman" w:cs="Times New Roman"/>
          <w:spacing w:val="-1"/>
        </w:rPr>
        <w:t>B</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y</w:t>
      </w:r>
      <w:r w:rsidR="00FE1C03" w:rsidRPr="00893DDE">
        <w:rPr>
          <w:rFonts w:ascii="Times New Roman" w:eastAsia="Times New Roman" w:hAnsi="Times New Roman" w:cs="Times New Roman"/>
        </w:rPr>
        <w:t>er</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o</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2"/>
        </w:rPr>
        <w:t>d</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on</w:t>
      </w:r>
      <w:r w:rsidR="00A61CB1">
        <w:rPr>
          <w:rFonts w:ascii="Times New Roman" w:eastAsia="Times New Roman" w:hAnsi="Times New Roman" w:cs="Times New Roman"/>
        </w:rPr>
        <w:t>.</w:t>
      </w:r>
      <w:r w:rsidR="00362EE3">
        <w:rPr>
          <w:rFonts w:ascii="Times New Roman" w:eastAsia="Times New Roman" w:hAnsi="Times New Roman" w:cs="Times New Roman"/>
        </w:rPr>
        <w:t xml:space="preserve"> </w:t>
      </w:r>
      <w:r w:rsidR="00DF760B">
        <w:rPr>
          <w:rFonts w:ascii="Times New Roman" w:eastAsia="Times New Roman" w:hAnsi="Times New Roman" w:cs="Times New Roman"/>
        </w:rPr>
        <w:t xml:space="preserve"> Buyer will provide </w:t>
      </w:r>
      <w:r w:rsidR="0028284A">
        <w:rPr>
          <w:rFonts w:ascii="Times New Roman" w:eastAsia="Times New Roman" w:hAnsi="Times New Roman" w:cs="Times New Roman"/>
        </w:rPr>
        <w:t xml:space="preserve">Seller </w:t>
      </w:r>
      <w:r w:rsidR="00F1457C">
        <w:rPr>
          <w:rFonts w:ascii="Times New Roman" w:eastAsia="Times New Roman" w:hAnsi="Times New Roman" w:cs="Times New Roman"/>
        </w:rPr>
        <w:t xml:space="preserve">with </w:t>
      </w:r>
      <w:r w:rsidR="000C02F9">
        <w:rPr>
          <w:rFonts w:ascii="Times New Roman" w:eastAsia="Times New Roman" w:hAnsi="Times New Roman" w:cs="Times New Roman"/>
        </w:rPr>
        <w:t xml:space="preserve">dispatch instruction procedures </w:t>
      </w:r>
      <w:r w:rsidR="0028284A">
        <w:rPr>
          <w:rFonts w:ascii="Times New Roman" w:eastAsia="Times New Roman" w:hAnsi="Times New Roman" w:cs="Times New Roman"/>
        </w:rPr>
        <w:t>no later than</w:t>
      </w:r>
      <w:r w:rsidR="002C7C0E">
        <w:rPr>
          <w:rFonts w:ascii="Times New Roman" w:eastAsia="Times New Roman" w:hAnsi="Times New Roman" w:cs="Times New Roman"/>
        </w:rPr>
        <w:t xml:space="preserve"> </w:t>
      </w:r>
      <w:r w:rsidR="005B17B5">
        <w:rPr>
          <w:rFonts w:ascii="Times New Roman" w:eastAsia="Times New Roman" w:hAnsi="Times New Roman" w:cs="Times New Roman"/>
        </w:rPr>
        <w:t>sixty (</w:t>
      </w:r>
      <w:r w:rsidR="005B71C8">
        <w:rPr>
          <w:rFonts w:ascii="Times New Roman" w:eastAsia="Times New Roman" w:hAnsi="Times New Roman" w:cs="Times New Roman"/>
        </w:rPr>
        <w:t>60</w:t>
      </w:r>
      <w:r w:rsidR="005B17B5">
        <w:rPr>
          <w:rFonts w:ascii="Times New Roman" w:eastAsia="Times New Roman" w:hAnsi="Times New Roman" w:cs="Times New Roman"/>
        </w:rPr>
        <w:t>)</w:t>
      </w:r>
      <w:r w:rsidR="005B71C8">
        <w:rPr>
          <w:rFonts w:ascii="Times New Roman" w:eastAsia="Times New Roman" w:hAnsi="Times New Roman" w:cs="Times New Roman"/>
        </w:rPr>
        <w:t xml:space="preserve"> days prior to </w:t>
      </w:r>
      <w:r w:rsidR="002C7C0E">
        <w:rPr>
          <w:rFonts w:ascii="Times New Roman" w:eastAsia="Times New Roman" w:hAnsi="Times New Roman" w:cs="Times New Roman"/>
        </w:rPr>
        <w:t>the date of Buyer’s initial Performance Test</w:t>
      </w:r>
      <w:r w:rsidR="005C5FC0">
        <w:rPr>
          <w:rFonts w:ascii="Times New Roman" w:eastAsia="Times New Roman" w:hAnsi="Times New Roman" w:cs="Times New Roman"/>
        </w:rPr>
        <w:t xml:space="preserve">. </w:t>
      </w:r>
      <w:r w:rsidR="00362EE3">
        <w:rPr>
          <w:rFonts w:ascii="Times New Roman" w:eastAsia="Times New Roman" w:hAnsi="Times New Roman" w:cs="Times New Roman"/>
        </w:rPr>
        <w:t xml:space="preserve"> </w:t>
      </w:r>
      <w:r w:rsidR="008876F8">
        <w:rPr>
          <w:rFonts w:ascii="Times New Roman" w:eastAsia="Times New Roman" w:hAnsi="Times New Roman" w:cs="Times New Roman"/>
        </w:rPr>
        <w:t xml:space="preserve">Direction may be provided via telephonic or electronic notification.  </w:t>
      </w:r>
      <w:r w:rsidR="00A61CB1">
        <w:rPr>
          <w:rFonts w:ascii="Times New Roman" w:eastAsia="Times New Roman" w:hAnsi="Times New Roman" w:cs="Times New Roman"/>
        </w:rPr>
        <w:t xml:space="preserve">Such direction will only be made for delivery of Distribution Services during the time periods </w:t>
      </w:r>
      <w:r w:rsidR="00362EE3">
        <w:rPr>
          <w:rFonts w:ascii="Times New Roman" w:eastAsia="Times New Roman" w:hAnsi="Times New Roman" w:cs="Times New Roman"/>
        </w:rPr>
        <w:t>set forth in</w:t>
      </w:r>
      <w:r w:rsidR="00362EE3" w:rsidRPr="00362EE3">
        <w:rPr>
          <w:rFonts w:ascii="Times New Roman" w:eastAsia="Times New Roman" w:hAnsi="Times New Roman" w:cs="Times New Roman"/>
        </w:rPr>
        <w:t xml:space="preserve"> Appendix II</w:t>
      </w:r>
      <w:r w:rsidR="00A61CB1">
        <w:rPr>
          <w:rFonts w:ascii="Times New Roman" w:eastAsia="Times New Roman" w:hAnsi="Times New Roman" w:cs="Times New Roman"/>
        </w:rPr>
        <w:t xml:space="preserve"> (Operating Parameters)</w:t>
      </w:r>
      <w:r w:rsidR="00FE1C03" w:rsidRPr="00893DDE">
        <w:rPr>
          <w:rFonts w:ascii="Times New Roman" w:eastAsia="Times New Roman" w:hAnsi="Times New Roman" w:cs="Times New Roman"/>
        </w:rPr>
        <w:t xml:space="preserve">.   </w:t>
      </w:r>
      <w:r w:rsidR="00FE1C03" w:rsidRPr="00893DDE">
        <w:rPr>
          <w:rFonts w:ascii="Times New Roman" w:eastAsia="Times New Roman" w:hAnsi="Times New Roman" w:cs="Times New Roman"/>
          <w:spacing w:val="-1"/>
        </w:rPr>
        <w:t>B</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y</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s</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2"/>
        </w:rPr>
        <w:t>d</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 xml:space="preserve">y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tr</w:t>
      </w:r>
      <w:r w:rsidR="00FE1C03" w:rsidRPr="00893DDE">
        <w:rPr>
          <w:rFonts w:ascii="Times New Roman" w:eastAsia="Times New Roman" w:hAnsi="Times New Roman" w:cs="Times New Roman"/>
        </w:rPr>
        <w:t>u</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on</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wi</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rPr>
        <w:t>l</w:t>
      </w:r>
      <w:r w:rsidR="00FE1C03" w:rsidRPr="00893DDE">
        <w:rPr>
          <w:rFonts w:ascii="Times New Roman" w:eastAsia="Times New Roman" w:hAnsi="Times New Roman" w:cs="Times New Roman"/>
          <w:spacing w:val="1"/>
        </w:rPr>
        <w:t xml:space="preserve"> </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a</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e</w:t>
      </w:r>
      <w:r w:rsidR="00A713FE" w:rsidRPr="00893DDE">
        <w:rPr>
          <w:rFonts w:ascii="Times New Roman" w:eastAsia="Times New Roman" w:hAnsi="Times New Roman" w:cs="Times New Roman"/>
        </w:rPr>
        <w:t>,</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2"/>
        </w:rPr>
        <w:t>f</w:t>
      </w:r>
      <w:r w:rsidR="00FE1C03" w:rsidRPr="00893DDE">
        <w:rPr>
          <w:rFonts w:ascii="Times New Roman" w:eastAsia="Times New Roman" w:hAnsi="Times New Roman" w:cs="Times New Roman"/>
        </w:rPr>
        <w:t>or</w:t>
      </w:r>
      <w:r w:rsidR="00FE1C03" w:rsidRPr="00893DDE">
        <w:rPr>
          <w:rFonts w:ascii="Times New Roman" w:eastAsia="Times New Roman" w:hAnsi="Times New Roman" w:cs="Times New Roman"/>
          <w:spacing w:val="1"/>
        </w:rPr>
        <w:t xml:space="preserve"> </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rPr>
        <w:t>ach</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D</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liv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 xml:space="preserve">y </w:t>
      </w:r>
      <w:r w:rsidR="00FE1C03" w:rsidRPr="00893DDE">
        <w:rPr>
          <w:rFonts w:ascii="Times New Roman" w:eastAsia="Times New Roman" w:hAnsi="Times New Roman" w:cs="Times New Roman"/>
          <w:spacing w:val="-1"/>
        </w:rPr>
        <w:t>H</w:t>
      </w:r>
      <w:r w:rsidR="00FE1C03" w:rsidRPr="00893DDE">
        <w:rPr>
          <w:rFonts w:ascii="Times New Roman" w:eastAsia="Times New Roman" w:hAnsi="Times New Roman" w:cs="Times New Roman"/>
        </w:rPr>
        <w:t>our</w:t>
      </w:r>
      <w:r w:rsidR="00FE1C03" w:rsidRPr="00893DDE">
        <w:rPr>
          <w:rFonts w:ascii="Times New Roman" w:eastAsia="Times New Roman" w:hAnsi="Times New Roman" w:cs="Times New Roman"/>
          <w:spacing w:val="1"/>
        </w:rPr>
        <w:t xml:space="preserve"> </w:t>
      </w:r>
      <w:r w:rsidR="00FE1C03" w:rsidRPr="00893DDE">
        <w:rPr>
          <w:rFonts w:ascii="Times New Roman" w:eastAsia="Times New Roman" w:hAnsi="Times New Roman" w:cs="Times New Roman"/>
        </w:rPr>
        <w:t>co</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rPr>
        <w:t xml:space="preserve">by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rPr>
        <w:t>he</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2"/>
        </w:rPr>
        <w:t>d</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y</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tr</w:t>
      </w:r>
      <w:r w:rsidR="00FE1C03" w:rsidRPr="00893DDE">
        <w:rPr>
          <w:rFonts w:ascii="Times New Roman" w:eastAsia="Times New Roman" w:hAnsi="Times New Roman" w:cs="Times New Roman"/>
          <w:spacing w:val="-2"/>
        </w:rPr>
        <w:t>u</w:t>
      </w:r>
      <w:r w:rsidR="00FE1C03" w:rsidRPr="00893DDE">
        <w:rPr>
          <w:rFonts w:ascii="Times New Roman" w:eastAsia="Times New Roman" w:hAnsi="Times New Roman" w:cs="Times New Roman"/>
        </w:rPr>
        <w:t>c</w:t>
      </w:r>
      <w:r w:rsidR="00FE1C03" w:rsidRPr="00893DDE">
        <w:rPr>
          <w:rFonts w:ascii="Times New Roman" w:eastAsia="Times New Roman" w:hAnsi="Times New Roman" w:cs="Times New Roman"/>
          <w:spacing w:val="-1"/>
        </w:rPr>
        <w:t>ti</w:t>
      </w:r>
      <w:r w:rsidR="00FE1C03" w:rsidRPr="00893DDE">
        <w:rPr>
          <w:rFonts w:ascii="Times New Roman" w:eastAsia="Times New Roman" w:hAnsi="Times New Roman" w:cs="Times New Roman"/>
        </w:rPr>
        <w:t>on</w:t>
      </w:r>
      <w:r w:rsidR="00A713FE" w:rsidRPr="00893DDE">
        <w:rPr>
          <w:rFonts w:ascii="Times New Roman" w:eastAsia="Times New Roman" w:hAnsi="Times New Roman" w:cs="Times New Roman"/>
        </w:rPr>
        <w:t>,</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h</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3"/>
        </w:rPr>
        <w:t xml:space="preserve"> </w:t>
      </w:r>
      <w:r w:rsidR="00FE1C03" w:rsidRPr="00893DDE">
        <w:rPr>
          <w:rFonts w:ascii="Times New Roman" w:eastAsia="Times New Roman" w:hAnsi="Times New Roman" w:cs="Times New Roman"/>
        </w:rPr>
        <w:t>qu</w:t>
      </w:r>
      <w:r w:rsidR="00FE1C03" w:rsidRPr="00893DDE">
        <w:rPr>
          <w:rFonts w:ascii="Times New Roman" w:eastAsia="Times New Roman" w:hAnsi="Times New Roman" w:cs="Times New Roman"/>
          <w:spacing w:val="-2"/>
        </w:rPr>
        <w:t>a</w:t>
      </w:r>
      <w:r w:rsidR="00FE1C03" w:rsidRPr="00893DDE">
        <w:rPr>
          <w:rFonts w:ascii="Times New Roman" w:eastAsia="Times New Roman" w:hAnsi="Times New Roman" w:cs="Times New Roman"/>
        </w:rPr>
        <w:t>n</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it</w:t>
      </w:r>
      <w:r w:rsidR="00FE1C03" w:rsidRPr="00893DDE">
        <w:rPr>
          <w:rFonts w:ascii="Times New Roman" w:eastAsia="Times New Roman" w:hAnsi="Times New Roman" w:cs="Times New Roman"/>
        </w:rPr>
        <w:t xml:space="preserve">y </w:t>
      </w:r>
      <w:r w:rsidR="00FE1C03" w:rsidRPr="00893DDE">
        <w:rPr>
          <w:rFonts w:ascii="Times New Roman" w:eastAsia="Times New Roman" w:hAnsi="Times New Roman" w:cs="Times New Roman"/>
          <w:spacing w:val="2"/>
        </w:rPr>
        <w:t>o</w:t>
      </w:r>
      <w:r w:rsidR="00FE1C03" w:rsidRPr="00893DDE">
        <w:rPr>
          <w:rFonts w:ascii="Times New Roman" w:eastAsia="Times New Roman" w:hAnsi="Times New Roman" w:cs="Times New Roman"/>
        </w:rPr>
        <w:t>f</w:t>
      </w:r>
      <w:r w:rsidR="00FE1C03" w:rsidRPr="00893DDE">
        <w:rPr>
          <w:rFonts w:ascii="Times New Roman" w:eastAsia="Times New Roman" w:hAnsi="Times New Roman" w:cs="Times New Roman"/>
          <w:spacing w:val="1"/>
        </w:rPr>
        <w:t xml:space="preserve"> t</w:t>
      </w:r>
      <w:r w:rsidR="00FE1C03" w:rsidRPr="00893DDE">
        <w:rPr>
          <w:rFonts w:ascii="Times New Roman" w:eastAsia="Times New Roman" w:hAnsi="Times New Roman" w:cs="Times New Roman"/>
        </w:rPr>
        <w:t>he app</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ca</w:t>
      </w:r>
      <w:r w:rsidR="00FE1C03" w:rsidRPr="00893DDE">
        <w:rPr>
          <w:rFonts w:ascii="Times New Roman" w:eastAsia="Times New Roman" w:hAnsi="Times New Roman" w:cs="Times New Roman"/>
          <w:spacing w:val="-2"/>
        </w:rPr>
        <w:t>b</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rPr>
        <w:t xml:space="preserve">e </w:t>
      </w:r>
      <w:r w:rsidR="00FE1C03" w:rsidRPr="00893DDE">
        <w:rPr>
          <w:rFonts w:ascii="Times New Roman" w:eastAsia="Times New Roman" w:hAnsi="Times New Roman" w:cs="Times New Roman"/>
          <w:spacing w:val="-3"/>
        </w:rPr>
        <w:t>D</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s</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2"/>
        </w:rPr>
        <w:t>r</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bu</w:t>
      </w:r>
      <w:r w:rsidR="00FE1C03" w:rsidRPr="00893DDE">
        <w:rPr>
          <w:rFonts w:ascii="Times New Roman" w:eastAsia="Times New Roman" w:hAnsi="Times New Roman" w:cs="Times New Roman"/>
          <w:spacing w:val="-1"/>
        </w:rPr>
        <w:t>t</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 xml:space="preserve">on </w:t>
      </w:r>
      <w:r w:rsidR="00FE1C03" w:rsidRPr="00893DDE">
        <w:rPr>
          <w:rFonts w:ascii="Times New Roman" w:eastAsia="Times New Roman" w:hAnsi="Times New Roman" w:cs="Times New Roman"/>
          <w:spacing w:val="-3"/>
        </w:rPr>
        <w:t>S</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rPr>
        <w:t>ce</w:t>
      </w:r>
      <w:r w:rsidR="00FE1C03" w:rsidRPr="00893DDE">
        <w:rPr>
          <w:rFonts w:ascii="Times New Roman" w:eastAsia="Times New Roman" w:hAnsi="Times New Roman" w:cs="Times New Roman"/>
          <w:spacing w:val="1"/>
        </w:rPr>
        <w:t xml:space="preserve"> t</w:t>
      </w:r>
      <w:r w:rsidR="00FE1C03" w:rsidRPr="00893DDE">
        <w:rPr>
          <w:rFonts w:ascii="Times New Roman" w:eastAsia="Times New Roman" w:hAnsi="Times New Roman" w:cs="Times New Roman"/>
        </w:rPr>
        <w:t xml:space="preserve">o </w:t>
      </w:r>
      <w:r w:rsidR="00FE1C03" w:rsidRPr="00893DDE">
        <w:rPr>
          <w:rFonts w:ascii="Times New Roman" w:eastAsia="Times New Roman" w:hAnsi="Times New Roman" w:cs="Times New Roman"/>
          <w:spacing w:val="-2"/>
        </w:rPr>
        <w:t>b</w:t>
      </w:r>
      <w:r w:rsidR="00FE1C03" w:rsidRPr="00893DDE">
        <w:rPr>
          <w:rFonts w:ascii="Times New Roman" w:eastAsia="Times New Roman" w:hAnsi="Times New Roman" w:cs="Times New Roman"/>
        </w:rPr>
        <w:t>e d</w:t>
      </w:r>
      <w:r w:rsidR="00FE1C03" w:rsidRPr="00893DDE">
        <w:rPr>
          <w:rFonts w:ascii="Times New Roman" w:eastAsia="Times New Roman" w:hAnsi="Times New Roman" w:cs="Times New Roman"/>
          <w:spacing w:val="-2"/>
        </w:rPr>
        <w:t>e</w:t>
      </w:r>
      <w:r w:rsidR="00FE1C03" w:rsidRPr="00893DDE">
        <w:rPr>
          <w:rFonts w:ascii="Times New Roman" w:eastAsia="Times New Roman" w:hAnsi="Times New Roman" w:cs="Times New Roman"/>
          <w:spacing w:val="1"/>
        </w:rPr>
        <w:t>li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ed by</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rPr>
        <w:t>Se</w:t>
      </w:r>
      <w:r w:rsidR="00FE1C03" w:rsidRPr="00893DDE">
        <w:rPr>
          <w:rFonts w:ascii="Times New Roman" w:eastAsia="Times New Roman" w:hAnsi="Times New Roman" w:cs="Times New Roman"/>
          <w:spacing w:val="-1"/>
        </w:rPr>
        <w:t>ll</w:t>
      </w:r>
      <w:r w:rsidR="00FE1C03" w:rsidRPr="00893DDE">
        <w:rPr>
          <w:rFonts w:ascii="Times New Roman" w:eastAsia="Times New Roman" w:hAnsi="Times New Roman" w:cs="Times New Roman"/>
        </w:rPr>
        <w:t>er</w:t>
      </w:r>
      <w:r w:rsidR="00FE1C03" w:rsidRPr="00893DDE">
        <w:rPr>
          <w:rFonts w:ascii="Times New Roman" w:eastAsia="Times New Roman" w:hAnsi="Times New Roman" w:cs="Times New Roman"/>
          <w:spacing w:val="1"/>
        </w:rPr>
        <w:t xml:space="preserve"> </w:t>
      </w:r>
      <w:r w:rsidR="00FE1C03" w:rsidRPr="00893DDE">
        <w:rPr>
          <w:rFonts w:ascii="Times New Roman" w:eastAsia="Times New Roman" w:hAnsi="Times New Roman" w:cs="Times New Roman"/>
        </w:rPr>
        <w:t>d</w:t>
      </w:r>
      <w:r w:rsidR="00FE1C03" w:rsidRPr="00893DDE">
        <w:rPr>
          <w:rFonts w:ascii="Times New Roman" w:eastAsia="Times New Roman" w:hAnsi="Times New Roman" w:cs="Times New Roman"/>
          <w:spacing w:val="-2"/>
        </w:rPr>
        <w:t>u</w:t>
      </w:r>
      <w:r w:rsidR="00FE1C03" w:rsidRPr="00893DDE">
        <w:rPr>
          <w:rFonts w:ascii="Times New Roman" w:eastAsia="Times New Roman" w:hAnsi="Times New Roman" w:cs="Times New Roman"/>
          <w:spacing w:val="1"/>
        </w:rPr>
        <w:t>ri</w:t>
      </w:r>
      <w:r w:rsidR="00FE1C03" w:rsidRPr="00893DDE">
        <w:rPr>
          <w:rFonts w:ascii="Times New Roman" w:eastAsia="Times New Roman" w:hAnsi="Times New Roman" w:cs="Times New Roman"/>
        </w:rPr>
        <w:t>ng</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rPr>
        <w:t>su</w:t>
      </w:r>
      <w:r w:rsidR="00FE1C03" w:rsidRPr="00893DDE">
        <w:rPr>
          <w:rFonts w:ascii="Times New Roman" w:eastAsia="Times New Roman" w:hAnsi="Times New Roman" w:cs="Times New Roman"/>
          <w:spacing w:val="-2"/>
        </w:rPr>
        <w:t>c</w:t>
      </w:r>
      <w:r w:rsidR="00FE1C03" w:rsidRPr="00893DDE">
        <w:rPr>
          <w:rFonts w:ascii="Times New Roman" w:eastAsia="Times New Roman" w:hAnsi="Times New Roman" w:cs="Times New Roman"/>
        </w:rPr>
        <w:t xml:space="preserve">h </w:t>
      </w:r>
      <w:r w:rsidR="00FE1C03" w:rsidRPr="00893DDE">
        <w:rPr>
          <w:rFonts w:ascii="Times New Roman" w:eastAsia="Times New Roman" w:hAnsi="Times New Roman" w:cs="Times New Roman"/>
          <w:spacing w:val="-1"/>
        </w:rPr>
        <w:t>D</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l</w:t>
      </w:r>
      <w:r w:rsidR="00FE1C03" w:rsidRPr="00893DDE">
        <w:rPr>
          <w:rFonts w:ascii="Times New Roman" w:eastAsia="Times New Roman" w:hAnsi="Times New Roman" w:cs="Times New Roman"/>
          <w:spacing w:val="1"/>
        </w:rPr>
        <w:t>i</w:t>
      </w:r>
      <w:r w:rsidR="00FE1C03" w:rsidRPr="00893DDE">
        <w:rPr>
          <w:rFonts w:ascii="Times New Roman" w:eastAsia="Times New Roman" w:hAnsi="Times New Roman" w:cs="Times New Roman"/>
          <w:spacing w:val="-2"/>
        </w:rPr>
        <w:t>v</w:t>
      </w:r>
      <w:r w:rsidR="00FE1C03" w:rsidRPr="00893DDE">
        <w:rPr>
          <w:rFonts w:ascii="Times New Roman" w:eastAsia="Times New Roman" w:hAnsi="Times New Roman" w:cs="Times New Roman"/>
        </w:rPr>
        <w:t>e</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y</w:t>
      </w:r>
      <w:r w:rsidR="00FE1C03" w:rsidRPr="00893DDE">
        <w:rPr>
          <w:rFonts w:ascii="Times New Roman" w:eastAsia="Times New Roman" w:hAnsi="Times New Roman" w:cs="Times New Roman"/>
          <w:spacing w:val="-2"/>
        </w:rPr>
        <w:t xml:space="preserve"> </w:t>
      </w:r>
      <w:r w:rsidR="00FE1C03" w:rsidRPr="00893DDE">
        <w:rPr>
          <w:rFonts w:ascii="Times New Roman" w:eastAsia="Times New Roman" w:hAnsi="Times New Roman" w:cs="Times New Roman"/>
          <w:spacing w:val="-1"/>
        </w:rPr>
        <w:t>H</w:t>
      </w:r>
      <w:r w:rsidR="00FE1C03" w:rsidRPr="00893DDE">
        <w:rPr>
          <w:rFonts w:ascii="Times New Roman" w:eastAsia="Times New Roman" w:hAnsi="Times New Roman" w:cs="Times New Roman"/>
        </w:rPr>
        <w:t>ou</w:t>
      </w:r>
      <w:r w:rsidR="00FE1C03" w:rsidRPr="00893DDE">
        <w:rPr>
          <w:rFonts w:ascii="Times New Roman" w:eastAsia="Times New Roman" w:hAnsi="Times New Roman" w:cs="Times New Roman"/>
          <w:spacing w:val="1"/>
        </w:rPr>
        <w:t>r</w:t>
      </w:r>
      <w:r w:rsidR="00FE1C03" w:rsidRPr="00893DDE">
        <w:rPr>
          <w:rFonts w:ascii="Times New Roman" w:eastAsia="Times New Roman" w:hAnsi="Times New Roman" w:cs="Times New Roman"/>
        </w:rPr>
        <w:t>.</w:t>
      </w:r>
      <w:bookmarkEnd w:id="25"/>
      <w:r w:rsidR="008876F8">
        <w:rPr>
          <w:rFonts w:ascii="Times New Roman" w:eastAsia="Times New Roman" w:hAnsi="Times New Roman" w:cs="Times New Roman"/>
        </w:rPr>
        <w:t xml:space="preserve">  For Contract Capacity provided </w:t>
      </w:r>
      <w:proofErr w:type="gramStart"/>
      <w:r w:rsidR="008876F8">
        <w:rPr>
          <w:rFonts w:ascii="Times New Roman" w:eastAsia="Times New Roman" w:hAnsi="Times New Roman" w:cs="Times New Roman"/>
        </w:rPr>
        <w:t>by  technologies</w:t>
      </w:r>
      <w:proofErr w:type="gramEnd"/>
      <w:r w:rsidR="00BB0CDC">
        <w:rPr>
          <w:rFonts w:ascii="Times New Roman" w:eastAsia="Times New Roman" w:hAnsi="Times New Roman" w:cs="Times New Roman"/>
        </w:rPr>
        <w:t xml:space="preserve"> whose measurement requires the use of </w:t>
      </w:r>
      <w:r w:rsidR="007D0976">
        <w:rPr>
          <w:rFonts w:ascii="Times New Roman" w:eastAsia="Times New Roman" w:hAnsi="Times New Roman" w:cs="Times New Roman"/>
        </w:rPr>
        <w:t>a baseline methodology</w:t>
      </w:r>
      <w:r w:rsidR="008876F8">
        <w:rPr>
          <w:rFonts w:ascii="Times New Roman" w:eastAsia="Times New Roman" w:hAnsi="Times New Roman" w:cs="Times New Roman"/>
        </w:rPr>
        <w:t xml:space="preserve"> </w:t>
      </w:r>
      <w:r w:rsidR="007D0976">
        <w:rPr>
          <w:rFonts w:ascii="Times New Roman" w:eastAsia="Times New Roman" w:hAnsi="Times New Roman" w:cs="Times New Roman"/>
        </w:rPr>
        <w:t>(</w:t>
      </w:r>
      <w:r w:rsidR="008876F8">
        <w:rPr>
          <w:rFonts w:ascii="Times New Roman" w:eastAsia="Times New Roman" w:hAnsi="Times New Roman" w:cs="Times New Roman"/>
        </w:rPr>
        <w:t>such as Energy Efficiency</w:t>
      </w:r>
      <w:r w:rsidR="007D0976">
        <w:rPr>
          <w:rFonts w:ascii="Times New Roman" w:eastAsia="Times New Roman" w:hAnsi="Times New Roman" w:cs="Times New Roman"/>
        </w:rPr>
        <w:t>)</w:t>
      </w:r>
      <w:r w:rsidR="008876F8">
        <w:rPr>
          <w:rFonts w:ascii="Times New Roman" w:eastAsia="Times New Roman" w:hAnsi="Times New Roman" w:cs="Times New Roman"/>
        </w:rPr>
        <w:t>, Seller shall demonstrate provision of such capacity in accordance with the Measurement and Verification Plan specified in Appendix VIII.</w:t>
      </w:r>
    </w:p>
    <w:p w14:paraId="69FD8463" w14:textId="77777777" w:rsidR="00FE1C03" w:rsidRPr="006C4075" w:rsidRDefault="00FE1C03" w:rsidP="00FE1C03">
      <w:pPr>
        <w:spacing w:before="9" w:after="0" w:line="170" w:lineRule="exact"/>
        <w:rPr>
          <w:rFonts w:ascii="Times New Roman" w:hAnsi="Times New Roman" w:cs="Times New Roman"/>
          <w:sz w:val="17"/>
          <w:szCs w:val="17"/>
        </w:rPr>
      </w:pPr>
    </w:p>
    <w:p w14:paraId="3DCCAA66" w14:textId="77777777" w:rsidR="00FE1C03" w:rsidRPr="004F1B6A"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6" w:name="_Toc528040852"/>
      <w:r w:rsidRPr="004F1B6A">
        <w:rPr>
          <w:rFonts w:ascii="Times New Roman" w:eastAsia="Times New Roman" w:hAnsi="Times New Roman" w:cs="Times New Roman"/>
          <w:spacing w:val="-4"/>
          <w:position w:val="-1"/>
          <w:u w:val="single" w:color="000000"/>
        </w:rPr>
        <w:t>I</w:t>
      </w:r>
      <w:r w:rsidRPr="004F1B6A">
        <w:rPr>
          <w:rFonts w:ascii="Times New Roman" w:eastAsia="Times New Roman" w:hAnsi="Times New Roman" w:cs="Times New Roman"/>
          <w:position w:val="-1"/>
          <w:u w:val="single" w:color="000000"/>
        </w:rPr>
        <w:t>n</w:t>
      </w:r>
      <w:r w:rsidRPr="004F1B6A">
        <w:rPr>
          <w:rFonts w:ascii="Times New Roman" w:eastAsia="Times New Roman" w:hAnsi="Times New Roman" w:cs="Times New Roman"/>
          <w:spacing w:val="1"/>
          <w:position w:val="-1"/>
          <w:u w:val="single" w:color="000000"/>
        </w:rPr>
        <w:t>t</w:t>
      </w:r>
      <w:r w:rsidRPr="004F1B6A">
        <w:rPr>
          <w:rFonts w:ascii="Times New Roman" w:eastAsia="Times New Roman" w:hAnsi="Times New Roman" w:cs="Times New Roman"/>
          <w:position w:val="-1"/>
          <w:u w:val="single" w:color="000000"/>
        </w:rPr>
        <w:t>en</w:t>
      </w:r>
      <w:r w:rsidRPr="004F1B6A">
        <w:rPr>
          <w:rFonts w:ascii="Times New Roman" w:eastAsia="Times New Roman" w:hAnsi="Times New Roman" w:cs="Times New Roman"/>
          <w:spacing w:val="1"/>
          <w:position w:val="-1"/>
          <w:u w:val="single" w:color="000000"/>
        </w:rPr>
        <w:t>ti</w:t>
      </w:r>
      <w:r w:rsidRPr="004F1B6A">
        <w:rPr>
          <w:rFonts w:ascii="Times New Roman" w:eastAsia="Times New Roman" w:hAnsi="Times New Roman" w:cs="Times New Roman"/>
          <w:position w:val="-1"/>
          <w:u w:val="single" w:color="000000"/>
        </w:rPr>
        <w:t>on</w:t>
      </w:r>
      <w:r w:rsidRPr="004F1B6A">
        <w:rPr>
          <w:rFonts w:ascii="Times New Roman" w:eastAsia="Times New Roman" w:hAnsi="Times New Roman" w:cs="Times New Roman"/>
          <w:spacing w:val="-2"/>
          <w:position w:val="-1"/>
          <w:u w:val="single" w:color="000000"/>
        </w:rPr>
        <w:t>a</w:t>
      </w:r>
      <w:r w:rsidRPr="004F1B6A">
        <w:rPr>
          <w:rFonts w:ascii="Times New Roman" w:eastAsia="Times New Roman" w:hAnsi="Times New Roman" w:cs="Times New Roman"/>
          <w:spacing w:val="1"/>
          <w:position w:val="-1"/>
          <w:u w:val="single" w:color="000000"/>
        </w:rPr>
        <w:t>ll</w:t>
      </w:r>
      <w:r w:rsidRPr="004F1B6A">
        <w:rPr>
          <w:rFonts w:ascii="Times New Roman" w:eastAsia="Times New Roman" w:hAnsi="Times New Roman" w:cs="Times New Roman"/>
          <w:position w:val="-1"/>
          <w:u w:val="single" w:color="000000"/>
        </w:rPr>
        <w:t>y</w:t>
      </w:r>
      <w:r w:rsidRPr="004F1B6A">
        <w:rPr>
          <w:rFonts w:ascii="Times New Roman" w:eastAsia="Times New Roman" w:hAnsi="Times New Roman" w:cs="Times New Roman"/>
          <w:spacing w:val="-2"/>
          <w:position w:val="-1"/>
          <w:u w:val="single" w:color="000000"/>
        </w:rPr>
        <w:t xml:space="preserve"> </w:t>
      </w:r>
      <w:r w:rsidRPr="004F1B6A">
        <w:rPr>
          <w:rFonts w:ascii="Times New Roman" w:eastAsia="Times New Roman" w:hAnsi="Times New Roman" w:cs="Times New Roman"/>
          <w:spacing w:val="-1"/>
          <w:position w:val="-1"/>
          <w:u w:val="single" w:color="000000"/>
        </w:rPr>
        <w:t>O</w:t>
      </w:r>
      <w:r w:rsidRPr="004F1B6A">
        <w:rPr>
          <w:rFonts w:ascii="Times New Roman" w:eastAsia="Times New Roman" w:hAnsi="Times New Roman" w:cs="Times New Roman"/>
          <w:spacing w:val="-4"/>
          <w:position w:val="-1"/>
          <w:u w:val="single" w:color="000000"/>
        </w:rPr>
        <w:t>m</w:t>
      </w:r>
      <w:r w:rsidRPr="004F1B6A">
        <w:rPr>
          <w:rFonts w:ascii="Times New Roman" w:eastAsia="Times New Roman" w:hAnsi="Times New Roman" w:cs="Times New Roman"/>
          <w:spacing w:val="1"/>
          <w:position w:val="-1"/>
          <w:u w:val="single" w:color="000000"/>
        </w:rPr>
        <w:t>itt</w:t>
      </w:r>
      <w:r w:rsidRPr="004F1B6A">
        <w:rPr>
          <w:rFonts w:ascii="Times New Roman" w:eastAsia="Times New Roman" w:hAnsi="Times New Roman" w:cs="Times New Roman"/>
          <w:position w:val="-1"/>
          <w:u w:val="single" w:color="000000"/>
        </w:rPr>
        <w:t>e</w:t>
      </w:r>
      <w:r w:rsidRPr="004F1B6A">
        <w:rPr>
          <w:rFonts w:ascii="Times New Roman" w:eastAsia="Times New Roman" w:hAnsi="Times New Roman" w:cs="Times New Roman"/>
          <w:spacing w:val="2"/>
          <w:position w:val="-1"/>
          <w:u w:val="single" w:color="000000"/>
        </w:rPr>
        <w:t>d</w:t>
      </w:r>
      <w:r w:rsidRPr="004F1B6A">
        <w:rPr>
          <w:rFonts w:ascii="Times New Roman" w:eastAsia="Times New Roman" w:hAnsi="Times New Roman" w:cs="Times New Roman"/>
          <w:position w:val="-1"/>
        </w:rPr>
        <w:t>.</w:t>
      </w:r>
      <w:bookmarkEnd w:id="26"/>
    </w:p>
    <w:p w14:paraId="6FB1DC20" w14:textId="77777777" w:rsidR="00FE1C03" w:rsidRPr="004F1B6A" w:rsidRDefault="00FE1C03" w:rsidP="00FE1C03">
      <w:pPr>
        <w:spacing w:before="14" w:after="0" w:line="200" w:lineRule="exact"/>
        <w:rPr>
          <w:rFonts w:ascii="Times New Roman" w:hAnsi="Times New Roman" w:cs="Times New Roman"/>
          <w:sz w:val="20"/>
          <w:szCs w:val="20"/>
        </w:rPr>
      </w:pPr>
    </w:p>
    <w:p w14:paraId="1556A5FF" w14:textId="2C4A379E" w:rsidR="00FE1C03" w:rsidRPr="004F1B6A"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b/>
          <w:i/>
        </w:rPr>
      </w:pPr>
      <w:bookmarkStart w:id="27" w:name="_Toc528040853"/>
      <w:r w:rsidRPr="004F1B6A">
        <w:rPr>
          <w:rFonts w:ascii="Times New Roman" w:eastAsia="Times New Roman" w:hAnsi="Times New Roman" w:cs="Times New Roman"/>
          <w:u w:val="single" w:color="000000"/>
        </w:rPr>
        <w:t>Supp</w:t>
      </w:r>
      <w:r w:rsidRPr="004F1B6A">
        <w:rPr>
          <w:rFonts w:ascii="Times New Roman" w:eastAsia="Times New Roman" w:hAnsi="Times New Roman" w:cs="Times New Roman"/>
          <w:spacing w:val="-2"/>
          <w:u w:val="single" w:color="000000"/>
        </w:rPr>
        <w:t>l</w:t>
      </w:r>
      <w:r w:rsidRPr="004F1B6A">
        <w:rPr>
          <w:rFonts w:ascii="Times New Roman" w:eastAsia="Times New Roman" w:hAnsi="Times New Roman" w:cs="Times New Roman"/>
          <w:spacing w:val="1"/>
          <w:u w:val="single" w:color="000000"/>
        </w:rPr>
        <w:t>i</w:t>
      </w:r>
      <w:r w:rsidRPr="004F1B6A">
        <w:rPr>
          <w:rFonts w:ascii="Times New Roman" w:eastAsia="Times New Roman" w:hAnsi="Times New Roman" w:cs="Times New Roman"/>
          <w:u w:val="single" w:color="000000"/>
        </w:rPr>
        <w:t>er</w:t>
      </w:r>
      <w:r w:rsidRPr="004F1B6A">
        <w:rPr>
          <w:rFonts w:ascii="Times New Roman" w:eastAsia="Times New Roman" w:hAnsi="Times New Roman" w:cs="Times New Roman"/>
          <w:spacing w:val="1"/>
          <w:u w:val="single" w:color="000000"/>
        </w:rPr>
        <w:t xml:space="preserve"> </w:t>
      </w:r>
      <w:r w:rsidRPr="004F1B6A">
        <w:rPr>
          <w:rFonts w:ascii="Times New Roman" w:eastAsia="Times New Roman" w:hAnsi="Times New Roman" w:cs="Times New Roman"/>
          <w:spacing w:val="-3"/>
          <w:u w:val="single" w:color="000000"/>
        </w:rPr>
        <w:t>D</w:t>
      </w:r>
      <w:r w:rsidRPr="004F1B6A">
        <w:rPr>
          <w:rFonts w:ascii="Times New Roman" w:eastAsia="Times New Roman" w:hAnsi="Times New Roman" w:cs="Times New Roman"/>
          <w:spacing w:val="1"/>
          <w:u w:val="single" w:color="000000"/>
        </w:rPr>
        <w:t>i</w:t>
      </w:r>
      <w:r w:rsidRPr="004F1B6A">
        <w:rPr>
          <w:rFonts w:ascii="Times New Roman" w:eastAsia="Times New Roman" w:hAnsi="Times New Roman" w:cs="Times New Roman"/>
          <w:spacing w:val="-2"/>
          <w:u w:val="single" w:color="000000"/>
        </w:rPr>
        <w:t>v</w:t>
      </w:r>
      <w:r w:rsidRPr="004F1B6A">
        <w:rPr>
          <w:rFonts w:ascii="Times New Roman" w:eastAsia="Times New Roman" w:hAnsi="Times New Roman" w:cs="Times New Roman"/>
          <w:u w:val="single" w:color="000000"/>
        </w:rPr>
        <w:t>e</w:t>
      </w:r>
      <w:r w:rsidRPr="004F1B6A">
        <w:rPr>
          <w:rFonts w:ascii="Times New Roman" w:eastAsia="Times New Roman" w:hAnsi="Times New Roman" w:cs="Times New Roman"/>
          <w:spacing w:val="1"/>
          <w:u w:val="single" w:color="000000"/>
        </w:rPr>
        <w:t>r</w:t>
      </w:r>
      <w:r w:rsidRPr="004F1B6A">
        <w:rPr>
          <w:rFonts w:ascii="Times New Roman" w:eastAsia="Times New Roman" w:hAnsi="Times New Roman" w:cs="Times New Roman"/>
          <w:spacing w:val="-2"/>
          <w:u w:val="single" w:color="000000"/>
        </w:rPr>
        <w:t>s</w:t>
      </w:r>
      <w:r w:rsidRPr="004F1B6A">
        <w:rPr>
          <w:rFonts w:ascii="Times New Roman" w:eastAsia="Times New Roman" w:hAnsi="Times New Roman" w:cs="Times New Roman"/>
          <w:spacing w:val="1"/>
          <w:u w:val="single" w:color="000000"/>
        </w:rPr>
        <w:t>it</w:t>
      </w:r>
      <w:r w:rsidRPr="004F1B6A">
        <w:rPr>
          <w:rFonts w:ascii="Times New Roman" w:eastAsia="Times New Roman" w:hAnsi="Times New Roman" w:cs="Times New Roman"/>
          <w:spacing w:val="-1"/>
          <w:u w:val="single" w:color="000000"/>
        </w:rPr>
        <w:t>y</w:t>
      </w:r>
      <w:r w:rsidRPr="004F1B6A">
        <w:rPr>
          <w:rFonts w:ascii="Times New Roman" w:eastAsia="Times New Roman" w:hAnsi="Times New Roman" w:cs="Times New Roman"/>
        </w:rPr>
        <w:t xml:space="preserve">.  </w:t>
      </w:r>
      <w:r w:rsidR="00164159" w:rsidRPr="004F1B6A">
        <w:rPr>
          <w:rFonts w:ascii="Times New Roman" w:eastAsia="Times New Roman" w:hAnsi="Times New Roman" w:cs="Times New Roman"/>
          <w:position w:val="-1"/>
        </w:rPr>
        <w:t xml:space="preserve">At Buyer’s request, Seller will provide information to Buyer relating to Seller’s or Seller’s contractor’s use, during Project construction, of “Women-Owned Businesses” or “Minority-Owned Businesses” or “Disabled Veteran Business Enterprises” as defined in CPUC General Order 156, and the number of new employees hired by Seller or Seller’s contractors and the number of women, minority, and disabled veterans trained or hired by Seller or Seller’s contractor’s as contemplated under Cal. Public Utilities Code §910(a)(8), as each such group of entities and individuals may be amended from time to time or further defined, supplemented, or superseded by applicable Law </w:t>
      </w:r>
      <w:bookmarkStart w:id="28" w:name="_DV_C120"/>
      <w:r w:rsidR="00164159" w:rsidRPr="004F1B6A">
        <w:rPr>
          <w:rFonts w:ascii="Times New Roman" w:eastAsia="Times New Roman" w:hAnsi="Times New Roman" w:cs="Times New Roman"/>
          <w:position w:val="-1"/>
        </w:rPr>
        <w:t>or replaced with similar designations or certifications</w:t>
      </w:r>
      <w:bookmarkEnd w:id="28"/>
      <w:r w:rsidR="00164159" w:rsidRPr="004F1B6A">
        <w:rPr>
          <w:rFonts w:ascii="Times New Roman" w:eastAsia="Times New Roman" w:hAnsi="Times New Roman" w:cs="Times New Roman"/>
          <w:position w:val="-1"/>
        </w:rPr>
        <w:t>.</w:t>
      </w:r>
      <w:bookmarkEnd w:id="27"/>
    </w:p>
    <w:p w14:paraId="382AF08B" w14:textId="77777777" w:rsidR="00FE1C03" w:rsidRPr="004F1B6A" w:rsidRDefault="00FE1C03" w:rsidP="00FE1C03">
      <w:pPr>
        <w:spacing w:before="14" w:after="0" w:line="200" w:lineRule="exact"/>
        <w:rPr>
          <w:rFonts w:ascii="Times New Roman" w:hAnsi="Times New Roman" w:cs="Times New Roman"/>
          <w:sz w:val="20"/>
          <w:szCs w:val="20"/>
        </w:rPr>
      </w:pPr>
    </w:p>
    <w:p w14:paraId="625AD438" w14:textId="77777777" w:rsidR="00FE1C03" w:rsidRPr="00893DDE" w:rsidRDefault="00FE1C03" w:rsidP="006C4075">
      <w:pPr>
        <w:pStyle w:val="ListParagraph"/>
        <w:numPr>
          <w:ilvl w:val="1"/>
          <w:numId w:val="4"/>
        </w:numPr>
        <w:tabs>
          <w:tab w:val="clear" w:pos="900"/>
        </w:tabs>
        <w:spacing w:before="1" w:after="0" w:line="240" w:lineRule="auto"/>
        <w:ind w:left="0" w:right="172" w:firstLine="720"/>
        <w:outlineLvl w:val="1"/>
        <w:rPr>
          <w:rFonts w:ascii="Times New Roman" w:eastAsia="Times New Roman" w:hAnsi="Times New Roman" w:cs="Times New Roman"/>
        </w:rPr>
      </w:pPr>
      <w:bookmarkStart w:id="29" w:name="_Toc528040854"/>
      <w:r w:rsidRPr="004F1B6A">
        <w:rPr>
          <w:rFonts w:ascii="Times New Roman" w:eastAsia="Times New Roman" w:hAnsi="Times New Roman" w:cs="Times New Roman"/>
          <w:u w:val="single" w:color="000000"/>
        </w:rPr>
        <w:t>St</w:t>
      </w:r>
      <w:r w:rsidRPr="004F1B6A">
        <w:rPr>
          <w:rFonts w:ascii="Times New Roman" w:eastAsia="Times New Roman" w:hAnsi="Times New Roman" w:cs="Times New Roman"/>
          <w:spacing w:val="1"/>
          <w:u w:val="single" w:color="000000"/>
        </w:rPr>
        <w:t>a</w:t>
      </w:r>
      <w:r w:rsidRPr="004F1B6A">
        <w:rPr>
          <w:rFonts w:ascii="Times New Roman" w:eastAsia="Times New Roman" w:hAnsi="Times New Roman" w:cs="Times New Roman"/>
          <w:u w:val="single" w:color="000000"/>
        </w:rPr>
        <w:t>nd</w:t>
      </w:r>
      <w:r w:rsidRPr="004F1B6A">
        <w:rPr>
          <w:rFonts w:ascii="Times New Roman" w:eastAsia="Times New Roman" w:hAnsi="Times New Roman" w:cs="Times New Roman"/>
          <w:spacing w:val="-2"/>
          <w:u w:val="single" w:color="000000"/>
        </w:rPr>
        <w:t>a</w:t>
      </w:r>
      <w:r w:rsidRPr="004F1B6A">
        <w:rPr>
          <w:rFonts w:ascii="Times New Roman" w:eastAsia="Times New Roman" w:hAnsi="Times New Roman" w:cs="Times New Roman"/>
          <w:spacing w:val="1"/>
          <w:u w:val="single" w:color="000000"/>
        </w:rPr>
        <w:t>r</w:t>
      </w:r>
      <w:r w:rsidRPr="004F1B6A">
        <w:rPr>
          <w:rFonts w:ascii="Times New Roman" w:eastAsia="Times New Roman" w:hAnsi="Times New Roman" w:cs="Times New Roman"/>
          <w:u w:val="single" w:color="000000"/>
        </w:rPr>
        <w:t>ds</w:t>
      </w:r>
      <w:r w:rsidRPr="004F1B6A">
        <w:rPr>
          <w:rFonts w:ascii="Times New Roman" w:eastAsia="Times New Roman" w:hAnsi="Times New Roman" w:cs="Times New Roman"/>
          <w:spacing w:val="-2"/>
          <w:u w:val="single" w:color="000000"/>
        </w:rPr>
        <w:t xml:space="preserve"> </w:t>
      </w:r>
      <w:r w:rsidRPr="004F1B6A">
        <w:rPr>
          <w:rFonts w:ascii="Times New Roman" w:eastAsia="Times New Roman" w:hAnsi="Times New Roman" w:cs="Times New Roman"/>
          <w:u w:val="single" w:color="000000"/>
        </w:rPr>
        <w:t>of</w:t>
      </w:r>
      <w:r w:rsidRPr="004F1B6A">
        <w:rPr>
          <w:rFonts w:ascii="Times New Roman" w:eastAsia="Times New Roman" w:hAnsi="Times New Roman" w:cs="Times New Roman"/>
          <w:spacing w:val="1"/>
          <w:u w:val="single" w:color="000000"/>
        </w:rPr>
        <w:t xml:space="preserve"> </w:t>
      </w:r>
      <w:r w:rsidRPr="004F1B6A">
        <w:rPr>
          <w:rFonts w:ascii="Times New Roman" w:eastAsia="Times New Roman" w:hAnsi="Times New Roman" w:cs="Times New Roman"/>
          <w:spacing w:val="-1"/>
          <w:u w:val="single" w:color="000000"/>
        </w:rPr>
        <w:t>C</w:t>
      </w:r>
      <w:r w:rsidRPr="004F1B6A">
        <w:rPr>
          <w:rFonts w:ascii="Times New Roman" w:eastAsia="Times New Roman" w:hAnsi="Times New Roman" w:cs="Times New Roman"/>
          <w:spacing w:val="-2"/>
          <w:u w:val="single" w:color="000000"/>
        </w:rPr>
        <w:t>a</w:t>
      </w:r>
      <w:r w:rsidRPr="004F1B6A">
        <w:rPr>
          <w:rFonts w:ascii="Times New Roman" w:eastAsia="Times New Roman" w:hAnsi="Times New Roman" w:cs="Times New Roman"/>
          <w:spacing w:val="1"/>
          <w:u w:val="single" w:color="000000"/>
        </w:rPr>
        <w:t>r</w:t>
      </w:r>
      <w:r w:rsidRPr="004F1B6A">
        <w:rPr>
          <w:rFonts w:ascii="Times New Roman" w:eastAsia="Times New Roman" w:hAnsi="Times New Roman" w:cs="Times New Roman"/>
          <w:spacing w:val="2"/>
          <w:u w:val="single" w:color="000000"/>
        </w:rPr>
        <w:t>e</w:t>
      </w:r>
      <w:r w:rsidRPr="004F1B6A">
        <w:rPr>
          <w:rFonts w:ascii="Times New Roman" w:eastAsia="Times New Roman" w:hAnsi="Times New Roman" w:cs="Times New Roman"/>
        </w:rPr>
        <w:t xml:space="preserve">.  </w:t>
      </w:r>
      <w:r w:rsidRPr="004F1B6A">
        <w:rPr>
          <w:rFonts w:ascii="Times New Roman" w:eastAsia="Times New Roman" w:hAnsi="Times New Roman" w:cs="Times New Roman"/>
          <w:spacing w:val="-3"/>
        </w:rPr>
        <w:t>S</w:t>
      </w:r>
      <w:r w:rsidRPr="004F1B6A">
        <w:rPr>
          <w:rFonts w:ascii="Times New Roman" w:eastAsia="Times New Roman" w:hAnsi="Times New Roman" w:cs="Times New Roman"/>
        </w:rPr>
        <w:t>e</w:t>
      </w:r>
      <w:r w:rsidRPr="004F1B6A">
        <w:rPr>
          <w:rFonts w:ascii="Times New Roman" w:eastAsia="Times New Roman" w:hAnsi="Times New Roman" w:cs="Times New Roman"/>
          <w:spacing w:val="-1"/>
        </w:rPr>
        <w:t>l</w:t>
      </w:r>
      <w:r w:rsidRPr="004F1B6A">
        <w:rPr>
          <w:rFonts w:ascii="Times New Roman" w:eastAsia="Times New Roman" w:hAnsi="Times New Roman" w:cs="Times New Roman"/>
          <w:spacing w:val="1"/>
        </w:rPr>
        <w:t>l</w:t>
      </w:r>
      <w:r w:rsidRPr="004F1B6A">
        <w:rPr>
          <w:rFonts w:ascii="Times New Roman" w:eastAsia="Times New Roman" w:hAnsi="Times New Roman" w:cs="Times New Roman"/>
          <w:spacing w:val="-2"/>
        </w:rPr>
        <w:t>e</w:t>
      </w:r>
      <w:r w:rsidRPr="004F1B6A">
        <w:rPr>
          <w:rFonts w:ascii="Times New Roman" w:eastAsia="Times New Roman" w:hAnsi="Times New Roman" w:cs="Times New Roman"/>
        </w:rPr>
        <w:t>r</w:t>
      </w:r>
      <w:r w:rsidRPr="004F1B6A">
        <w:rPr>
          <w:rFonts w:ascii="Times New Roman" w:eastAsia="Times New Roman" w:hAnsi="Times New Roman" w:cs="Times New Roman"/>
          <w:spacing w:val="1"/>
        </w:rPr>
        <w:t xml:space="preserve"> </w:t>
      </w:r>
      <w:r w:rsidRPr="004F1B6A">
        <w:rPr>
          <w:rFonts w:ascii="Times New Roman" w:eastAsia="Times New Roman" w:hAnsi="Times New Roman" w:cs="Times New Roman"/>
          <w:spacing w:val="-2"/>
        </w:rPr>
        <w:t>s</w:t>
      </w:r>
      <w:r w:rsidRPr="004F1B6A">
        <w:rPr>
          <w:rFonts w:ascii="Times New Roman" w:eastAsia="Times New Roman" w:hAnsi="Times New Roman" w:cs="Times New Roman"/>
        </w:rPr>
        <w:t>ha</w:t>
      </w:r>
      <w:r w:rsidRPr="004F1B6A">
        <w:rPr>
          <w:rFonts w:ascii="Times New Roman" w:eastAsia="Times New Roman" w:hAnsi="Times New Roman" w:cs="Times New Roman"/>
          <w:spacing w:val="-1"/>
        </w:rPr>
        <w:t>l</w:t>
      </w:r>
      <w:r w:rsidRPr="004F1B6A">
        <w:rPr>
          <w:rFonts w:ascii="Times New Roman" w:eastAsia="Times New Roman" w:hAnsi="Times New Roman" w:cs="Times New Roman"/>
        </w:rPr>
        <w:t>l</w:t>
      </w:r>
      <w:r w:rsidRPr="004F1B6A">
        <w:rPr>
          <w:rFonts w:ascii="Times New Roman" w:eastAsia="Times New Roman" w:hAnsi="Times New Roman" w:cs="Times New Roman"/>
          <w:spacing w:val="1"/>
        </w:rPr>
        <w:t xml:space="preserve"> </w:t>
      </w:r>
      <w:r w:rsidRPr="004F1B6A">
        <w:rPr>
          <w:rFonts w:ascii="Times New Roman" w:eastAsia="Times New Roman" w:hAnsi="Times New Roman" w:cs="Times New Roman"/>
        </w:rPr>
        <w:t>co</w:t>
      </w:r>
      <w:r w:rsidRPr="004F1B6A">
        <w:rPr>
          <w:rFonts w:ascii="Times New Roman" w:eastAsia="Times New Roman" w:hAnsi="Times New Roman" w:cs="Times New Roman"/>
          <w:spacing w:val="-3"/>
        </w:rPr>
        <w:t>m</w:t>
      </w:r>
      <w:r w:rsidRPr="004F1B6A">
        <w:rPr>
          <w:rFonts w:ascii="Times New Roman" w:eastAsia="Times New Roman" w:hAnsi="Times New Roman" w:cs="Times New Roman"/>
        </w:rPr>
        <w:t>p</w:t>
      </w:r>
      <w:r w:rsidRPr="004F1B6A">
        <w:rPr>
          <w:rFonts w:ascii="Times New Roman" w:eastAsia="Times New Roman" w:hAnsi="Times New Roman" w:cs="Times New Roman"/>
          <w:spacing w:val="1"/>
        </w:rPr>
        <w:t>l</w:t>
      </w:r>
      <w:r w:rsidRPr="004F1B6A">
        <w:rPr>
          <w:rFonts w:ascii="Times New Roman" w:eastAsia="Times New Roman" w:hAnsi="Times New Roman" w:cs="Times New Roman"/>
        </w:rPr>
        <w:t>y</w:t>
      </w:r>
      <w:r w:rsidRPr="004F1B6A">
        <w:rPr>
          <w:rFonts w:ascii="Times New Roman" w:eastAsia="Times New Roman" w:hAnsi="Times New Roman" w:cs="Times New Roman"/>
          <w:spacing w:val="-2"/>
        </w:rPr>
        <w:t xml:space="preserve"> </w:t>
      </w:r>
      <w:r w:rsidRPr="004F1B6A">
        <w:rPr>
          <w:rFonts w:ascii="Times New Roman" w:eastAsia="Times New Roman" w:hAnsi="Times New Roman" w:cs="Times New Roman"/>
          <w:spacing w:val="-1"/>
        </w:rPr>
        <w:t>w</w:t>
      </w:r>
      <w:r w:rsidRPr="004F1B6A">
        <w:rPr>
          <w:rFonts w:ascii="Times New Roman" w:eastAsia="Times New Roman" w:hAnsi="Times New Roman" w:cs="Times New Roman"/>
          <w:spacing w:val="1"/>
        </w:rPr>
        <w:t>it</w:t>
      </w:r>
      <w:r w:rsidRPr="004F1B6A">
        <w:rPr>
          <w:rFonts w:ascii="Times New Roman" w:eastAsia="Times New Roman" w:hAnsi="Times New Roman" w:cs="Times New Roman"/>
        </w:rPr>
        <w:t xml:space="preserve">h </w:t>
      </w:r>
      <w:r w:rsidRPr="004F1B6A">
        <w:rPr>
          <w:rFonts w:ascii="Times New Roman" w:eastAsia="Times New Roman" w:hAnsi="Times New Roman" w:cs="Times New Roman"/>
          <w:spacing w:val="-2"/>
        </w:rPr>
        <w:t>a</w:t>
      </w:r>
      <w:r w:rsidRPr="004F1B6A">
        <w:rPr>
          <w:rFonts w:ascii="Times New Roman" w:eastAsia="Times New Roman" w:hAnsi="Times New Roman" w:cs="Times New Roman"/>
          <w:spacing w:val="1"/>
        </w:rPr>
        <w:t>l</w:t>
      </w:r>
      <w:r w:rsidRPr="004F1B6A">
        <w:rPr>
          <w:rFonts w:ascii="Times New Roman" w:eastAsia="Times New Roman" w:hAnsi="Times New Roman" w:cs="Times New Roman"/>
        </w:rPr>
        <w:t>l</w:t>
      </w:r>
      <w:r w:rsidRPr="004F1B6A">
        <w:rPr>
          <w:rFonts w:ascii="Times New Roman" w:eastAsia="Times New Roman" w:hAnsi="Times New Roman" w:cs="Times New Roman"/>
          <w:spacing w:val="-1"/>
        </w:rPr>
        <w:t xml:space="preserve"> </w:t>
      </w:r>
      <w:r w:rsidRPr="004F1B6A">
        <w:rPr>
          <w:rFonts w:ascii="Times New Roman" w:eastAsia="Times New Roman" w:hAnsi="Times New Roman" w:cs="Times New Roman"/>
        </w:rPr>
        <w:t>app</w:t>
      </w:r>
      <w:r w:rsidRPr="004F1B6A">
        <w:rPr>
          <w:rFonts w:ascii="Times New Roman" w:eastAsia="Times New Roman" w:hAnsi="Times New Roman" w:cs="Times New Roman"/>
          <w:spacing w:val="-1"/>
        </w:rPr>
        <w:t>l</w:t>
      </w:r>
      <w:r w:rsidRPr="004F1B6A">
        <w:rPr>
          <w:rFonts w:ascii="Times New Roman" w:eastAsia="Times New Roman" w:hAnsi="Times New Roman" w:cs="Times New Roman"/>
          <w:spacing w:val="1"/>
        </w:rPr>
        <w:t>i</w:t>
      </w:r>
      <w:r w:rsidRPr="004F1B6A">
        <w:rPr>
          <w:rFonts w:ascii="Times New Roman" w:eastAsia="Times New Roman" w:hAnsi="Times New Roman" w:cs="Times New Roman"/>
          <w:spacing w:val="-2"/>
        </w:rPr>
        <w:t>ca</w:t>
      </w:r>
      <w:r w:rsidRPr="004F1B6A">
        <w:rPr>
          <w:rFonts w:ascii="Times New Roman" w:eastAsia="Times New Roman" w:hAnsi="Times New Roman" w:cs="Times New Roman"/>
        </w:rPr>
        <w:t>b</w:t>
      </w:r>
      <w:r w:rsidRPr="004F1B6A">
        <w:rPr>
          <w:rFonts w:ascii="Times New Roman" w:eastAsia="Times New Roman" w:hAnsi="Times New Roman" w:cs="Times New Roman"/>
          <w:spacing w:val="1"/>
        </w:rPr>
        <w:t>l</w:t>
      </w:r>
      <w:r w:rsidRPr="004F1B6A">
        <w:rPr>
          <w:rFonts w:ascii="Times New Roman" w:eastAsia="Times New Roman" w:hAnsi="Times New Roman" w:cs="Times New Roman"/>
        </w:rPr>
        <w:t>e</w:t>
      </w:r>
      <w:r w:rsidRPr="004F1B6A">
        <w:rPr>
          <w:rFonts w:ascii="Times New Roman" w:eastAsia="Times New Roman" w:hAnsi="Times New Roman" w:cs="Times New Roman"/>
          <w:spacing w:val="-2"/>
        </w:rPr>
        <w:t xml:space="preserve"> </w:t>
      </w:r>
      <w:r w:rsidRPr="004F1B6A">
        <w:rPr>
          <w:rFonts w:ascii="Times New Roman" w:eastAsia="Times New Roman" w:hAnsi="Times New Roman" w:cs="Times New Roman"/>
          <w:spacing w:val="1"/>
        </w:rPr>
        <w:t>r</w:t>
      </w:r>
      <w:r w:rsidRPr="004F1B6A">
        <w:rPr>
          <w:rFonts w:ascii="Times New Roman" w:eastAsia="Times New Roman" w:hAnsi="Times New Roman" w:cs="Times New Roman"/>
        </w:rPr>
        <w:t>eq</w:t>
      </w:r>
      <w:r w:rsidRPr="004F1B6A">
        <w:rPr>
          <w:rFonts w:ascii="Times New Roman" w:eastAsia="Times New Roman" w:hAnsi="Times New Roman" w:cs="Times New Roman"/>
          <w:spacing w:val="-2"/>
        </w:rPr>
        <w:t>u</w:t>
      </w:r>
      <w:r w:rsidRPr="004F1B6A">
        <w:rPr>
          <w:rFonts w:ascii="Times New Roman" w:eastAsia="Times New Roman" w:hAnsi="Times New Roman" w:cs="Times New Roman"/>
          <w:spacing w:val="1"/>
        </w:rPr>
        <w:t>i</w:t>
      </w:r>
      <w:r w:rsidRPr="004F1B6A">
        <w:rPr>
          <w:rFonts w:ascii="Times New Roman" w:eastAsia="Times New Roman" w:hAnsi="Times New Roman" w:cs="Times New Roman"/>
          <w:spacing w:val="-2"/>
        </w:rPr>
        <w:t>r</w:t>
      </w:r>
      <w:r w:rsidRPr="004F1B6A">
        <w:rPr>
          <w:rFonts w:ascii="Times New Roman" w:eastAsia="Times New Roman" w:hAnsi="Times New Roman" w:cs="Times New Roman"/>
        </w:rPr>
        <w:t>e</w:t>
      </w:r>
      <w:r w:rsidRPr="004F1B6A">
        <w:rPr>
          <w:rFonts w:ascii="Times New Roman" w:eastAsia="Times New Roman" w:hAnsi="Times New Roman" w:cs="Times New Roman"/>
          <w:spacing w:val="-3"/>
        </w:rPr>
        <w:t>m</w:t>
      </w:r>
      <w:r w:rsidRPr="004F1B6A">
        <w:rPr>
          <w:rFonts w:ascii="Times New Roman" w:eastAsia="Times New Roman" w:hAnsi="Times New Roman" w:cs="Times New Roman"/>
        </w:rPr>
        <w:t>en</w:t>
      </w:r>
      <w:r w:rsidRPr="004F1B6A">
        <w:rPr>
          <w:rFonts w:ascii="Times New Roman" w:eastAsia="Times New Roman" w:hAnsi="Times New Roman" w:cs="Times New Roman"/>
          <w:spacing w:val="1"/>
        </w:rPr>
        <w:t>t</w:t>
      </w:r>
      <w:r w:rsidRPr="004F1B6A">
        <w:rPr>
          <w:rFonts w:ascii="Times New Roman" w:eastAsia="Times New Roman" w:hAnsi="Times New Roman" w:cs="Times New Roman"/>
        </w:rPr>
        <w:t>s of</w:t>
      </w:r>
      <w:r w:rsidRPr="004F1B6A">
        <w:rPr>
          <w:rFonts w:ascii="Times New Roman" w:eastAsia="Times New Roman" w:hAnsi="Times New Roman" w:cs="Times New Roman"/>
          <w:spacing w:val="1"/>
        </w:rPr>
        <w:t xml:space="preserve"> </w:t>
      </w:r>
      <w:r w:rsidRPr="004F1B6A">
        <w:rPr>
          <w:rFonts w:ascii="Times New Roman" w:eastAsia="Times New Roman" w:hAnsi="Times New Roman" w:cs="Times New Roman"/>
          <w:spacing w:val="-3"/>
        </w:rPr>
        <w:t>L</w:t>
      </w:r>
      <w:r w:rsidRPr="004F1B6A">
        <w:rPr>
          <w:rFonts w:ascii="Times New Roman" w:eastAsia="Times New Roman" w:hAnsi="Times New Roman" w:cs="Times New Roman"/>
        </w:rPr>
        <w:t xml:space="preserve">aw, </w:t>
      </w:r>
      <w:r w:rsidRPr="004F1B6A">
        <w:rPr>
          <w:rFonts w:ascii="Times New Roman" w:eastAsia="Times New Roman" w:hAnsi="Times New Roman" w:cs="Times New Roman"/>
          <w:spacing w:val="-1"/>
        </w:rPr>
        <w:t>U</w:t>
      </w:r>
      <w:r w:rsidRPr="004F1B6A">
        <w:rPr>
          <w:rFonts w:ascii="Times New Roman" w:eastAsia="Times New Roman" w:hAnsi="Times New Roman" w:cs="Times New Roman"/>
          <w:spacing w:val="1"/>
        </w:rPr>
        <w:t>t</w:t>
      </w:r>
      <w:r w:rsidRPr="004F1B6A">
        <w:rPr>
          <w:rFonts w:ascii="Times New Roman" w:eastAsia="Times New Roman" w:hAnsi="Times New Roman" w:cs="Times New Roman"/>
        </w:rPr>
        <w:t>i</w:t>
      </w:r>
      <w:r w:rsidRPr="004F1B6A">
        <w:rPr>
          <w:rFonts w:ascii="Times New Roman" w:eastAsia="Times New Roman" w:hAnsi="Times New Roman" w:cs="Times New Roman"/>
          <w:spacing w:val="-1"/>
        </w:rPr>
        <w:t>l</w:t>
      </w:r>
      <w:r w:rsidRPr="004F1B6A">
        <w:rPr>
          <w:rFonts w:ascii="Times New Roman" w:eastAsia="Times New Roman" w:hAnsi="Times New Roman" w:cs="Times New Roman"/>
          <w:spacing w:val="1"/>
        </w:rPr>
        <w:t>it</w:t>
      </w:r>
      <w:r w:rsidRPr="004F1B6A">
        <w:rPr>
          <w:rFonts w:ascii="Times New Roman" w:eastAsia="Times New Roman" w:hAnsi="Times New Roman" w:cs="Times New Roman"/>
        </w:rPr>
        <w:t>y</w:t>
      </w:r>
      <w:r w:rsidRPr="004F1B6A">
        <w:rPr>
          <w:rFonts w:ascii="Times New Roman" w:eastAsia="Times New Roman" w:hAnsi="Times New Roman" w:cs="Times New Roman"/>
          <w:spacing w:val="-2"/>
        </w:rPr>
        <w:t xml:space="preserve"> </w:t>
      </w:r>
      <w:r w:rsidRPr="004F1B6A">
        <w:rPr>
          <w:rFonts w:ascii="Times New Roman" w:eastAsia="Times New Roman" w:hAnsi="Times New Roman" w:cs="Times New Roman"/>
          <w:spacing w:val="-1"/>
        </w:rPr>
        <w:t>D</w:t>
      </w:r>
      <w:r w:rsidRPr="004F1B6A">
        <w:rPr>
          <w:rFonts w:ascii="Times New Roman" w:eastAsia="Times New Roman" w:hAnsi="Times New Roman" w:cs="Times New Roman"/>
          <w:spacing w:val="1"/>
        </w:rPr>
        <w:t>i</w:t>
      </w:r>
      <w:r w:rsidRPr="004F1B6A">
        <w:rPr>
          <w:rFonts w:ascii="Times New Roman" w:eastAsia="Times New Roman" w:hAnsi="Times New Roman" w:cs="Times New Roman"/>
        </w:rPr>
        <w:t>s</w:t>
      </w:r>
      <w:r w:rsidRPr="004F1B6A">
        <w:rPr>
          <w:rFonts w:ascii="Times New Roman" w:eastAsia="Times New Roman" w:hAnsi="Times New Roman" w:cs="Times New Roman"/>
          <w:spacing w:val="-1"/>
        </w:rPr>
        <w:t>t</w:t>
      </w:r>
      <w:r w:rsidRPr="004F1B6A">
        <w:rPr>
          <w:rFonts w:ascii="Times New Roman" w:eastAsia="Times New Roman" w:hAnsi="Times New Roman" w:cs="Times New Roman"/>
          <w:spacing w:val="1"/>
        </w:rPr>
        <w:t>r</w:t>
      </w:r>
      <w:r w:rsidRPr="004F1B6A">
        <w:rPr>
          <w:rFonts w:ascii="Times New Roman" w:eastAsia="Times New Roman" w:hAnsi="Times New Roman" w:cs="Times New Roman"/>
          <w:spacing w:val="-1"/>
        </w:rPr>
        <w:t>i</w:t>
      </w:r>
      <w:r w:rsidRPr="004F1B6A">
        <w:rPr>
          <w:rFonts w:ascii="Times New Roman" w:eastAsia="Times New Roman" w:hAnsi="Times New Roman" w:cs="Times New Roman"/>
        </w:rPr>
        <w:t>bu</w:t>
      </w:r>
      <w:r w:rsidRPr="004F1B6A">
        <w:rPr>
          <w:rFonts w:ascii="Times New Roman" w:eastAsia="Times New Roman" w:hAnsi="Times New Roman" w:cs="Times New Roman"/>
          <w:spacing w:val="-1"/>
        </w:rPr>
        <w:t>t</w:t>
      </w:r>
      <w:r w:rsidRPr="004F1B6A">
        <w:rPr>
          <w:rFonts w:ascii="Times New Roman" w:eastAsia="Times New Roman" w:hAnsi="Times New Roman" w:cs="Times New Roman"/>
          <w:spacing w:val="1"/>
        </w:rPr>
        <w:t>i</w:t>
      </w:r>
      <w:r w:rsidRPr="004F1B6A">
        <w:rPr>
          <w:rFonts w:ascii="Times New Roman" w:eastAsia="Times New Roman" w:hAnsi="Times New Roman" w:cs="Times New Roman"/>
        </w:rPr>
        <w:t>on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00164159" w:rsidRPr="00893DDE">
        <w:rPr>
          <w:rFonts w:ascii="Times New Roman" w:eastAsia="Times New Roman" w:hAnsi="Times New Roman" w:cs="Times New Roman"/>
          <w:spacing w:val="-2"/>
        </w:rPr>
        <w:t xml:space="preserve"> tariffs and agreements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CARB</w:t>
      </w:r>
      <w:r w:rsidRPr="00893DDE">
        <w:rPr>
          <w:rFonts w:ascii="Times New Roman" w:eastAsia="Times New Roman" w:hAnsi="Times New Roman" w:cs="Times New Roman"/>
        </w:rPr>
        <w:t>, F</w:t>
      </w:r>
      <w:r w:rsidRPr="00893DDE">
        <w:rPr>
          <w:rFonts w:ascii="Times New Roman" w:eastAsia="Times New Roman" w:hAnsi="Times New Roman" w:cs="Times New Roman"/>
          <w:spacing w:val="-1"/>
        </w:rPr>
        <w:t>ERC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proofErr w:type="gramStart"/>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roofErr w:type="gramEnd"/>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 and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b)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For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ance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new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bookmarkEnd w:id="29"/>
    </w:p>
    <w:p w14:paraId="518C4C5F" w14:textId="77777777" w:rsidR="00C23E2B" w:rsidRPr="00893DDE" w:rsidRDefault="00C23E2B" w:rsidP="00C23E2B">
      <w:pPr>
        <w:spacing w:before="1" w:after="0" w:line="240" w:lineRule="auto"/>
        <w:ind w:right="172"/>
        <w:rPr>
          <w:rFonts w:ascii="Times New Roman" w:eastAsia="Times New Roman" w:hAnsi="Times New Roman" w:cs="Times New Roman"/>
        </w:rPr>
      </w:pPr>
    </w:p>
    <w:p w14:paraId="4B4A77E8" w14:textId="77777777" w:rsidR="00C23E2B" w:rsidRPr="00893DDE" w:rsidRDefault="000C78A1" w:rsidP="006C4075">
      <w:pPr>
        <w:pStyle w:val="ListParagraph"/>
        <w:numPr>
          <w:ilvl w:val="0"/>
          <w:numId w:val="4"/>
        </w:numPr>
        <w:spacing w:before="1" w:after="0" w:line="240" w:lineRule="auto"/>
        <w:ind w:right="172"/>
        <w:jc w:val="center"/>
        <w:outlineLvl w:val="0"/>
        <w:rPr>
          <w:rFonts w:ascii="Times New Roman" w:eastAsia="Times New Roman" w:hAnsi="Times New Roman" w:cs="Times New Roman"/>
          <w:b/>
        </w:rPr>
      </w:pPr>
      <w:bookmarkStart w:id="30" w:name="_Toc528040855"/>
      <w:r w:rsidRPr="00893DDE">
        <w:rPr>
          <w:rFonts w:ascii="Times New Roman" w:eastAsia="Times New Roman" w:hAnsi="Times New Roman" w:cs="Times New Roman"/>
          <w:b/>
        </w:rPr>
        <w:t>TESTING AND VERIFICATION</w:t>
      </w:r>
      <w:bookmarkEnd w:id="30"/>
    </w:p>
    <w:p w14:paraId="02E6DA19" w14:textId="77777777" w:rsidR="000C78A1" w:rsidRPr="00893DDE" w:rsidRDefault="000C78A1" w:rsidP="000C78A1">
      <w:pPr>
        <w:pStyle w:val="ListParagraph"/>
        <w:spacing w:before="1" w:after="0" w:line="240" w:lineRule="auto"/>
        <w:ind w:left="360" w:right="172"/>
        <w:rPr>
          <w:rFonts w:ascii="Times New Roman" w:eastAsia="Times New Roman" w:hAnsi="Times New Roman" w:cs="Times New Roman"/>
          <w:b/>
        </w:rPr>
      </w:pPr>
    </w:p>
    <w:p w14:paraId="6D49AA40" w14:textId="03C3EC0E" w:rsidR="000C78A1" w:rsidRPr="00893DDE" w:rsidRDefault="000C78A1" w:rsidP="006C4075">
      <w:pPr>
        <w:pStyle w:val="ListParagraph"/>
        <w:numPr>
          <w:ilvl w:val="1"/>
          <w:numId w:val="4"/>
        </w:numPr>
        <w:tabs>
          <w:tab w:val="clear" w:pos="900"/>
          <w:tab w:val="num" w:pos="1440"/>
        </w:tabs>
        <w:spacing w:before="1" w:after="0" w:line="240" w:lineRule="auto"/>
        <w:ind w:left="0" w:right="172" w:firstLine="720"/>
        <w:outlineLvl w:val="1"/>
        <w:rPr>
          <w:rFonts w:ascii="Times New Roman" w:eastAsia="Times New Roman" w:hAnsi="Times New Roman" w:cs="Times New Roman"/>
          <w:b/>
        </w:rPr>
      </w:pPr>
      <w:r w:rsidRPr="00893DDE">
        <w:rPr>
          <w:rFonts w:ascii="Times New Roman" w:eastAsia="Times New Roman" w:hAnsi="Times New Roman" w:cs="Times New Roman"/>
          <w:b/>
        </w:rPr>
        <w:t xml:space="preserve"> </w:t>
      </w:r>
      <w:bookmarkStart w:id="31" w:name="_Toc528040856"/>
      <w:r w:rsidRPr="00893DDE">
        <w:rPr>
          <w:rFonts w:ascii="Times New Roman" w:eastAsia="Times New Roman" w:hAnsi="Times New Roman" w:cs="Times New Roman"/>
          <w:position w:val="-1"/>
          <w:u w:val="single" w:color="000000"/>
        </w:rPr>
        <w:t>Pe</w:t>
      </w:r>
      <w:r w:rsidRPr="00893DDE">
        <w:rPr>
          <w:rFonts w:ascii="Times New Roman" w:eastAsia="Times New Roman" w:hAnsi="Times New Roman" w:cs="Times New Roman"/>
          <w:spacing w:val="1"/>
          <w:position w:val="-1"/>
          <w:u w:val="single" w:color="000000"/>
        </w:rPr>
        <w:t>rf</w:t>
      </w:r>
      <w:r w:rsidRPr="00893DDE">
        <w:rPr>
          <w:rFonts w:ascii="Times New Roman" w:eastAsia="Times New Roman" w:hAnsi="Times New Roman" w:cs="Times New Roman"/>
          <w:spacing w:val="-2"/>
          <w:position w:val="-1"/>
          <w:u w:val="single" w:color="000000"/>
        </w:rPr>
        <w:t>o</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ance</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g</w:t>
      </w:r>
      <w:r w:rsidRPr="00893DDE">
        <w:rPr>
          <w:rFonts w:ascii="Times New Roman" w:eastAsia="Times New Roman" w:hAnsi="Times New Roman" w:cs="Times New Roman"/>
          <w:position w:val="-1"/>
        </w:rPr>
        <w:t>.</w:t>
      </w:r>
      <w:bookmarkEnd w:id="31"/>
      <w:r w:rsidR="00D319C2">
        <w:rPr>
          <w:rFonts w:ascii="Times New Roman" w:eastAsia="Times New Roman" w:hAnsi="Times New Roman" w:cs="Times New Roman"/>
          <w:position w:val="-1"/>
        </w:rPr>
        <w:t xml:space="preserve"> </w:t>
      </w:r>
    </w:p>
    <w:p w14:paraId="3E1549CC" w14:textId="77777777" w:rsidR="000C78A1" w:rsidRPr="00893DDE" w:rsidRDefault="000C78A1" w:rsidP="000C78A1">
      <w:pPr>
        <w:pStyle w:val="ListParagraph"/>
        <w:spacing w:before="1" w:after="0" w:line="240" w:lineRule="auto"/>
        <w:ind w:right="172"/>
        <w:rPr>
          <w:rFonts w:ascii="Times New Roman" w:eastAsia="Times New Roman" w:hAnsi="Times New Roman" w:cs="Times New Roman"/>
          <w:b/>
        </w:rPr>
      </w:pPr>
    </w:p>
    <w:p w14:paraId="51BCDAEB" w14:textId="3F09D88C" w:rsidR="000C78A1" w:rsidRPr="00893DDE"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b/>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00DD44F5">
        <w:rPr>
          <w:rFonts w:ascii="Times New Roman" w:eastAsia="Times New Roman" w:hAnsi="Times New Roman" w:cs="Times New Roman"/>
          <w:spacing w:val="-2"/>
        </w:rPr>
        <w:t xml:space="preserve">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t </w:t>
      </w:r>
      <w:r w:rsidR="00415C7B" w:rsidRPr="00893DDE">
        <w:rPr>
          <w:rFonts w:ascii="Times New Roman" w:eastAsia="Times New Roman" w:hAnsi="Times New Roman" w:cs="Times New Roman"/>
          <w:spacing w:val="1"/>
        </w:rPr>
        <w:t xml:space="preserve">and any </w:t>
      </w:r>
      <w:r w:rsidR="00415C7B" w:rsidRPr="00893DDE">
        <w:rPr>
          <w:rFonts w:ascii="Times New Roman" w:eastAsia="Times New Roman" w:hAnsi="Times New Roman" w:cs="Times New Roman"/>
        </w:rPr>
        <w:t>add</w:t>
      </w:r>
      <w:r w:rsidR="00415C7B" w:rsidRPr="00893DDE">
        <w:rPr>
          <w:rFonts w:ascii="Times New Roman" w:eastAsia="Times New Roman" w:hAnsi="Times New Roman" w:cs="Times New Roman"/>
          <w:spacing w:val="-1"/>
        </w:rPr>
        <w:t>i</w:t>
      </w:r>
      <w:r w:rsidR="00415C7B" w:rsidRPr="00893DDE">
        <w:rPr>
          <w:rFonts w:ascii="Times New Roman" w:eastAsia="Times New Roman" w:hAnsi="Times New Roman" w:cs="Times New Roman"/>
          <w:spacing w:val="1"/>
        </w:rPr>
        <w:t>ti</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n</w:t>
      </w:r>
      <w:r w:rsidR="00415C7B" w:rsidRPr="00893DDE">
        <w:rPr>
          <w:rFonts w:ascii="Times New Roman" w:eastAsia="Times New Roman" w:hAnsi="Times New Roman" w:cs="Times New Roman"/>
          <w:spacing w:val="-2"/>
        </w:rPr>
        <w:t>a</w:t>
      </w:r>
      <w:r w:rsidR="00415C7B" w:rsidRPr="00893DDE">
        <w:rPr>
          <w:rFonts w:ascii="Times New Roman" w:eastAsia="Times New Roman" w:hAnsi="Times New Roman" w:cs="Times New Roman"/>
        </w:rPr>
        <w:t>l</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p</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ced</w:t>
      </w:r>
      <w:r w:rsidR="00415C7B" w:rsidRPr="00893DDE">
        <w:rPr>
          <w:rFonts w:ascii="Times New Roman" w:eastAsia="Times New Roman" w:hAnsi="Times New Roman" w:cs="Times New Roman"/>
          <w:spacing w:val="-2"/>
        </w:rPr>
        <w:t>u</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es</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 xml:space="preserve">and </w:t>
      </w:r>
      <w:r w:rsidR="00415C7B" w:rsidRPr="00893DDE">
        <w:rPr>
          <w:rFonts w:ascii="Times New Roman" w:eastAsia="Times New Roman" w:hAnsi="Times New Roman" w:cs="Times New Roman"/>
          <w:spacing w:val="-2"/>
        </w:rPr>
        <w:t>p</w:t>
      </w:r>
      <w:r w:rsidR="00415C7B" w:rsidRPr="00893DDE">
        <w:rPr>
          <w:rFonts w:ascii="Times New Roman" w:eastAsia="Times New Roman" w:hAnsi="Times New Roman" w:cs="Times New Roman"/>
          <w:spacing w:val="3"/>
        </w:rPr>
        <w:t>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oc</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rPr>
        <w:t>s</w:t>
      </w:r>
      <w:r w:rsidR="00415C7B" w:rsidRPr="00893DDE">
        <w:rPr>
          <w:rFonts w:ascii="Times New Roman" w:eastAsia="Times New Roman" w:hAnsi="Times New Roman" w:cs="Times New Roman"/>
          <w:spacing w:val="-2"/>
        </w:rPr>
        <w:t xml:space="preserve"> r</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2"/>
        </w:rPr>
        <w:t>a</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ed</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rPr>
        <w:t>o P</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spacing w:val="1"/>
        </w:rPr>
        <w:t>rf</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spacing w:val="-4"/>
        </w:rPr>
        <w:t>m</w:t>
      </w:r>
      <w:r w:rsidR="00415C7B" w:rsidRPr="00893DDE">
        <w:rPr>
          <w:rFonts w:ascii="Times New Roman" w:eastAsia="Times New Roman" w:hAnsi="Times New Roman" w:cs="Times New Roman"/>
        </w:rPr>
        <w:t xml:space="preserve">ance </w:t>
      </w:r>
      <w:r w:rsidR="00415C7B" w:rsidRPr="00893DDE">
        <w:rPr>
          <w:rFonts w:ascii="Times New Roman" w:eastAsia="Times New Roman" w:hAnsi="Times New Roman" w:cs="Times New Roman"/>
          <w:spacing w:val="2"/>
        </w:rPr>
        <w:t>T</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s</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spacing w:val="1"/>
        </w:rPr>
        <w:t>i</w:t>
      </w:r>
      <w:r w:rsidR="00415C7B" w:rsidRPr="00893DDE">
        <w:rPr>
          <w:rFonts w:ascii="Times New Roman" w:eastAsia="Times New Roman" w:hAnsi="Times New Roman" w:cs="Times New Roman"/>
        </w:rPr>
        <w:t>ng</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rPr>
        <w:t>as</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a</w:t>
      </w:r>
      <w:r w:rsidR="00415C7B" w:rsidRPr="00893DDE">
        <w:rPr>
          <w:rFonts w:ascii="Times New Roman" w:eastAsia="Times New Roman" w:hAnsi="Times New Roman" w:cs="Times New Roman"/>
          <w:spacing w:val="-2"/>
        </w:rPr>
        <w:t>g</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eed</w:t>
      </w:r>
      <w:r w:rsidR="00415C7B" w:rsidRPr="00893DDE">
        <w:rPr>
          <w:rFonts w:ascii="Times New Roman" w:eastAsia="Times New Roman" w:hAnsi="Times New Roman" w:cs="Times New Roman"/>
          <w:spacing w:val="-2"/>
        </w:rPr>
        <w:t xml:space="preserve"> </w:t>
      </w:r>
      <w:r w:rsidR="00415C7B" w:rsidRPr="00893DDE">
        <w:rPr>
          <w:rFonts w:ascii="Times New Roman" w:eastAsia="Times New Roman" w:hAnsi="Times New Roman" w:cs="Times New Roman"/>
        </w:rPr>
        <w:t>be</w:t>
      </w:r>
      <w:r w:rsidR="00415C7B" w:rsidRPr="00893DDE">
        <w:rPr>
          <w:rFonts w:ascii="Times New Roman" w:eastAsia="Times New Roman" w:hAnsi="Times New Roman" w:cs="Times New Roman"/>
          <w:spacing w:val="1"/>
        </w:rPr>
        <w:t>t</w:t>
      </w:r>
      <w:r w:rsidR="00415C7B" w:rsidRPr="00893DDE">
        <w:rPr>
          <w:rFonts w:ascii="Times New Roman" w:eastAsia="Times New Roman" w:hAnsi="Times New Roman" w:cs="Times New Roman"/>
          <w:spacing w:val="-1"/>
        </w:rPr>
        <w:t>w</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 xml:space="preserve">n </w:t>
      </w:r>
      <w:r w:rsidR="00415C7B" w:rsidRPr="00893DDE">
        <w:rPr>
          <w:rFonts w:ascii="Times New Roman" w:eastAsia="Times New Roman" w:hAnsi="Times New Roman" w:cs="Times New Roman"/>
          <w:spacing w:val="-1"/>
        </w:rPr>
        <w:t>B</w:t>
      </w:r>
      <w:r w:rsidR="00415C7B" w:rsidRPr="00893DDE">
        <w:rPr>
          <w:rFonts w:ascii="Times New Roman" w:eastAsia="Times New Roman" w:hAnsi="Times New Roman" w:cs="Times New Roman"/>
        </w:rPr>
        <w:t>u</w:t>
      </w:r>
      <w:r w:rsidR="00415C7B" w:rsidRPr="00893DDE">
        <w:rPr>
          <w:rFonts w:ascii="Times New Roman" w:eastAsia="Times New Roman" w:hAnsi="Times New Roman" w:cs="Times New Roman"/>
          <w:spacing w:val="-2"/>
        </w:rPr>
        <w:t>y</w:t>
      </w:r>
      <w:r w:rsidR="00415C7B" w:rsidRPr="00893DDE">
        <w:rPr>
          <w:rFonts w:ascii="Times New Roman" w:eastAsia="Times New Roman" w:hAnsi="Times New Roman" w:cs="Times New Roman"/>
        </w:rPr>
        <w:t>er</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 xml:space="preserve">and </w:t>
      </w:r>
      <w:r w:rsidR="00415C7B" w:rsidRPr="00893DDE">
        <w:rPr>
          <w:rFonts w:ascii="Times New Roman" w:eastAsia="Times New Roman" w:hAnsi="Times New Roman" w:cs="Times New Roman"/>
          <w:spacing w:val="-2"/>
        </w:rPr>
        <w:t>S</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1"/>
        </w:rPr>
        <w:t>l</w:t>
      </w:r>
      <w:r w:rsidR="00415C7B" w:rsidRPr="00893DDE">
        <w:rPr>
          <w:rFonts w:ascii="Times New Roman" w:eastAsia="Times New Roman" w:hAnsi="Times New Roman" w:cs="Times New Roman"/>
          <w:spacing w:val="-2"/>
        </w:rPr>
        <w:t>e</w:t>
      </w:r>
      <w:r w:rsidR="00415C7B" w:rsidRPr="00893DDE">
        <w:rPr>
          <w:rFonts w:ascii="Times New Roman" w:eastAsia="Times New Roman" w:hAnsi="Times New Roman" w:cs="Times New Roman"/>
        </w:rPr>
        <w:t>r</w:t>
      </w:r>
      <w:r w:rsidR="00415C7B"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V</w:t>
      </w:r>
      <w:r w:rsidR="00651E09">
        <w:rPr>
          <w:rFonts w:ascii="Times New Roman" w:eastAsia="Times New Roman" w:hAnsi="Times New Roman" w:cs="Times New Roman"/>
          <w:spacing w:val="1"/>
          <w:u w:val="single" w:color="000000"/>
        </w:rPr>
        <w:t>III</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spacing w:val="-2"/>
        </w:rPr>
        <w:t>(</w:t>
      </w:r>
      <w:r w:rsidR="00415C7B" w:rsidRPr="00893DDE">
        <w:rPr>
          <w:rFonts w:ascii="Times New Roman" w:eastAsia="Times New Roman" w:hAnsi="Times New Roman" w:cs="Times New Roman"/>
        </w:rPr>
        <w:t>“Test</w:t>
      </w:r>
      <w:r w:rsidR="00415C7B" w:rsidRPr="00893DDE">
        <w:rPr>
          <w:rFonts w:ascii="Times New Roman" w:eastAsia="Times New Roman" w:hAnsi="Times New Roman" w:cs="Times New Roman"/>
          <w:spacing w:val="-1"/>
        </w:rPr>
        <w:t xml:space="preserve"> </w:t>
      </w:r>
      <w:r w:rsidR="00415C7B" w:rsidRPr="00893DDE">
        <w:rPr>
          <w:rFonts w:ascii="Times New Roman" w:eastAsia="Times New Roman" w:hAnsi="Times New Roman" w:cs="Times New Roman"/>
        </w:rPr>
        <w:t>Pr</w:t>
      </w:r>
      <w:r w:rsidR="00415C7B" w:rsidRPr="00893DDE">
        <w:rPr>
          <w:rFonts w:ascii="Times New Roman" w:eastAsia="Times New Roman" w:hAnsi="Times New Roman" w:cs="Times New Roman"/>
          <w:spacing w:val="-2"/>
        </w:rPr>
        <w:t>o</w:t>
      </w:r>
      <w:r w:rsidR="00415C7B" w:rsidRPr="00893DDE">
        <w:rPr>
          <w:rFonts w:ascii="Times New Roman" w:eastAsia="Times New Roman" w:hAnsi="Times New Roman" w:cs="Times New Roman"/>
        </w:rPr>
        <w:t>ced</w:t>
      </w:r>
      <w:r w:rsidR="00415C7B" w:rsidRPr="00893DDE">
        <w:rPr>
          <w:rFonts w:ascii="Times New Roman" w:eastAsia="Times New Roman" w:hAnsi="Times New Roman" w:cs="Times New Roman"/>
          <w:spacing w:val="-2"/>
        </w:rPr>
        <w:t>u</w:t>
      </w:r>
      <w:r w:rsidR="00415C7B" w:rsidRPr="00893DDE">
        <w:rPr>
          <w:rFonts w:ascii="Times New Roman" w:eastAsia="Times New Roman" w:hAnsi="Times New Roman" w:cs="Times New Roman"/>
          <w:spacing w:val="1"/>
        </w:rPr>
        <w:t>r</w:t>
      </w:r>
      <w:r w:rsidR="00415C7B" w:rsidRPr="00893DDE">
        <w:rPr>
          <w:rFonts w:ascii="Times New Roman" w:eastAsia="Times New Roman" w:hAnsi="Times New Roman" w:cs="Times New Roman"/>
        </w:rPr>
        <w:t>e</w:t>
      </w:r>
      <w:r w:rsidR="00415C7B" w:rsidRPr="00893DDE">
        <w:rPr>
          <w:rFonts w:ascii="Times New Roman" w:eastAsia="Times New Roman" w:hAnsi="Times New Roman" w:cs="Times New Roman"/>
          <w:spacing w:val="-2"/>
        </w:rPr>
        <w:t>s</w:t>
      </w:r>
      <w:r w:rsidR="00415C7B" w:rsidRPr="00893DDE">
        <w:rPr>
          <w:rFonts w:ascii="Times New Roman" w:eastAsia="Times New Roman" w:hAnsi="Times New Roman" w:cs="Times New Roman"/>
        </w:rPr>
        <w:t>”</w:t>
      </w:r>
      <w:r w:rsidR="00415C7B"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963C3">
        <w:rPr>
          <w:rFonts w:ascii="Times New Roman" w:eastAsia="Times New Roman" w:hAnsi="Times New Roman" w:cs="Times New Roman"/>
          <w:u w:val="single" w:color="000000"/>
        </w:rPr>
        <w:t>VIII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enues,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651E09">
        <w:rPr>
          <w:rFonts w:ascii="Times New Roman" w:eastAsia="Times New Roman" w:hAnsi="Times New Roman" w:cs="Times New Roman"/>
        </w:rPr>
        <w:t xml:space="preserve"> </w:t>
      </w:r>
      <w:r w:rsidR="00651E09" w:rsidRPr="00651E09">
        <w:rPr>
          <w:rFonts w:ascii="Times New Roman" w:eastAsia="Times New Roman" w:hAnsi="Times New Roman" w:cs="Times New Roman"/>
        </w:rPr>
        <w:t>Within 30 calendar days following a Buyer Performance Test, Seller will have the right to retest the Project (“Seller Retest”). For the avoidance of doubt, the results of any Seller Retest will supersede the results of the preceding Buyer Performance Test.</w:t>
      </w:r>
    </w:p>
    <w:p w14:paraId="552751F8" w14:textId="77777777" w:rsidR="000C78A1" w:rsidRPr="006C4075" w:rsidRDefault="000C78A1" w:rsidP="000C78A1">
      <w:pPr>
        <w:spacing w:before="14" w:after="0" w:line="200" w:lineRule="exact"/>
        <w:rPr>
          <w:rFonts w:ascii="Times New Roman" w:hAnsi="Times New Roman" w:cs="Times New Roman"/>
          <w:sz w:val="20"/>
          <w:szCs w:val="20"/>
        </w:rPr>
      </w:pPr>
    </w:p>
    <w:p w14:paraId="608086CF" w14:textId="76BF094F" w:rsidR="000C78A1" w:rsidRPr="00893DDE"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ft</w:t>
      </w:r>
      <w:r w:rsidRPr="005C5B03">
        <w:rPr>
          <w:rFonts w:ascii="Times New Roman" w:eastAsia="Times New Roman" w:hAnsi="Times New Roman" w:cs="Times New Roman"/>
          <w:spacing w:val="-2"/>
        </w:rPr>
        <w:t>e</w:t>
      </w:r>
      <w:r w:rsidRPr="005C5B03">
        <w:rPr>
          <w:rFonts w:ascii="Times New Roman" w:eastAsia="Times New Roman" w:hAnsi="Times New Roman" w:cs="Times New Roman"/>
        </w:rPr>
        <w:t>r</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spacing w:val="-2"/>
        </w:rPr>
        <w:t>h</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4"/>
        </w:rPr>
        <w:t>I</w:t>
      </w:r>
      <w:r w:rsidRPr="00BB3C64">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001363AF" w:rsidRPr="00893DDE">
        <w:rPr>
          <w:rFonts w:ascii="Times New Roman" w:eastAsia="Times New Roman" w:hAnsi="Times New Roman" w:cs="Times New Roman"/>
        </w:rPr>
        <w:t xml:space="preserve">, at Seller’s sole expense, </w:t>
      </w:r>
      <w:r w:rsidR="001363AF" w:rsidRPr="00893DDE">
        <w:rPr>
          <w:rFonts w:ascii="Times New Roman" w:eastAsia="Times New Roman" w:hAnsi="Times New Roman" w:cs="Times New Roman"/>
          <w:spacing w:val="1"/>
        </w:rPr>
        <w:t xml:space="preserve">one (1)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001363AF" w:rsidRPr="00893DDE">
        <w:rPr>
          <w:rFonts w:ascii="Times New Roman" w:eastAsia="Times New Roman" w:hAnsi="Times New Roman" w:cs="Times New Roman"/>
        </w:rPr>
        <w:t xml:space="preserve"> </w:t>
      </w:r>
      <w:r w:rsidR="001363AF" w:rsidRPr="00893DDE">
        <w:rPr>
          <w:rFonts w:ascii="Times New Roman" w:eastAsia="Times New Roman" w:hAnsi="Times New Roman" w:cs="Times New Roman"/>
          <w:spacing w:val="1"/>
        </w:rPr>
        <w:t>each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00EB4AA5">
        <w:rPr>
          <w:rFonts w:ascii="Times New Roman" w:eastAsia="Times New Roman" w:hAnsi="Times New Roman" w:cs="Times New Roman"/>
          <w:spacing w:val="1"/>
        </w:rPr>
        <w:t>month</w:t>
      </w:r>
      <w:r w:rsidR="00CB316D">
        <w:rPr>
          <w:rFonts w:ascii="Times New Roman" w:eastAsia="Times New Roman" w:hAnsi="Times New Roman" w:cs="Times New Roman"/>
          <w:spacing w:val="1"/>
        </w:rPr>
        <w:t xml:space="preserve"> during the Delivery Period</w:t>
      </w:r>
      <w:r w:rsidR="00E95ED8">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act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00DD44F5" w:rsidRPr="00DD44F5">
        <w:rPr>
          <w:rFonts w:ascii="Times New Roman" w:eastAsia="Times New Roman" w:hAnsi="Times New Roman" w:cs="Times New Roman"/>
        </w:rPr>
        <w:t xml:space="preserve">Within 30 calendar days following a Buyer Performance Test,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spacing w:val="1"/>
        </w:rPr>
        <w:t>each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00EB4AA5">
        <w:rPr>
          <w:rFonts w:ascii="Times New Roman" w:eastAsia="Times New Roman" w:hAnsi="Times New Roman" w:cs="Times New Roman"/>
          <w:spacing w:val="1"/>
        </w:rPr>
        <w:t>month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1363AF" w:rsidRPr="00893DDE">
        <w:rPr>
          <w:rFonts w:ascii="Times New Roman" w:eastAsia="Times New Roman" w:hAnsi="Times New Roman" w:cs="Times New Roman"/>
        </w:rPr>
        <w:t xml:space="preserve"> a Bu</w:t>
      </w:r>
      <w:r w:rsidR="001363AF" w:rsidRPr="00893DDE">
        <w:rPr>
          <w:rFonts w:ascii="Times New Roman" w:eastAsia="Times New Roman" w:hAnsi="Times New Roman" w:cs="Times New Roman"/>
          <w:spacing w:val="-3"/>
        </w:rPr>
        <w:t>y</w:t>
      </w:r>
      <w:r w:rsidR="001363AF" w:rsidRPr="00893DDE">
        <w:rPr>
          <w:rFonts w:ascii="Times New Roman" w:eastAsia="Times New Roman" w:hAnsi="Times New Roman" w:cs="Times New Roman"/>
        </w:rPr>
        <w:t>er</w:t>
      </w:r>
      <w:r w:rsidR="001363AF"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rPr>
        <w:t>Pe</w:t>
      </w:r>
      <w:r w:rsidR="001363AF" w:rsidRPr="00893DDE">
        <w:rPr>
          <w:rFonts w:ascii="Times New Roman" w:eastAsia="Times New Roman" w:hAnsi="Times New Roman" w:cs="Times New Roman"/>
          <w:spacing w:val="-2"/>
        </w:rPr>
        <w:t>r</w:t>
      </w:r>
      <w:r w:rsidR="001363AF" w:rsidRPr="00893DDE">
        <w:rPr>
          <w:rFonts w:ascii="Times New Roman" w:eastAsia="Times New Roman" w:hAnsi="Times New Roman" w:cs="Times New Roman"/>
          <w:spacing w:val="1"/>
        </w:rPr>
        <w:t>f</w:t>
      </w:r>
      <w:r w:rsidR="001363AF" w:rsidRPr="00893DDE">
        <w:rPr>
          <w:rFonts w:ascii="Times New Roman" w:eastAsia="Times New Roman" w:hAnsi="Times New Roman" w:cs="Times New Roman"/>
        </w:rPr>
        <w:t>o</w:t>
      </w:r>
      <w:r w:rsidR="001363AF" w:rsidRPr="00893DDE">
        <w:rPr>
          <w:rFonts w:ascii="Times New Roman" w:eastAsia="Times New Roman" w:hAnsi="Times New Roman" w:cs="Times New Roman"/>
          <w:spacing w:val="1"/>
        </w:rPr>
        <w:t>r</w:t>
      </w:r>
      <w:r w:rsidR="001363AF" w:rsidRPr="00893DDE">
        <w:rPr>
          <w:rFonts w:ascii="Times New Roman" w:eastAsia="Times New Roman" w:hAnsi="Times New Roman" w:cs="Times New Roman"/>
          <w:spacing w:val="-4"/>
        </w:rPr>
        <w:t>m</w:t>
      </w:r>
      <w:r w:rsidR="001363AF" w:rsidRPr="00893DDE">
        <w:rPr>
          <w:rFonts w:ascii="Times New Roman" w:eastAsia="Times New Roman" w:hAnsi="Times New Roman" w:cs="Times New Roman"/>
        </w:rPr>
        <w:t>ance</w:t>
      </w:r>
      <w:r w:rsidR="001363AF" w:rsidRPr="00893DDE">
        <w:rPr>
          <w:rFonts w:ascii="Times New Roman" w:eastAsia="Times New Roman" w:hAnsi="Times New Roman" w:cs="Times New Roman"/>
          <w:spacing w:val="-2"/>
        </w:rPr>
        <w:t xml:space="preserve"> </w:t>
      </w:r>
      <w:r w:rsidR="001363AF" w:rsidRPr="00893DDE">
        <w:rPr>
          <w:rFonts w:ascii="Times New Roman" w:eastAsia="Times New Roman" w:hAnsi="Times New Roman" w:cs="Times New Roman"/>
        </w:rPr>
        <w:t>Test</w:t>
      </w:r>
      <w:r w:rsidR="001363AF" w:rsidRPr="00893DDE">
        <w:rPr>
          <w:rFonts w:ascii="Times New Roman" w:eastAsia="Times New Roman" w:hAnsi="Times New Roman" w:cs="Times New Roman"/>
          <w:spacing w:val="-1"/>
        </w:rPr>
        <w:t xml:space="preserve"> </w:t>
      </w:r>
      <w:r w:rsidR="001363AF" w:rsidRPr="00893DDE">
        <w:rPr>
          <w:rFonts w:ascii="Times New Roman" w:eastAsia="Times New Roman" w:hAnsi="Times New Roman" w:cs="Times New Roman"/>
          <w:spacing w:val="-2"/>
        </w:rPr>
        <w:t>(</w:t>
      </w:r>
      <w:r w:rsidR="001363AF" w:rsidRPr="00893DDE">
        <w:rPr>
          <w:rFonts w:ascii="Times New Roman" w:eastAsia="Times New Roman" w:hAnsi="Times New Roman" w:cs="Times New Roman"/>
        </w:rPr>
        <w:t>“Se</w:t>
      </w:r>
      <w:r w:rsidR="001363AF" w:rsidRPr="00893DDE">
        <w:rPr>
          <w:rFonts w:ascii="Times New Roman" w:eastAsia="Times New Roman" w:hAnsi="Times New Roman" w:cs="Times New Roman"/>
          <w:spacing w:val="-1"/>
        </w:rPr>
        <w:t>l</w:t>
      </w:r>
      <w:r w:rsidR="001363AF" w:rsidRPr="00893DDE">
        <w:rPr>
          <w:rFonts w:ascii="Times New Roman" w:eastAsia="Times New Roman" w:hAnsi="Times New Roman" w:cs="Times New Roman"/>
          <w:spacing w:val="1"/>
        </w:rPr>
        <w:t>l</w:t>
      </w:r>
      <w:r w:rsidR="001363AF" w:rsidRPr="00893DDE">
        <w:rPr>
          <w:rFonts w:ascii="Times New Roman" w:eastAsia="Times New Roman" w:hAnsi="Times New Roman" w:cs="Times New Roman"/>
        </w:rPr>
        <w:t>er</w:t>
      </w:r>
      <w:r w:rsidR="001363AF" w:rsidRPr="00893DDE">
        <w:rPr>
          <w:rFonts w:ascii="Times New Roman" w:eastAsia="Times New Roman" w:hAnsi="Times New Roman" w:cs="Times New Roman"/>
          <w:spacing w:val="-1"/>
        </w:rPr>
        <w:t xml:space="preserve"> R</w:t>
      </w:r>
      <w:r w:rsidR="001363AF" w:rsidRPr="00893DDE">
        <w:rPr>
          <w:rFonts w:ascii="Times New Roman" w:eastAsia="Times New Roman" w:hAnsi="Times New Roman" w:cs="Times New Roman"/>
        </w:rPr>
        <w:t>e</w:t>
      </w:r>
      <w:r w:rsidR="001363AF" w:rsidRPr="00893DDE">
        <w:rPr>
          <w:rFonts w:ascii="Times New Roman" w:eastAsia="Times New Roman" w:hAnsi="Times New Roman" w:cs="Times New Roman"/>
          <w:spacing w:val="-1"/>
        </w:rPr>
        <w:t>t</w:t>
      </w:r>
      <w:r w:rsidR="001363AF" w:rsidRPr="00893DDE">
        <w:rPr>
          <w:rFonts w:ascii="Times New Roman" w:eastAsia="Times New Roman" w:hAnsi="Times New Roman" w:cs="Times New Roman"/>
        </w:rPr>
        <w:t>e</w:t>
      </w:r>
      <w:r w:rsidR="001363AF" w:rsidRPr="00893DDE">
        <w:rPr>
          <w:rFonts w:ascii="Times New Roman" w:eastAsia="Times New Roman" w:hAnsi="Times New Roman" w:cs="Times New Roman"/>
          <w:spacing w:val="1"/>
        </w:rPr>
        <w:t>s</w:t>
      </w:r>
      <w:r w:rsidR="001363AF" w:rsidRPr="00893DDE">
        <w:rPr>
          <w:rFonts w:ascii="Times New Roman" w:eastAsia="Times New Roman" w:hAnsi="Times New Roman" w:cs="Times New Roman"/>
          <w:spacing w:val="-1"/>
        </w:rPr>
        <w:t>t</w:t>
      </w:r>
      <w:r w:rsidR="001363AF" w:rsidRPr="00893DDE">
        <w:rPr>
          <w:rFonts w:ascii="Times New Roman" w:eastAsia="Times New Roman" w:hAnsi="Times New Roman" w:cs="Times New Roman"/>
        </w:rPr>
        <w:t>”</w:t>
      </w:r>
      <w:r w:rsidR="001363AF" w:rsidRPr="00893DDE">
        <w:rPr>
          <w:rFonts w:ascii="Times New Roman" w:eastAsia="Times New Roman" w:hAnsi="Times New Roman" w:cs="Times New Roman"/>
          <w:spacing w:val="1"/>
        </w:rPr>
        <w:t>)</w:t>
      </w:r>
      <w:r w:rsidR="001363AF" w:rsidRPr="00893DDE">
        <w:rPr>
          <w:rFonts w:ascii="Times New Roman" w:eastAsia="Times New Roman" w:hAnsi="Times New Roman" w:cs="Times New Roman"/>
        </w:rPr>
        <w:t>.</w:t>
      </w:r>
    </w:p>
    <w:p w14:paraId="3DC0ACBC" w14:textId="77777777" w:rsidR="000C78A1" w:rsidRPr="00893DDE" w:rsidRDefault="000C78A1" w:rsidP="000C78A1">
      <w:pPr>
        <w:spacing w:after="0" w:line="252" w:lineRule="exact"/>
        <w:ind w:right="-20"/>
        <w:rPr>
          <w:rFonts w:ascii="Times New Roman" w:eastAsia="Times New Roman" w:hAnsi="Times New Roman" w:cs="Times New Roman"/>
        </w:rPr>
      </w:pPr>
    </w:p>
    <w:p w14:paraId="23AF739A" w14:textId="51D4D883" w:rsidR="000C78A1" w:rsidRPr="00893DDE" w:rsidRDefault="000C78A1" w:rsidP="000C78A1">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EB4AA5">
        <w:rPr>
          <w:rFonts w:ascii="Times New Roman" w:eastAsia="Times New Roman" w:hAnsi="Times New Roman" w:cs="Times New Roman"/>
        </w:rPr>
        <w:t>Te</w:t>
      </w:r>
      <w:r w:rsidRPr="00EB4AA5">
        <w:rPr>
          <w:rFonts w:ascii="Times New Roman" w:eastAsia="Times New Roman" w:hAnsi="Times New Roman" w:cs="Times New Roman"/>
          <w:spacing w:val="-2"/>
        </w:rPr>
        <w:t>s</w:t>
      </w:r>
      <w:r w:rsidRPr="00EB4AA5">
        <w:rPr>
          <w:rFonts w:ascii="Times New Roman" w:eastAsia="Times New Roman" w:hAnsi="Times New Roman" w:cs="Times New Roman"/>
        </w:rPr>
        <w:t>t</w:t>
      </w:r>
      <w:r w:rsidRPr="00EB4AA5">
        <w:rPr>
          <w:rFonts w:ascii="Times New Roman" w:eastAsia="Times New Roman" w:hAnsi="Times New Roman" w:cs="Times New Roman"/>
          <w:spacing w:val="1"/>
        </w:rPr>
        <w:t xml:space="preserve"> </w:t>
      </w:r>
      <w:r w:rsidRPr="00EB4AA5">
        <w:rPr>
          <w:rFonts w:ascii="Times New Roman" w:eastAsia="Times New Roman" w:hAnsi="Times New Roman" w:cs="Times New Roman"/>
        </w:rPr>
        <w:t>or</w:t>
      </w:r>
      <w:r w:rsidRPr="00EB4AA5">
        <w:rPr>
          <w:rFonts w:ascii="Times New Roman" w:eastAsia="Times New Roman" w:hAnsi="Times New Roman" w:cs="Times New Roman"/>
          <w:spacing w:val="1"/>
        </w:rPr>
        <w:t xml:space="preserve"> </w:t>
      </w:r>
      <w:r w:rsidRPr="00EB4AA5">
        <w:rPr>
          <w:rFonts w:ascii="Times New Roman" w:eastAsia="Times New Roman" w:hAnsi="Times New Roman" w:cs="Times New Roman"/>
          <w:spacing w:val="-3"/>
        </w:rPr>
        <w:t>S</w:t>
      </w:r>
      <w:r w:rsidRPr="00EB4AA5">
        <w:rPr>
          <w:rFonts w:ascii="Times New Roman" w:eastAsia="Times New Roman" w:hAnsi="Times New Roman" w:cs="Times New Roman"/>
        </w:rPr>
        <w:t>e</w:t>
      </w:r>
      <w:r w:rsidRPr="00EB4AA5">
        <w:rPr>
          <w:rFonts w:ascii="Times New Roman" w:eastAsia="Times New Roman" w:hAnsi="Times New Roman" w:cs="Times New Roman"/>
          <w:spacing w:val="-1"/>
        </w:rPr>
        <w:t>l</w:t>
      </w:r>
      <w:r w:rsidRPr="00EB4AA5">
        <w:rPr>
          <w:rFonts w:ascii="Times New Roman" w:eastAsia="Times New Roman" w:hAnsi="Times New Roman" w:cs="Times New Roman"/>
          <w:spacing w:val="1"/>
        </w:rPr>
        <w:t>l</w:t>
      </w:r>
      <w:r w:rsidRPr="00EB4AA5">
        <w:rPr>
          <w:rFonts w:ascii="Times New Roman" w:eastAsia="Times New Roman" w:hAnsi="Times New Roman" w:cs="Times New Roman"/>
        </w:rPr>
        <w:t>er</w:t>
      </w:r>
      <w:r w:rsidRPr="00EB4AA5">
        <w:rPr>
          <w:rFonts w:ascii="Times New Roman" w:eastAsia="Times New Roman" w:hAnsi="Times New Roman" w:cs="Times New Roman"/>
          <w:spacing w:val="-1"/>
        </w:rPr>
        <w:t xml:space="preserve"> R</w:t>
      </w:r>
      <w:r w:rsidRPr="00EB4AA5">
        <w:rPr>
          <w:rFonts w:ascii="Times New Roman" w:eastAsia="Times New Roman" w:hAnsi="Times New Roman" w:cs="Times New Roman"/>
        </w:rPr>
        <w:t>e</w:t>
      </w:r>
      <w:r w:rsidRPr="00EB4AA5">
        <w:rPr>
          <w:rFonts w:ascii="Times New Roman" w:eastAsia="Times New Roman" w:hAnsi="Times New Roman" w:cs="Times New Roman"/>
          <w:spacing w:val="-1"/>
        </w:rPr>
        <w:t>t</w:t>
      </w:r>
      <w:r w:rsidRPr="00EB4AA5">
        <w:rPr>
          <w:rFonts w:ascii="Times New Roman" w:eastAsia="Times New Roman" w:hAnsi="Times New Roman" w:cs="Times New Roman"/>
        </w:rPr>
        <w:t>e</w:t>
      </w:r>
      <w:r w:rsidRPr="00EB4AA5">
        <w:rPr>
          <w:rFonts w:ascii="Times New Roman" w:eastAsia="Times New Roman" w:hAnsi="Times New Roman" w:cs="Times New Roman"/>
          <w:spacing w:val="1"/>
        </w:rPr>
        <w:t>s</w:t>
      </w:r>
      <w:r w:rsidRPr="00EB4AA5">
        <w:rPr>
          <w:rFonts w:ascii="Times New Roman" w:eastAsia="Times New Roman" w:hAnsi="Times New Roman" w:cs="Times New Roman"/>
        </w:rPr>
        <w:t>t</w:t>
      </w:r>
      <w:r w:rsidR="00633C64" w:rsidRPr="00893DDE">
        <w:rPr>
          <w:rFonts w:ascii="Times New Roman" w:eastAsia="Times New Roman" w:hAnsi="Times New Roman" w:cs="Times New Roman"/>
        </w:rPr>
        <w:t>, if applicable,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001363AF" w:rsidRPr="00893DDE">
        <w:rPr>
          <w:rFonts w:ascii="Times New Roman" w:eastAsia="Times New Roman" w:hAnsi="Times New Roman" w:cs="Times New Roman"/>
        </w:rPr>
        <w:t>100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roofErr w:type="gramEnd"/>
    </w:p>
    <w:p w14:paraId="23765291" w14:textId="77777777" w:rsidR="000C78A1" w:rsidRPr="006C4075" w:rsidRDefault="000C78A1" w:rsidP="000C78A1">
      <w:pPr>
        <w:spacing w:before="19" w:after="0" w:line="220" w:lineRule="exact"/>
        <w:rPr>
          <w:rFonts w:ascii="Times New Roman" w:hAnsi="Times New Roman" w:cs="Times New Roman"/>
        </w:rPr>
      </w:pPr>
    </w:p>
    <w:p w14:paraId="17D55D6D" w14:textId="0FCE3988" w:rsidR="0013775F" w:rsidRDefault="000C78A1" w:rsidP="00E95ED8">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a Bu</w:t>
      </w:r>
      <w:r w:rsidRPr="005C5B03">
        <w:rPr>
          <w:rFonts w:ascii="Times New Roman" w:eastAsia="Times New Roman" w:hAnsi="Times New Roman" w:cs="Times New Roman"/>
          <w:spacing w:val="-3"/>
        </w:rPr>
        <w:t>y</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Pe</w:t>
      </w:r>
      <w:r w:rsidRPr="00BB3C64">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00F53A82" w:rsidRPr="00893DDE">
        <w:rPr>
          <w:rFonts w:ascii="Times New Roman" w:eastAsia="Times New Roman" w:hAnsi="Times New Roman" w:cs="Times New Roman"/>
        </w:rPr>
        <w:t>, if applicable,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4"/>
        </w:rPr>
        <w:t xml:space="preserve"> </w:t>
      </w:r>
      <w:r w:rsidR="007747B1" w:rsidRPr="00893DDE">
        <w:rPr>
          <w:rFonts w:ascii="Times New Roman" w:eastAsia="Times New Roman" w:hAnsi="Times New Roman" w:cs="Times New Roman"/>
          <w:spacing w:val="-2"/>
        </w:rPr>
        <w:t>100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7.1</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FCB6D9" w14:textId="77777777" w:rsidR="00E95ED8" w:rsidRPr="00E95ED8" w:rsidRDefault="00E95ED8" w:rsidP="00E95ED8">
      <w:pPr>
        <w:pStyle w:val="ListParagraph"/>
        <w:rPr>
          <w:rFonts w:ascii="Times New Roman" w:eastAsia="Times New Roman" w:hAnsi="Times New Roman" w:cs="Times New Roman"/>
        </w:rPr>
      </w:pPr>
    </w:p>
    <w:p w14:paraId="6F6DD238" w14:textId="0BDEA355" w:rsidR="0013775F" w:rsidRPr="00362EE3" w:rsidRDefault="0013775F" w:rsidP="004C0E0C">
      <w:pPr>
        <w:spacing w:after="120"/>
        <w:ind w:right="-101" w:firstLine="720"/>
        <w:outlineLvl w:val="1"/>
        <w:rPr>
          <w:rFonts w:ascii="Times New Roman" w:eastAsia="Calibri" w:hAnsi="Times New Roman" w:cs="Times New Roman"/>
        </w:rPr>
      </w:pPr>
      <w:r w:rsidRPr="00362EE3">
        <w:rPr>
          <w:rFonts w:ascii="Times New Roman" w:eastAsia="Calibri" w:hAnsi="Times New Roman" w:cs="Times New Roman"/>
        </w:rPr>
        <w:t>5.</w:t>
      </w:r>
      <w:r w:rsidR="008D69D3">
        <w:rPr>
          <w:rFonts w:ascii="Times New Roman" w:eastAsia="Calibri" w:hAnsi="Times New Roman" w:cs="Times New Roman"/>
        </w:rPr>
        <w:t>2</w:t>
      </w:r>
      <w:r w:rsidRPr="00362EE3">
        <w:rPr>
          <w:rFonts w:ascii="Times New Roman" w:eastAsia="Calibri" w:hAnsi="Times New Roman" w:cs="Times New Roman"/>
        </w:rPr>
        <w:tab/>
      </w:r>
      <w:r w:rsidRPr="00362EE3">
        <w:rPr>
          <w:rFonts w:ascii="Times New Roman" w:eastAsia="Calibri" w:hAnsi="Times New Roman" w:cs="Times New Roman"/>
          <w:u w:val="single"/>
        </w:rPr>
        <w:t>Measurement and Verification</w:t>
      </w:r>
      <w:r w:rsidRPr="00362EE3">
        <w:rPr>
          <w:rFonts w:ascii="Times New Roman" w:eastAsia="Calibri" w:hAnsi="Times New Roman" w:cs="Times New Roman"/>
        </w:rPr>
        <w:t>.</w:t>
      </w:r>
      <w:r w:rsidRPr="00362EE3">
        <w:rPr>
          <w:rFonts w:ascii="Times New Roman" w:eastAsia="Calibri" w:hAnsi="Times New Roman" w:cs="Times New Roman"/>
        </w:rPr>
        <w:fldChar w:fldCharType="begin"/>
      </w:r>
      <w:r w:rsidRPr="00362EE3">
        <w:rPr>
          <w:rFonts w:ascii="Times New Roman" w:eastAsia="Calibri" w:hAnsi="Times New Roman" w:cs="Times New Roman"/>
        </w:rPr>
        <w:instrText xml:space="preserve"> TC "</w:instrText>
      </w:r>
      <w:bookmarkStart w:id="32" w:name="_Toc534385033"/>
      <w:bookmarkStart w:id="33" w:name="_Toc24633257"/>
      <w:r w:rsidRPr="00362EE3">
        <w:rPr>
          <w:rFonts w:ascii="Times New Roman" w:eastAsia="Calibri" w:hAnsi="Times New Roman" w:cs="Times New Roman"/>
        </w:rPr>
        <w:instrText>5.1</w:instrText>
      </w:r>
      <w:r w:rsidRPr="00362EE3">
        <w:rPr>
          <w:rFonts w:ascii="Times New Roman" w:eastAsia="Calibri" w:hAnsi="Times New Roman" w:cs="Times New Roman"/>
        </w:rPr>
        <w:tab/>
        <w:instrText>Measurement and Verification</w:instrText>
      </w:r>
      <w:bookmarkEnd w:id="32"/>
      <w:bookmarkEnd w:id="33"/>
      <w:r w:rsidRPr="00362EE3">
        <w:rPr>
          <w:rFonts w:ascii="Times New Roman" w:eastAsia="Calibri" w:hAnsi="Times New Roman" w:cs="Times New Roman"/>
        </w:rPr>
        <w:instrText xml:space="preserve">" \f C \l "2" </w:instrText>
      </w:r>
      <w:r w:rsidRPr="00362EE3">
        <w:rPr>
          <w:rFonts w:ascii="Times New Roman" w:eastAsia="Calibri" w:hAnsi="Times New Roman" w:cs="Times New Roman"/>
        </w:rPr>
        <w:fldChar w:fldCharType="end"/>
      </w:r>
    </w:p>
    <w:p w14:paraId="6326B450" w14:textId="77777777" w:rsidR="0013775F" w:rsidRDefault="0013775F" w:rsidP="00E67951">
      <w:pPr>
        <w:pStyle w:val="ListParagraph"/>
        <w:numPr>
          <w:ilvl w:val="2"/>
          <w:numId w:val="17"/>
        </w:numPr>
        <w:tabs>
          <w:tab w:val="clear" w:pos="1980"/>
          <w:tab w:val="num" w:pos="1440"/>
        </w:tabs>
        <w:spacing w:after="0"/>
        <w:ind w:left="86" w:right="86" w:firstLine="1354"/>
        <w:contextualSpacing w:val="0"/>
        <w:rPr>
          <w:rFonts w:ascii="Times New Roman" w:eastAsia="Calibri" w:hAnsi="Times New Roman" w:cs="Times New Roman"/>
        </w:rPr>
      </w:pPr>
      <w:r w:rsidRPr="00362EE3">
        <w:rPr>
          <w:rFonts w:ascii="Times New Roman" w:eastAsia="Calibri" w:hAnsi="Times New Roman" w:cs="Times New Roman"/>
        </w:rPr>
        <w:t xml:space="preserve">Buyer shall measure the amount of Distribution Services that Seller delivers from the Project for all purposes under this Agreement using the methodologies and parameters set forth in </w:t>
      </w:r>
      <w:r w:rsidRPr="00362EE3">
        <w:rPr>
          <w:rFonts w:ascii="Times New Roman" w:eastAsia="Calibri" w:hAnsi="Times New Roman" w:cs="Times New Roman"/>
          <w:u w:val="single"/>
        </w:rPr>
        <w:t>Appendix VIII</w:t>
      </w:r>
      <w:r w:rsidRPr="00362EE3">
        <w:rPr>
          <w:rFonts w:ascii="Times New Roman" w:eastAsia="Calibri" w:hAnsi="Times New Roman" w:cs="Times New Roman"/>
        </w:rPr>
        <w:t>.</w:t>
      </w:r>
    </w:p>
    <w:p w14:paraId="5FB2CE60" w14:textId="7F547AAC" w:rsidR="0013775F" w:rsidRPr="00F31D15" w:rsidRDefault="0013775F" w:rsidP="00E67951">
      <w:pPr>
        <w:pStyle w:val="ListParagraph"/>
        <w:numPr>
          <w:ilvl w:val="2"/>
          <w:numId w:val="17"/>
        </w:numPr>
        <w:spacing w:before="120" w:after="0"/>
        <w:ind w:left="0" w:firstLine="1440"/>
        <w:contextualSpacing w:val="0"/>
        <w:rPr>
          <w:rFonts w:ascii="Times New Roman" w:eastAsia="Calibri" w:hAnsi="Times New Roman" w:cs="Times New Roman"/>
        </w:rPr>
      </w:pPr>
      <w:r w:rsidRPr="00362EE3">
        <w:rPr>
          <w:rFonts w:ascii="Times New Roman" w:eastAsia="Calibri" w:hAnsi="Times New Roman" w:cs="Times New Roman"/>
        </w:rPr>
        <w:t xml:space="preserve">Seller shall submit for Buyer’s review a Measurement and Verification Plan, in a format reasonably acceptable to Buyer, in accordance with </w:t>
      </w:r>
      <w:r w:rsidRPr="00362EE3">
        <w:rPr>
          <w:rFonts w:ascii="Times New Roman" w:eastAsia="Calibri" w:hAnsi="Times New Roman" w:cs="Times New Roman"/>
          <w:u w:val="single"/>
        </w:rPr>
        <w:t>Appendix VIII</w:t>
      </w:r>
      <w:r w:rsidR="00A72DC8">
        <w:rPr>
          <w:rFonts w:ascii="Times New Roman" w:eastAsia="Calibri" w:hAnsi="Times New Roman" w:cs="Times New Roman"/>
          <w:u w:val="single"/>
        </w:rPr>
        <w:t>,</w:t>
      </w:r>
      <w:r w:rsidR="00A72DC8" w:rsidRPr="00A72DC8">
        <w:rPr>
          <w:rFonts w:ascii="Times New Roman" w:eastAsia="Times New Roman" w:hAnsi="Times New Roman" w:cs="Times New Roman"/>
          <w:spacing w:val="1"/>
        </w:rPr>
        <w:t xml:space="preserve"> </w:t>
      </w:r>
      <w:r w:rsidR="00A72DC8">
        <w:rPr>
          <w:rFonts w:ascii="Times New Roman" w:eastAsia="Times New Roman" w:hAnsi="Times New Roman" w:cs="Times New Roman"/>
          <w:spacing w:val="1"/>
        </w:rPr>
        <w:t>as well as it relates to Appendix III and the Site/Customer List</w:t>
      </w:r>
      <w:r w:rsidRPr="00F31D15">
        <w:rPr>
          <w:rFonts w:ascii="Times New Roman" w:eastAsia="Calibri" w:hAnsi="Times New Roman" w:cs="Times New Roman"/>
        </w:rPr>
        <w:t xml:space="preserve">.  Within sixty (60) days of Buyer’s receipt of the Measurement and Verification Plan, Buyer shall provide Notice to Seller if the Measurement and Verification Plan is not acceptable to </w:t>
      </w:r>
      <w:r w:rsidR="00E95ED8" w:rsidRPr="00F31D15">
        <w:rPr>
          <w:rFonts w:ascii="Times New Roman" w:eastAsia="Calibri" w:hAnsi="Times New Roman" w:cs="Times New Roman"/>
        </w:rPr>
        <w:t>Buyer and</w:t>
      </w:r>
      <w:r w:rsidRPr="00F31D15">
        <w:rPr>
          <w:rFonts w:ascii="Times New Roman" w:eastAsia="Calibri" w:hAnsi="Times New Roman" w:cs="Times New Roman"/>
        </w:rPr>
        <w:t xml:space="preserve"> identify the </w:t>
      </w:r>
      <w:r w:rsidR="00D80B7E">
        <w:rPr>
          <w:rFonts w:ascii="Times New Roman" w:eastAsia="Calibri" w:hAnsi="Times New Roman" w:cs="Times New Roman"/>
        </w:rPr>
        <w:t xml:space="preserve">deficiencies and any </w:t>
      </w:r>
      <w:r w:rsidRPr="00F31D15">
        <w:rPr>
          <w:rFonts w:ascii="Times New Roman" w:eastAsia="Calibri" w:hAnsi="Times New Roman" w:cs="Times New Roman"/>
        </w:rPr>
        <w:t xml:space="preserve">inconsistencies with the requirements set forth in </w:t>
      </w:r>
      <w:r w:rsidRPr="00F31D15">
        <w:rPr>
          <w:rFonts w:ascii="Times New Roman" w:eastAsia="Calibri" w:hAnsi="Times New Roman" w:cs="Times New Roman"/>
          <w:u w:val="single"/>
        </w:rPr>
        <w:t>Appendix VIII</w:t>
      </w:r>
      <w:r w:rsidRPr="00F31D15">
        <w:rPr>
          <w:rFonts w:ascii="Times New Roman" w:eastAsia="Calibri" w:hAnsi="Times New Roman" w:cs="Times New Roman"/>
        </w:rPr>
        <w:t xml:space="preserve"> in such Notice. Seller shall </w:t>
      </w:r>
      <w:r w:rsidR="00D80B7E">
        <w:rPr>
          <w:rFonts w:ascii="Times New Roman" w:eastAsia="Calibri" w:hAnsi="Times New Roman" w:cs="Times New Roman"/>
        </w:rPr>
        <w:t>address</w:t>
      </w:r>
      <w:r w:rsidR="00DC13A6">
        <w:rPr>
          <w:rFonts w:ascii="Times New Roman" w:eastAsia="Calibri" w:hAnsi="Times New Roman" w:cs="Times New Roman"/>
        </w:rPr>
        <w:t xml:space="preserve"> the deficiencies </w:t>
      </w:r>
      <w:r w:rsidR="00D018E4">
        <w:rPr>
          <w:rFonts w:ascii="Times New Roman" w:eastAsia="Calibri" w:hAnsi="Times New Roman" w:cs="Times New Roman"/>
        </w:rPr>
        <w:t xml:space="preserve">and </w:t>
      </w:r>
      <w:r w:rsidRPr="00F31D15">
        <w:rPr>
          <w:rFonts w:ascii="Times New Roman" w:eastAsia="Calibri" w:hAnsi="Times New Roman" w:cs="Times New Roman"/>
        </w:rPr>
        <w:t xml:space="preserve">resolve </w:t>
      </w:r>
      <w:r w:rsidR="00D018E4">
        <w:rPr>
          <w:rFonts w:ascii="Times New Roman" w:eastAsia="Calibri" w:hAnsi="Times New Roman" w:cs="Times New Roman"/>
        </w:rPr>
        <w:t xml:space="preserve">any </w:t>
      </w:r>
      <w:r w:rsidRPr="00F31D15">
        <w:rPr>
          <w:rFonts w:ascii="Times New Roman" w:eastAsia="Calibri" w:hAnsi="Times New Roman" w:cs="Times New Roman"/>
        </w:rPr>
        <w:t xml:space="preserve">inconsistencies to satisfy the Delivery Condition set forth in Section 2.2(a)(x).  If no Notice is provided to Seller within sixty (60) days of Buyer’s receipt of the Measurement and Verification Plan, the Measurement and Verification Plan shall be deemed approved. </w:t>
      </w:r>
      <w:r w:rsidRPr="00F31D15">
        <w:rPr>
          <w:rFonts w:ascii="Times New Roman" w:eastAsia="Calibri" w:hAnsi="Times New Roman" w:cs="Times New Roman"/>
          <w:sz w:val="16"/>
          <w:szCs w:val="16"/>
        </w:rPr>
        <w:t xml:space="preserve"> </w:t>
      </w:r>
    </w:p>
    <w:p w14:paraId="5903EA68" w14:textId="5617D1C9" w:rsidR="0013775F" w:rsidRPr="0013775F" w:rsidRDefault="0013775F" w:rsidP="0013775F">
      <w:pPr>
        <w:pStyle w:val="ListParagraph"/>
        <w:numPr>
          <w:ilvl w:val="2"/>
          <w:numId w:val="17"/>
        </w:numPr>
        <w:spacing w:after="0"/>
        <w:ind w:left="0" w:firstLine="1440"/>
        <w:rPr>
          <w:rFonts w:ascii="Times New Roman" w:eastAsia="Times New Roman" w:hAnsi="Times New Roman" w:cs="Times New Roman"/>
          <w:b/>
        </w:rPr>
      </w:pPr>
      <w:r w:rsidRPr="00362EE3">
        <w:rPr>
          <w:rFonts w:ascii="Times New Roman" w:eastAsia="Calibri" w:hAnsi="Times New Roman" w:cs="Times New Roman"/>
        </w:rPr>
        <w:t>Seller shall not make any material modifications to the Measurement and Verification Plan without the prior written consent of Buyer, which consent shall be in Buyer’s reasonable discretion.</w:t>
      </w:r>
    </w:p>
    <w:p w14:paraId="50C50B11" w14:textId="77777777" w:rsidR="0013775F" w:rsidRPr="0013775F" w:rsidRDefault="0013775F" w:rsidP="0013775F">
      <w:pPr>
        <w:pStyle w:val="ListParagraph"/>
        <w:rPr>
          <w:rFonts w:ascii="Times New Roman" w:eastAsia="Times New Roman" w:hAnsi="Times New Roman" w:cs="Times New Roman"/>
          <w:b/>
        </w:rPr>
      </w:pPr>
    </w:p>
    <w:p w14:paraId="79FDFFCE" w14:textId="77777777" w:rsidR="00FE1C03" w:rsidRPr="00893DDE" w:rsidRDefault="000C78A1" w:rsidP="00651E09">
      <w:pPr>
        <w:pStyle w:val="ListParagraph"/>
        <w:numPr>
          <w:ilvl w:val="0"/>
          <w:numId w:val="4"/>
        </w:numPr>
        <w:spacing w:before="1" w:after="0" w:line="240" w:lineRule="auto"/>
        <w:ind w:right="172"/>
        <w:jc w:val="center"/>
        <w:outlineLvl w:val="0"/>
        <w:rPr>
          <w:rFonts w:ascii="Times New Roman" w:hAnsi="Times New Roman" w:cs="Times New Roman"/>
          <w:b/>
        </w:rPr>
      </w:pPr>
      <w:bookmarkStart w:id="34" w:name="_Toc528040858"/>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AT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bookmarkEnd w:id="34"/>
    </w:p>
    <w:p w14:paraId="099244EF" w14:textId="66F249D6" w:rsidR="000C78A1" w:rsidRPr="00620346" w:rsidRDefault="00017A2F" w:rsidP="00C737B6">
      <w:pPr>
        <w:pStyle w:val="ListParagraph"/>
        <w:numPr>
          <w:ilvl w:val="1"/>
          <w:numId w:val="4"/>
        </w:numPr>
        <w:tabs>
          <w:tab w:val="clear" w:pos="900"/>
          <w:tab w:val="num" w:pos="1440"/>
        </w:tabs>
        <w:spacing w:before="120" w:after="0"/>
        <w:ind w:left="0" w:right="173" w:firstLine="720"/>
        <w:contextualSpacing w:val="0"/>
        <w:outlineLvl w:val="1"/>
        <w:rPr>
          <w:rFonts w:ascii="Times New Roman" w:hAnsi="Times New Roman" w:cs="Times New Roman"/>
          <w:b/>
        </w:rPr>
      </w:pPr>
      <w:bookmarkStart w:id="35" w:name="_Toc528040859"/>
      <w:r>
        <w:rPr>
          <w:rFonts w:ascii="Times New Roman" w:eastAsia="Times New Roman" w:hAnsi="Times New Roman" w:cs="Times New Roman"/>
          <w:spacing w:val="-1"/>
          <w:position w:val="-1"/>
          <w:u w:val="single" w:color="000000"/>
        </w:rPr>
        <w:t>Deployment Payment</w:t>
      </w:r>
      <w:r w:rsidR="000C78A1" w:rsidRPr="00BE1BFB">
        <w:rPr>
          <w:rFonts w:ascii="Times New Roman" w:eastAsia="Times New Roman" w:hAnsi="Times New Roman" w:cs="Times New Roman"/>
          <w:position w:val="-1"/>
        </w:rPr>
        <w:t>.</w:t>
      </w:r>
      <w:r w:rsidR="00B60D65">
        <w:rPr>
          <w:rFonts w:ascii="Times New Roman" w:eastAsia="Times New Roman" w:hAnsi="Times New Roman" w:cs="Times New Roman"/>
          <w:spacing w:val="53"/>
          <w:position w:val="-1"/>
        </w:rPr>
        <w:t xml:space="preserve">  </w:t>
      </w:r>
      <w:r w:rsidR="00032870">
        <w:rPr>
          <w:rFonts w:ascii="Times New Roman" w:eastAsia="Times New Roman" w:hAnsi="Times New Roman" w:cs="Times New Roman"/>
          <w:spacing w:val="2"/>
          <w:position w:val="-1"/>
        </w:rPr>
        <w:t>A</w:t>
      </w:r>
      <w:r>
        <w:rPr>
          <w:rFonts w:ascii="Times New Roman" w:eastAsia="Times New Roman" w:hAnsi="Times New Roman" w:cs="Times New Roman"/>
          <w:spacing w:val="2"/>
          <w:position w:val="-1"/>
        </w:rPr>
        <w:t>fter successful completion of the Initial Performance Test</w:t>
      </w:r>
      <w:r w:rsidR="00DE50A6">
        <w:rPr>
          <w:rFonts w:ascii="Times New Roman" w:eastAsia="Times New Roman" w:hAnsi="Times New Roman" w:cs="Times New Roman"/>
          <w:spacing w:val="2"/>
          <w:position w:val="-1"/>
        </w:rPr>
        <w:t xml:space="preserve"> </w:t>
      </w:r>
      <w:bookmarkEnd w:id="35"/>
      <w:r w:rsidR="00032870">
        <w:rPr>
          <w:rFonts w:ascii="Times New Roman" w:eastAsia="Times New Roman" w:hAnsi="Times New Roman" w:cs="Times New Roman"/>
          <w:spacing w:val="2"/>
          <w:position w:val="-1"/>
        </w:rPr>
        <w:t>Buyer shall pay Seller a one-time D</w:t>
      </w:r>
      <w:r w:rsidR="00222A66">
        <w:rPr>
          <w:rFonts w:ascii="Times New Roman" w:eastAsia="Times New Roman" w:hAnsi="Times New Roman" w:cs="Times New Roman"/>
          <w:spacing w:val="2"/>
          <w:position w:val="-1"/>
        </w:rPr>
        <w:t xml:space="preserve">eployment </w:t>
      </w:r>
      <w:r w:rsidR="00032870">
        <w:rPr>
          <w:rFonts w:ascii="Times New Roman" w:eastAsia="Times New Roman" w:hAnsi="Times New Roman" w:cs="Times New Roman"/>
          <w:spacing w:val="2"/>
          <w:position w:val="-1"/>
        </w:rPr>
        <w:t>P</w:t>
      </w:r>
      <w:r w:rsidR="00222A66">
        <w:rPr>
          <w:rFonts w:ascii="Times New Roman" w:eastAsia="Times New Roman" w:hAnsi="Times New Roman" w:cs="Times New Roman"/>
          <w:spacing w:val="2"/>
          <w:position w:val="-1"/>
        </w:rPr>
        <w:t>ayment</w:t>
      </w:r>
      <w:r w:rsidR="00032870">
        <w:rPr>
          <w:rFonts w:ascii="Times New Roman" w:eastAsia="Times New Roman" w:hAnsi="Times New Roman" w:cs="Times New Roman"/>
          <w:spacing w:val="2"/>
          <w:position w:val="-1"/>
        </w:rPr>
        <w:t>,</w:t>
      </w:r>
      <w:r w:rsidR="002E0A7D">
        <w:rPr>
          <w:rFonts w:ascii="Times New Roman" w:eastAsia="Times New Roman" w:hAnsi="Times New Roman" w:cs="Times New Roman"/>
          <w:spacing w:val="2"/>
          <w:position w:val="-1"/>
        </w:rPr>
        <w:t xml:space="preserve"> </w:t>
      </w:r>
      <w:r w:rsidR="00FF24F5">
        <w:rPr>
          <w:rFonts w:ascii="Times New Roman" w:eastAsia="Times New Roman" w:hAnsi="Times New Roman" w:cs="Times New Roman"/>
          <w:spacing w:val="2"/>
          <w:position w:val="-1"/>
        </w:rPr>
        <w:t>pursuant</w:t>
      </w:r>
      <w:r w:rsidR="002E0A7D">
        <w:rPr>
          <w:rFonts w:ascii="Times New Roman" w:eastAsia="Times New Roman" w:hAnsi="Times New Roman" w:cs="Times New Roman"/>
          <w:spacing w:val="2"/>
          <w:position w:val="-1"/>
        </w:rPr>
        <w:t xml:space="preserve"> to Article 9 below</w:t>
      </w:r>
      <w:r w:rsidR="00FF24F5">
        <w:rPr>
          <w:rFonts w:ascii="Times New Roman" w:eastAsia="Times New Roman" w:hAnsi="Times New Roman" w:cs="Times New Roman"/>
          <w:spacing w:val="2"/>
          <w:position w:val="-1"/>
        </w:rPr>
        <w:t>,</w:t>
      </w:r>
      <w:r w:rsidR="00222A66">
        <w:rPr>
          <w:rFonts w:ascii="Times New Roman" w:eastAsia="Times New Roman" w:hAnsi="Times New Roman" w:cs="Times New Roman"/>
          <w:spacing w:val="2"/>
          <w:position w:val="-1"/>
        </w:rPr>
        <w:t xml:space="preserve"> calculated as </w:t>
      </w:r>
      <w:r w:rsidR="0051535E">
        <w:rPr>
          <w:rFonts w:ascii="Times New Roman" w:eastAsia="Times New Roman" w:hAnsi="Times New Roman" w:cs="Times New Roman"/>
          <w:position w:val="-1"/>
        </w:rPr>
        <w:t>follow</w:t>
      </w:r>
      <w:r w:rsidR="00222A66">
        <w:rPr>
          <w:rFonts w:ascii="Times New Roman" w:eastAsia="Times New Roman" w:hAnsi="Times New Roman" w:cs="Times New Roman"/>
          <w:position w:val="-1"/>
        </w:rPr>
        <w:t>s</w:t>
      </w:r>
      <w:r w:rsidR="0051535E">
        <w:rPr>
          <w:rFonts w:ascii="Times New Roman" w:eastAsia="Times New Roman" w:hAnsi="Times New Roman" w:cs="Times New Roman"/>
          <w:position w:val="-1"/>
        </w:rPr>
        <w:t>:</w:t>
      </w:r>
    </w:p>
    <w:p w14:paraId="37C4A397" w14:textId="391B46F9" w:rsidR="00620346" w:rsidRDefault="00620346" w:rsidP="00620346">
      <w:pPr>
        <w:tabs>
          <w:tab w:val="left" w:pos="1440"/>
        </w:tabs>
        <w:spacing w:before="1" w:after="0" w:line="240" w:lineRule="auto"/>
        <w:ind w:right="172"/>
        <w:outlineLvl w:val="1"/>
        <w:rPr>
          <w:rFonts w:ascii="Times New Roman" w:hAnsi="Times New Roman" w:cs="Times New Roman"/>
          <w:b/>
        </w:rPr>
      </w:pPr>
    </w:p>
    <w:p w14:paraId="667E9DFD" w14:textId="66BCEEE4" w:rsidR="00620346" w:rsidRDefault="00222A66" w:rsidP="00620346">
      <w:pPr>
        <w:tabs>
          <w:tab w:val="left" w:pos="1440"/>
        </w:tabs>
        <w:spacing w:before="1" w:after="0" w:line="240" w:lineRule="auto"/>
        <w:ind w:right="172"/>
        <w:outlineLvl w:val="1"/>
        <w:rPr>
          <w:rFonts w:ascii="Times New Roman" w:hAnsi="Times New Roman" w:cs="Times New Roman"/>
          <w:bCs/>
        </w:rPr>
      </w:pPr>
      <w:r w:rsidRPr="00222A66">
        <w:rPr>
          <w:rFonts w:ascii="Times New Roman" w:hAnsi="Times New Roman" w:cs="Times New Roman"/>
          <w:bCs/>
        </w:rPr>
        <w:tab/>
      </w:r>
      <w:r w:rsidR="001744AB">
        <w:rPr>
          <w:rFonts w:ascii="Times New Roman" w:hAnsi="Times New Roman" w:cs="Times New Roman"/>
          <w:bCs/>
        </w:rPr>
        <w:tab/>
      </w:r>
      <w:r w:rsidRPr="00222A66">
        <w:rPr>
          <w:rFonts w:ascii="Times New Roman" w:hAnsi="Times New Roman" w:cs="Times New Roman"/>
          <w:bCs/>
        </w:rPr>
        <w:t xml:space="preserve">DP </w:t>
      </w:r>
      <w:r>
        <w:rPr>
          <w:rFonts w:ascii="Times New Roman" w:hAnsi="Times New Roman" w:cs="Times New Roman"/>
          <w:bCs/>
        </w:rPr>
        <w:t xml:space="preserve">= </w:t>
      </w:r>
      <w:r w:rsidR="00EF615F">
        <w:rPr>
          <w:rFonts w:ascii="Times New Roman" w:hAnsi="Times New Roman" w:cs="Times New Roman"/>
          <w:bCs/>
        </w:rPr>
        <w:t>(</w:t>
      </w:r>
      <w:r>
        <w:rPr>
          <w:rFonts w:ascii="Times New Roman" w:hAnsi="Times New Roman" w:cs="Times New Roman"/>
          <w:bCs/>
        </w:rPr>
        <w:t>C</w:t>
      </w:r>
      <w:r w:rsidR="001744AB">
        <w:rPr>
          <w:rFonts w:ascii="Times New Roman" w:hAnsi="Times New Roman" w:cs="Times New Roman"/>
          <w:bCs/>
        </w:rPr>
        <w:t>C</w:t>
      </w:r>
      <w:r>
        <w:rPr>
          <w:rFonts w:ascii="Times New Roman" w:hAnsi="Times New Roman" w:cs="Times New Roman"/>
          <w:bCs/>
        </w:rPr>
        <w:t xml:space="preserve"> </w:t>
      </w:r>
      <w:r w:rsidR="00EF615F">
        <w:rPr>
          <w:rFonts w:ascii="Times New Roman" w:hAnsi="Times New Roman" w:cs="Times New Roman"/>
          <w:bCs/>
        </w:rPr>
        <w:t xml:space="preserve">– ECC) </w:t>
      </w:r>
      <w:r>
        <w:rPr>
          <w:rFonts w:ascii="Times New Roman" w:hAnsi="Times New Roman" w:cs="Times New Roman"/>
          <w:bCs/>
        </w:rPr>
        <w:t xml:space="preserve">x 20% x </w:t>
      </w:r>
      <w:r w:rsidR="00093E78">
        <w:rPr>
          <w:rFonts w:ascii="Times New Roman" w:hAnsi="Times New Roman" w:cs="Times New Roman"/>
          <w:bCs/>
        </w:rPr>
        <w:t>Contract Price</w:t>
      </w:r>
      <w:r w:rsidR="001744AB">
        <w:rPr>
          <w:rFonts w:ascii="Times New Roman" w:hAnsi="Times New Roman" w:cs="Times New Roman"/>
          <w:bCs/>
        </w:rPr>
        <w:t>, where</w:t>
      </w:r>
    </w:p>
    <w:p w14:paraId="34B6F9EC" w14:textId="6A9E9FAF" w:rsidR="001744AB" w:rsidRDefault="001744AB" w:rsidP="00620346">
      <w:pPr>
        <w:tabs>
          <w:tab w:val="left" w:pos="1440"/>
        </w:tabs>
        <w:spacing w:before="1" w:after="0" w:line="240" w:lineRule="auto"/>
        <w:ind w:right="172"/>
        <w:outlineLvl w:val="1"/>
        <w:rPr>
          <w:rFonts w:ascii="Times New Roman" w:hAnsi="Times New Roman" w:cs="Times New Roman"/>
          <w:bCs/>
        </w:rPr>
      </w:pPr>
    </w:p>
    <w:p w14:paraId="6260EB51" w14:textId="7AE84DCB" w:rsidR="001744AB" w:rsidRDefault="00FE68DE"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1744AB">
        <w:rPr>
          <w:rFonts w:ascii="Times New Roman" w:hAnsi="Times New Roman" w:cs="Times New Roman"/>
          <w:bCs/>
        </w:rPr>
        <w:t>DP = Deployment Payment ($)</w:t>
      </w:r>
    </w:p>
    <w:p w14:paraId="63B2B9BF" w14:textId="77777777" w:rsidR="00B2616D" w:rsidRDefault="001744AB"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0D023962" w14:textId="2572AF3F" w:rsidR="001744AB" w:rsidRDefault="001744AB" w:rsidP="004615FF">
      <w:pPr>
        <w:tabs>
          <w:tab w:val="left" w:pos="2700"/>
        </w:tabs>
        <w:spacing w:before="1" w:after="0" w:line="240" w:lineRule="auto"/>
        <w:ind w:left="2700" w:right="172" w:hanging="540"/>
        <w:outlineLvl w:val="1"/>
        <w:rPr>
          <w:rFonts w:ascii="Times New Roman" w:hAnsi="Times New Roman" w:cs="Times New Roman"/>
          <w:bCs/>
        </w:rPr>
      </w:pPr>
      <w:r>
        <w:rPr>
          <w:rFonts w:ascii="Times New Roman" w:hAnsi="Times New Roman" w:cs="Times New Roman"/>
          <w:bCs/>
        </w:rPr>
        <w:t>CC = Contract Capacity (kW)</w:t>
      </w:r>
      <w:r w:rsidR="00301901">
        <w:rPr>
          <w:rFonts w:ascii="Times New Roman" w:hAnsi="Times New Roman" w:cs="Times New Roman"/>
          <w:bCs/>
        </w:rPr>
        <w:t xml:space="preserve">.  Contract Capacity </w:t>
      </w:r>
      <w:r w:rsidR="00DF2A2A">
        <w:rPr>
          <w:rFonts w:ascii="Times New Roman" w:hAnsi="Times New Roman" w:cs="Times New Roman"/>
          <w:bCs/>
        </w:rPr>
        <w:t>must be less than or equal to 120% of the Distribution Need.</w:t>
      </w:r>
    </w:p>
    <w:p w14:paraId="6414A1DB" w14:textId="77777777" w:rsidR="00B2616D" w:rsidRDefault="00B2616D" w:rsidP="00B2616D">
      <w:pPr>
        <w:spacing w:before="1" w:after="0" w:line="240" w:lineRule="auto"/>
        <w:ind w:left="2880" w:right="172" w:hanging="720"/>
        <w:outlineLvl w:val="1"/>
        <w:rPr>
          <w:rFonts w:ascii="Times New Roman" w:hAnsi="Times New Roman" w:cs="Times New Roman"/>
          <w:bCs/>
          <w:sz w:val="24"/>
          <w:szCs w:val="24"/>
        </w:rPr>
      </w:pPr>
    </w:p>
    <w:p w14:paraId="1BD46EFD" w14:textId="78079704" w:rsidR="00093E78" w:rsidRDefault="00093E78" w:rsidP="00297867">
      <w:pPr>
        <w:spacing w:before="1" w:after="0" w:line="240" w:lineRule="auto"/>
        <w:ind w:left="2880" w:right="172" w:hanging="720"/>
        <w:outlineLvl w:val="1"/>
        <w:rPr>
          <w:rFonts w:ascii="Times New Roman" w:hAnsi="Times New Roman" w:cs="Times New Roman"/>
          <w:bCs/>
          <w:sz w:val="24"/>
          <w:szCs w:val="24"/>
        </w:rPr>
      </w:pPr>
      <w:r w:rsidRPr="00386B86">
        <w:rPr>
          <w:rFonts w:ascii="Times New Roman" w:hAnsi="Times New Roman" w:cs="Times New Roman"/>
          <w:bCs/>
          <w:sz w:val="24"/>
          <w:szCs w:val="24"/>
        </w:rPr>
        <w:t xml:space="preserve">ECC = </w:t>
      </w:r>
      <w:r w:rsidR="00174CBF">
        <w:rPr>
          <w:rFonts w:ascii="Times New Roman" w:hAnsi="Times New Roman" w:cs="Times New Roman"/>
          <w:bCs/>
          <w:sz w:val="24"/>
          <w:szCs w:val="24"/>
        </w:rPr>
        <w:t xml:space="preserve">the </w:t>
      </w:r>
      <w:r w:rsidR="009B7545">
        <w:rPr>
          <w:rFonts w:ascii="Times New Roman" w:hAnsi="Times New Roman" w:cs="Times New Roman"/>
          <w:bCs/>
          <w:sz w:val="24"/>
          <w:szCs w:val="24"/>
        </w:rPr>
        <w:t>“</w:t>
      </w:r>
      <w:r w:rsidRPr="00386B86">
        <w:rPr>
          <w:rFonts w:ascii="Times New Roman" w:hAnsi="Times New Roman" w:cs="Times New Roman"/>
          <w:bCs/>
          <w:sz w:val="24"/>
          <w:szCs w:val="24"/>
        </w:rPr>
        <w:t>Existing Contract Capacity</w:t>
      </w:r>
      <w:r w:rsidR="009B7545">
        <w:rPr>
          <w:rFonts w:ascii="Times New Roman" w:hAnsi="Times New Roman" w:cs="Times New Roman"/>
          <w:bCs/>
          <w:sz w:val="24"/>
          <w:szCs w:val="24"/>
        </w:rPr>
        <w:t xml:space="preserve">” </w:t>
      </w:r>
      <w:r w:rsidR="001517CD">
        <w:rPr>
          <w:rFonts w:ascii="Times New Roman" w:hAnsi="Times New Roman" w:cs="Times New Roman"/>
          <w:bCs/>
          <w:sz w:val="24"/>
          <w:szCs w:val="24"/>
        </w:rPr>
        <w:t>is</w:t>
      </w:r>
      <w:r w:rsidRPr="00386B86">
        <w:rPr>
          <w:rFonts w:ascii="Times New Roman" w:hAnsi="Times New Roman" w:cs="Times New Roman"/>
          <w:bCs/>
          <w:sz w:val="24"/>
          <w:szCs w:val="24"/>
        </w:rPr>
        <w:t xml:space="preserve"> the amount of Contract Capacity provided from Seller’s generators and/or technologies</w:t>
      </w:r>
      <w:r w:rsidR="007D0976">
        <w:rPr>
          <w:rFonts w:ascii="Times New Roman" w:hAnsi="Times New Roman" w:cs="Times New Roman"/>
          <w:bCs/>
          <w:sz w:val="24"/>
          <w:szCs w:val="24"/>
        </w:rPr>
        <w:t xml:space="preserve"> whose measurement requires the use of a baseline </w:t>
      </w:r>
      <w:r w:rsidR="003122DF">
        <w:rPr>
          <w:rFonts w:ascii="Times New Roman" w:hAnsi="Times New Roman" w:cs="Times New Roman"/>
          <w:bCs/>
          <w:sz w:val="24"/>
          <w:szCs w:val="24"/>
        </w:rPr>
        <w:t>methodology,</w:t>
      </w:r>
      <w:r w:rsidRPr="00386B86">
        <w:rPr>
          <w:rFonts w:ascii="Times New Roman" w:hAnsi="Times New Roman" w:cs="Times New Roman"/>
          <w:bCs/>
          <w:sz w:val="24"/>
          <w:szCs w:val="24"/>
        </w:rPr>
        <w:t xml:space="preserve"> </w:t>
      </w:r>
      <w:bookmarkStart w:id="36" w:name="_Hlk82012906"/>
      <w:r w:rsidRPr="00386B86">
        <w:rPr>
          <w:rFonts w:ascii="Times New Roman" w:hAnsi="Times New Roman" w:cs="Times New Roman"/>
          <w:bCs/>
          <w:sz w:val="24"/>
          <w:szCs w:val="24"/>
        </w:rPr>
        <w:t xml:space="preserve">which are existing as of the date the Seller submitted to Buyer </w:t>
      </w:r>
      <w:r w:rsidRPr="00386B86">
        <w:rPr>
          <w:rFonts w:ascii="Times New Roman" w:hAnsi="Times New Roman" w:cs="Times New Roman"/>
          <w:sz w:val="24"/>
          <w:szCs w:val="24"/>
        </w:rPr>
        <w:t xml:space="preserve">affidavits of interest on the part of the host customers </w:t>
      </w:r>
      <w:r w:rsidRPr="00386B86">
        <w:rPr>
          <w:rFonts w:ascii="Times New Roman" w:hAnsi="Times New Roman" w:cs="Times New Roman"/>
          <w:bCs/>
          <w:sz w:val="24"/>
          <w:szCs w:val="24"/>
        </w:rPr>
        <w:t>pursuant to the Commission-adopted Staff Proposal at page 27.</w:t>
      </w:r>
      <w:bookmarkEnd w:id="36"/>
      <w:r w:rsidRPr="00386B86">
        <w:rPr>
          <w:rFonts w:ascii="Times New Roman" w:hAnsi="Times New Roman" w:cs="Times New Roman"/>
          <w:bCs/>
          <w:sz w:val="24"/>
          <w:szCs w:val="24"/>
        </w:rPr>
        <w:t xml:space="preserve"> </w:t>
      </w:r>
      <w:r w:rsidR="004615FF">
        <w:rPr>
          <w:rFonts w:ascii="Times New Roman" w:hAnsi="Times New Roman" w:cs="Times New Roman"/>
          <w:bCs/>
          <w:sz w:val="24"/>
          <w:szCs w:val="24"/>
        </w:rPr>
        <w:t xml:space="preserve"> Existing Contract Capacity must be less than or equal to CC.</w:t>
      </w:r>
    </w:p>
    <w:p w14:paraId="38FA9838" w14:textId="77777777" w:rsidR="00B2616D" w:rsidRDefault="00B2616D" w:rsidP="003A09A8">
      <w:pPr>
        <w:tabs>
          <w:tab w:val="left" w:pos="2160"/>
        </w:tabs>
        <w:spacing w:before="120" w:after="0" w:line="240" w:lineRule="auto"/>
        <w:ind w:left="2160" w:right="173"/>
        <w:outlineLvl w:val="1"/>
        <w:rPr>
          <w:rFonts w:ascii="Times New Roman" w:hAnsi="Times New Roman" w:cs="Times New Roman"/>
          <w:bCs/>
          <w:sz w:val="24"/>
          <w:szCs w:val="24"/>
        </w:rPr>
      </w:pPr>
    </w:p>
    <w:p w14:paraId="43B1BD85" w14:textId="5937490F" w:rsidR="00093E78" w:rsidRDefault="00093E78" w:rsidP="00297867">
      <w:pPr>
        <w:spacing w:before="1" w:after="0" w:line="240" w:lineRule="auto"/>
        <w:ind w:left="3780" w:right="172" w:hanging="1620"/>
        <w:outlineLvl w:val="1"/>
        <w:rPr>
          <w:rFonts w:ascii="Times New Roman" w:hAnsi="Times New Roman" w:cs="Times New Roman"/>
          <w:bCs/>
        </w:rPr>
      </w:pPr>
      <w:r>
        <w:rPr>
          <w:rFonts w:ascii="Times New Roman" w:hAnsi="Times New Roman" w:cs="Times New Roman"/>
          <w:bCs/>
          <w:sz w:val="24"/>
          <w:szCs w:val="24"/>
        </w:rPr>
        <w:t xml:space="preserve">Contract Price = </w:t>
      </w:r>
      <w:r w:rsidR="00AD5F9E">
        <w:rPr>
          <w:rFonts w:ascii="Times New Roman" w:hAnsi="Times New Roman" w:cs="Times New Roman"/>
          <w:bCs/>
          <w:sz w:val="24"/>
          <w:szCs w:val="24"/>
        </w:rPr>
        <w:t>(85</w:t>
      </w:r>
      <w:r w:rsidR="008B37D0">
        <w:rPr>
          <w:rFonts w:ascii="Times New Roman" w:hAnsi="Times New Roman" w:cs="Times New Roman"/>
          <w:bCs/>
          <w:sz w:val="24"/>
          <w:szCs w:val="24"/>
        </w:rPr>
        <w:t>%</w:t>
      </w:r>
      <w:r w:rsidR="00AD5F9E">
        <w:rPr>
          <w:rFonts w:ascii="Times New Roman" w:hAnsi="Times New Roman" w:cs="Times New Roman"/>
          <w:bCs/>
          <w:sz w:val="24"/>
          <w:szCs w:val="24"/>
        </w:rPr>
        <w:t xml:space="preserve"> x </w:t>
      </w:r>
      <w:r>
        <w:rPr>
          <w:rFonts w:ascii="Times New Roman" w:hAnsi="Times New Roman" w:cs="Times New Roman"/>
          <w:bCs/>
          <w:sz w:val="24"/>
          <w:szCs w:val="24"/>
        </w:rPr>
        <w:t>Cost Cap</w:t>
      </w:r>
      <w:r w:rsidR="00AD5F9E">
        <w:rPr>
          <w:rFonts w:ascii="Times New Roman" w:hAnsi="Times New Roman" w:cs="Times New Roman"/>
          <w:bCs/>
          <w:sz w:val="24"/>
          <w:szCs w:val="24"/>
        </w:rPr>
        <w:t>)</w:t>
      </w:r>
      <w:proofErr w:type="gramStart"/>
      <w:r>
        <w:rPr>
          <w:rFonts w:ascii="Times New Roman" w:hAnsi="Times New Roman" w:cs="Times New Roman"/>
          <w:bCs/>
          <w:sz w:val="24"/>
          <w:szCs w:val="24"/>
        </w:rPr>
        <w:t>/</w:t>
      </w:r>
      <w:r w:rsidR="00271FD6">
        <w:rPr>
          <w:rFonts w:ascii="Times New Roman" w:hAnsi="Times New Roman" w:cs="Times New Roman"/>
          <w:bCs/>
          <w:sz w:val="24"/>
          <w:szCs w:val="24"/>
        </w:rPr>
        <w:t>(</w:t>
      </w:r>
      <w:proofErr w:type="gramEnd"/>
      <w:r>
        <w:rPr>
          <w:rFonts w:ascii="Times New Roman" w:hAnsi="Times New Roman" w:cs="Times New Roman"/>
          <w:bCs/>
          <w:sz w:val="24"/>
          <w:szCs w:val="24"/>
        </w:rPr>
        <w:t>Distribution Need</w:t>
      </w:r>
      <w:r w:rsidR="00271FD6">
        <w:rPr>
          <w:rFonts w:ascii="Times New Roman" w:hAnsi="Times New Roman" w:cs="Times New Roman"/>
          <w:bCs/>
          <w:sz w:val="24"/>
          <w:szCs w:val="24"/>
        </w:rPr>
        <w:t xml:space="preserve"> x 120%)</w:t>
      </w:r>
      <w:r w:rsidR="00024590">
        <w:rPr>
          <w:rFonts w:ascii="Times New Roman" w:hAnsi="Times New Roman" w:cs="Times New Roman"/>
          <w:bCs/>
          <w:sz w:val="24"/>
          <w:szCs w:val="24"/>
        </w:rPr>
        <w:t xml:space="preserve"> ($/kW)</w:t>
      </w:r>
    </w:p>
    <w:p w14:paraId="4065F5D5" w14:textId="77777777" w:rsidR="00B2616D" w:rsidRDefault="001744AB"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4524D6AE" w14:textId="6B5C4CFC" w:rsidR="001744AB" w:rsidRDefault="001744AB" w:rsidP="00431694">
      <w:pPr>
        <w:tabs>
          <w:tab w:val="left" w:pos="3240"/>
        </w:tabs>
        <w:spacing w:before="1" w:after="0" w:line="240" w:lineRule="auto"/>
        <w:ind w:left="3240" w:right="172" w:hanging="1080"/>
        <w:outlineLvl w:val="1"/>
        <w:rPr>
          <w:rFonts w:ascii="Times New Roman" w:hAnsi="Times New Roman" w:cs="Times New Roman"/>
          <w:bCs/>
        </w:rPr>
      </w:pPr>
      <w:r>
        <w:rPr>
          <w:rFonts w:ascii="Times New Roman" w:hAnsi="Times New Roman" w:cs="Times New Roman"/>
          <w:bCs/>
        </w:rPr>
        <w:t xml:space="preserve">Cost Cap = </w:t>
      </w:r>
      <w:r w:rsidR="00431694">
        <w:rPr>
          <w:rFonts w:ascii="Times New Roman" w:hAnsi="Times New Roman" w:cs="Times New Roman"/>
          <w:bCs/>
        </w:rPr>
        <w:t>$</w:t>
      </w:r>
      <w:r w:rsidR="00CA00B0">
        <w:rPr>
          <w:rFonts w:ascii="Times New Roman" w:hAnsi="Times New Roman" w:cs="Times New Roman"/>
          <w:bCs/>
        </w:rPr>
        <w:t>TBD</w:t>
      </w:r>
      <w:r w:rsidR="00431694">
        <w:rPr>
          <w:rFonts w:ascii="Times New Roman" w:hAnsi="Times New Roman" w:cs="Times New Roman"/>
          <w:bCs/>
        </w:rPr>
        <w:t xml:space="preserve"> (</w:t>
      </w:r>
      <w:r>
        <w:rPr>
          <w:rFonts w:ascii="Times New Roman" w:hAnsi="Times New Roman" w:cs="Times New Roman"/>
          <w:bCs/>
        </w:rPr>
        <w:t>1 year deferral value of the deferrable distribution project)</w:t>
      </w:r>
    </w:p>
    <w:p w14:paraId="07DF1A3C" w14:textId="77777777" w:rsidR="00B2616D" w:rsidRDefault="00B2616D" w:rsidP="001744AB">
      <w:pPr>
        <w:spacing w:before="1" w:after="0" w:line="240" w:lineRule="auto"/>
        <w:ind w:left="3960" w:right="172" w:hanging="1800"/>
        <w:outlineLvl w:val="1"/>
        <w:rPr>
          <w:rFonts w:ascii="Times New Roman" w:hAnsi="Times New Roman" w:cs="Times New Roman"/>
          <w:bCs/>
        </w:rPr>
      </w:pPr>
    </w:p>
    <w:p w14:paraId="26CBAF7A" w14:textId="02EC1FF3" w:rsidR="001744AB" w:rsidRDefault="001744AB" w:rsidP="00BE7EFC">
      <w:pPr>
        <w:spacing w:before="1" w:after="0" w:line="240" w:lineRule="auto"/>
        <w:ind w:left="3960" w:right="172" w:hanging="1800"/>
        <w:outlineLvl w:val="1"/>
        <w:rPr>
          <w:rFonts w:ascii="Times New Roman" w:hAnsi="Times New Roman" w:cs="Times New Roman"/>
          <w:bCs/>
        </w:rPr>
      </w:pPr>
      <w:r>
        <w:rPr>
          <w:rFonts w:ascii="Times New Roman" w:hAnsi="Times New Roman" w:cs="Times New Roman"/>
          <w:bCs/>
        </w:rPr>
        <w:t xml:space="preserve">Distribution Need = </w:t>
      </w:r>
      <w:r w:rsidR="0063712A">
        <w:rPr>
          <w:rFonts w:ascii="Times New Roman" w:hAnsi="Times New Roman" w:cs="Times New Roman"/>
          <w:bCs/>
        </w:rPr>
        <w:t>TBD</w:t>
      </w:r>
      <w:r w:rsidR="005514C4">
        <w:rPr>
          <w:rFonts w:ascii="Times New Roman" w:hAnsi="Times New Roman" w:cs="Times New Roman"/>
          <w:bCs/>
        </w:rPr>
        <w:t xml:space="preserve"> kW</w:t>
      </w:r>
    </w:p>
    <w:p w14:paraId="049F8FF6" w14:textId="78627B99" w:rsidR="00CB316D" w:rsidRDefault="00CB316D" w:rsidP="00620346">
      <w:pPr>
        <w:tabs>
          <w:tab w:val="left" w:pos="1440"/>
        </w:tabs>
        <w:spacing w:before="1" w:after="0" w:line="240" w:lineRule="auto"/>
        <w:ind w:right="172"/>
        <w:outlineLvl w:val="1"/>
        <w:rPr>
          <w:rFonts w:ascii="Times New Roman" w:hAnsi="Times New Roman" w:cs="Times New Roman"/>
          <w:bCs/>
        </w:rPr>
      </w:pPr>
    </w:p>
    <w:p w14:paraId="21026D1A" w14:textId="6EEDA232" w:rsidR="00CB316D" w:rsidRDefault="00CB316D" w:rsidP="00ED5371">
      <w:pPr>
        <w:spacing w:before="1" w:after="0" w:line="240" w:lineRule="auto"/>
        <w:ind w:right="172" w:firstLine="720"/>
        <w:outlineLvl w:val="1"/>
        <w:rPr>
          <w:rFonts w:ascii="Times New Roman" w:hAnsi="Times New Roman" w:cs="Times New Roman"/>
          <w:bCs/>
        </w:rPr>
      </w:pPr>
      <w:r>
        <w:rPr>
          <w:rFonts w:ascii="Times New Roman" w:hAnsi="Times New Roman" w:cs="Times New Roman"/>
          <w:bCs/>
        </w:rPr>
        <w:t>6.2</w:t>
      </w:r>
      <w:r>
        <w:tab/>
      </w:r>
      <w:r w:rsidRPr="00ED5371">
        <w:rPr>
          <w:rFonts w:ascii="Times New Roman" w:hAnsi="Times New Roman" w:cs="Times New Roman"/>
          <w:u w:val="single"/>
        </w:rPr>
        <w:t>Reservation Paymen</w:t>
      </w:r>
      <w:r>
        <w:rPr>
          <w:rFonts w:ascii="Times New Roman" w:hAnsi="Times New Roman" w:cs="Times New Roman"/>
          <w:bCs/>
        </w:rPr>
        <w:t xml:space="preserve">t.  </w:t>
      </w:r>
      <w:r w:rsidR="5A36B1A0" w:rsidRPr="3DB007C2">
        <w:rPr>
          <w:rFonts w:ascii="Times New Roman" w:hAnsi="Times New Roman" w:cs="Times New Roman"/>
        </w:rPr>
        <w:t xml:space="preserve">During the Delivery Term, </w:t>
      </w:r>
      <w:r>
        <w:rPr>
          <w:rFonts w:ascii="Times New Roman" w:hAnsi="Times New Roman" w:cs="Times New Roman"/>
          <w:bCs/>
        </w:rPr>
        <w:t xml:space="preserve">Buyer will provide Seller with a monthly reservation payment provided that </w:t>
      </w:r>
      <w:r w:rsidR="00CC6290">
        <w:rPr>
          <w:rFonts w:ascii="Times New Roman" w:hAnsi="Times New Roman" w:cs="Times New Roman"/>
          <w:bCs/>
        </w:rPr>
        <w:t xml:space="preserve">(i) </w:t>
      </w:r>
      <w:r w:rsidR="006D4803">
        <w:rPr>
          <w:rFonts w:ascii="Times New Roman" w:hAnsi="Times New Roman" w:cs="Times New Roman"/>
        </w:rPr>
        <w:t>Seller</w:t>
      </w:r>
      <w:r w:rsidR="514AC7A3" w:rsidRPr="3DB007C2">
        <w:rPr>
          <w:rFonts w:ascii="Times New Roman" w:hAnsi="Times New Roman" w:cs="Times New Roman"/>
        </w:rPr>
        <w:t xml:space="preserve"> is not in default of its obligations hereunder</w:t>
      </w:r>
      <w:r w:rsidR="00CC6290">
        <w:rPr>
          <w:rFonts w:ascii="Times New Roman" w:hAnsi="Times New Roman" w:cs="Times New Roman"/>
        </w:rPr>
        <w:t xml:space="preserve">, and </w:t>
      </w:r>
      <w:r>
        <w:rPr>
          <w:rFonts w:ascii="Times New Roman" w:hAnsi="Times New Roman" w:cs="Times New Roman"/>
          <w:bCs/>
        </w:rPr>
        <w:t>(i</w:t>
      </w:r>
      <w:r w:rsidR="007B1BBA">
        <w:rPr>
          <w:rFonts w:ascii="Times New Roman" w:hAnsi="Times New Roman" w:cs="Times New Roman"/>
          <w:bCs/>
        </w:rPr>
        <w:t>i</w:t>
      </w:r>
      <w:r>
        <w:rPr>
          <w:rFonts w:ascii="Times New Roman" w:hAnsi="Times New Roman" w:cs="Times New Roman"/>
          <w:bCs/>
        </w:rPr>
        <w:t xml:space="preserve">) </w:t>
      </w:r>
      <w:r w:rsidR="00D342AD" w:rsidRPr="00A40792">
        <w:rPr>
          <w:rFonts w:ascii="Times New Roman" w:hAnsi="Times New Roman" w:cs="Times New Roman"/>
        </w:rPr>
        <w:t xml:space="preserve">Buyer shall have </w:t>
      </w:r>
      <w:r w:rsidR="00D342AD" w:rsidRPr="3DB007C2">
        <w:rPr>
          <w:rFonts w:ascii="Times New Roman" w:hAnsi="Times New Roman" w:cs="Times New Roman"/>
        </w:rPr>
        <w:t xml:space="preserve">provided Notice to Seller </w:t>
      </w:r>
      <w:r w:rsidR="00ED4475">
        <w:rPr>
          <w:rFonts w:ascii="Times New Roman" w:hAnsi="Times New Roman" w:cs="Times New Roman"/>
        </w:rPr>
        <w:t xml:space="preserve">no later than </w:t>
      </w:r>
      <w:r w:rsidR="00495F8A">
        <w:rPr>
          <w:rFonts w:ascii="Times New Roman" w:hAnsi="Times New Roman" w:cs="Times New Roman"/>
        </w:rPr>
        <w:t>May</w:t>
      </w:r>
      <w:r w:rsidR="00ED4475">
        <w:rPr>
          <w:rFonts w:ascii="Times New Roman" w:hAnsi="Times New Roman" w:cs="Times New Roman"/>
        </w:rPr>
        <w:t xml:space="preserve"> 31, </w:t>
      </w:r>
      <w:proofErr w:type="gramStart"/>
      <w:r w:rsidR="00ED4475">
        <w:rPr>
          <w:rFonts w:ascii="Times New Roman" w:hAnsi="Times New Roman" w:cs="Times New Roman"/>
        </w:rPr>
        <w:t>202</w:t>
      </w:r>
      <w:r w:rsidR="00DE0928">
        <w:rPr>
          <w:rFonts w:ascii="Times New Roman" w:hAnsi="Times New Roman" w:cs="Times New Roman"/>
        </w:rPr>
        <w:t>4</w:t>
      </w:r>
      <w:proofErr w:type="gramEnd"/>
      <w:r w:rsidR="00ED4475">
        <w:rPr>
          <w:rFonts w:ascii="Times New Roman" w:hAnsi="Times New Roman" w:cs="Times New Roman"/>
        </w:rPr>
        <w:t xml:space="preserve"> </w:t>
      </w:r>
      <w:r w:rsidR="00D342AD" w:rsidRPr="3DB007C2">
        <w:rPr>
          <w:rFonts w:ascii="Times New Roman" w:hAnsi="Times New Roman" w:cs="Times New Roman"/>
        </w:rPr>
        <w:t>that Buyer has contracted for</w:t>
      </w:r>
      <w:r w:rsidR="00D342AD">
        <w:rPr>
          <w:rFonts w:ascii="Times New Roman" w:hAnsi="Times New Roman" w:cs="Times New Roman"/>
        </w:rPr>
        <w:t xml:space="preserve"> at least</w:t>
      </w:r>
      <w:r w:rsidR="00D342AD" w:rsidRPr="3DB007C2">
        <w:rPr>
          <w:rFonts w:ascii="Times New Roman" w:hAnsi="Times New Roman" w:cs="Times New Roman"/>
        </w:rPr>
        <w:t xml:space="preserve"> </w:t>
      </w:r>
      <w:r w:rsidR="00D342AD">
        <w:rPr>
          <w:rFonts w:ascii="Times New Roman" w:hAnsi="Times New Roman" w:cs="Times New Roman"/>
        </w:rPr>
        <w:t xml:space="preserve">one hundred </w:t>
      </w:r>
      <w:r w:rsidR="00D342AD" w:rsidRPr="3DB007C2">
        <w:rPr>
          <w:rFonts w:ascii="Times New Roman" w:hAnsi="Times New Roman" w:cs="Times New Roman"/>
        </w:rPr>
        <w:t xml:space="preserve">percent of its </w:t>
      </w:r>
      <w:r w:rsidR="00204FA3">
        <w:rPr>
          <w:rFonts w:ascii="Times New Roman" w:hAnsi="Times New Roman" w:cs="Times New Roman"/>
          <w:bCs/>
        </w:rPr>
        <w:t>Distribution Need</w:t>
      </w:r>
      <w:r w:rsidR="000E01DF">
        <w:rPr>
          <w:rFonts w:ascii="Times New Roman" w:hAnsi="Times New Roman" w:cs="Times New Roman"/>
          <w:bCs/>
        </w:rPr>
        <w:t xml:space="preserve">. </w:t>
      </w:r>
      <w:r>
        <w:rPr>
          <w:rFonts w:ascii="Times New Roman" w:hAnsi="Times New Roman" w:cs="Times New Roman"/>
          <w:bCs/>
        </w:rPr>
        <w:t xml:space="preserve"> The monthly </w:t>
      </w:r>
      <w:r w:rsidR="007F2DB1">
        <w:rPr>
          <w:rFonts w:ascii="Times New Roman" w:hAnsi="Times New Roman" w:cs="Times New Roman"/>
          <w:bCs/>
        </w:rPr>
        <w:t>R</w:t>
      </w:r>
      <w:r>
        <w:rPr>
          <w:rFonts w:ascii="Times New Roman" w:hAnsi="Times New Roman" w:cs="Times New Roman"/>
          <w:bCs/>
        </w:rPr>
        <w:t xml:space="preserve">eservation </w:t>
      </w:r>
      <w:r w:rsidR="007F2DB1">
        <w:rPr>
          <w:rFonts w:ascii="Times New Roman" w:hAnsi="Times New Roman" w:cs="Times New Roman"/>
          <w:bCs/>
        </w:rPr>
        <w:t>P</w:t>
      </w:r>
      <w:r>
        <w:rPr>
          <w:rFonts w:ascii="Times New Roman" w:hAnsi="Times New Roman" w:cs="Times New Roman"/>
          <w:bCs/>
        </w:rPr>
        <w:t>ayment shall be calculated as follows:</w:t>
      </w:r>
    </w:p>
    <w:p w14:paraId="7024F106" w14:textId="77777777" w:rsidR="00CB316D" w:rsidRDefault="00CB316D" w:rsidP="00620346">
      <w:pPr>
        <w:tabs>
          <w:tab w:val="left" w:pos="1440"/>
        </w:tabs>
        <w:spacing w:before="1" w:after="0" w:line="240" w:lineRule="auto"/>
        <w:ind w:right="172"/>
        <w:outlineLvl w:val="1"/>
        <w:rPr>
          <w:rFonts w:ascii="Times New Roman" w:hAnsi="Times New Roman" w:cs="Times New Roman"/>
          <w:bCs/>
        </w:rPr>
      </w:pPr>
    </w:p>
    <w:p w14:paraId="0352824D" w14:textId="3A6748C9" w:rsidR="00204FA3" w:rsidRDefault="00CB316D"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RP = CC x </w:t>
      </w:r>
      <w:r w:rsidR="00204FA3">
        <w:rPr>
          <w:rFonts w:ascii="Times New Roman" w:hAnsi="Times New Roman" w:cs="Times New Roman"/>
          <w:bCs/>
        </w:rPr>
        <w:t>30% x (</w:t>
      </w:r>
      <w:r w:rsidR="00024590">
        <w:rPr>
          <w:rFonts w:ascii="Times New Roman" w:hAnsi="Times New Roman" w:cs="Times New Roman"/>
          <w:bCs/>
        </w:rPr>
        <w:t>Contract Price</w:t>
      </w:r>
      <w:r w:rsidR="00204FA3">
        <w:rPr>
          <w:rFonts w:ascii="Times New Roman" w:hAnsi="Times New Roman" w:cs="Times New Roman"/>
          <w:bCs/>
        </w:rPr>
        <w:t xml:space="preserve">/Number of Months in Delivery </w:t>
      </w:r>
      <w:r w:rsidR="000858D3">
        <w:rPr>
          <w:rFonts w:ascii="Times New Roman" w:hAnsi="Times New Roman" w:cs="Times New Roman"/>
          <w:bCs/>
        </w:rPr>
        <w:t>Term</w:t>
      </w:r>
      <w:r w:rsidR="00204FA3">
        <w:rPr>
          <w:rFonts w:ascii="Times New Roman" w:hAnsi="Times New Roman" w:cs="Times New Roman"/>
          <w:bCs/>
        </w:rPr>
        <w:t>), where</w:t>
      </w:r>
    </w:p>
    <w:p w14:paraId="15FC4F05" w14:textId="385311B3" w:rsidR="00204FA3" w:rsidRDefault="00204FA3" w:rsidP="00620346">
      <w:pPr>
        <w:tabs>
          <w:tab w:val="left" w:pos="1440"/>
        </w:tabs>
        <w:spacing w:before="1" w:after="0" w:line="240" w:lineRule="auto"/>
        <w:ind w:right="172"/>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RP = Reservation Payment ($)</w:t>
      </w:r>
    </w:p>
    <w:p w14:paraId="4D432CA2" w14:textId="77777777" w:rsidR="00204FA3" w:rsidRDefault="00204FA3" w:rsidP="00620346">
      <w:pPr>
        <w:tabs>
          <w:tab w:val="left" w:pos="1440"/>
        </w:tabs>
        <w:spacing w:before="1" w:after="0" w:line="240" w:lineRule="auto"/>
        <w:ind w:right="172"/>
        <w:outlineLvl w:val="1"/>
        <w:rPr>
          <w:rFonts w:ascii="Times New Roman" w:hAnsi="Times New Roman" w:cs="Times New Roman"/>
          <w:bCs/>
        </w:rPr>
      </w:pPr>
    </w:p>
    <w:p w14:paraId="459A5B7D" w14:textId="2CA1C785" w:rsidR="009C72E1" w:rsidRDefault="00204FA3" w:rsidP="00ED5371">
      <w:pPr>
        <w:spacing w:before="1" w:after="0" w:line="240" w:lineRule="auto"/>
        <w:ind w:right="172" w:firstLine="720"/>
        <w:outlineLvl w:val="1"/>
        <w:rPr>
          <w:rFonts w:ascii="Times New Roman" w:hAnsi="Times New Roman" w:cs="Times New Roman"/>
          <w:bCs/>
        </w:rPr>
      </w:pPr>
      <w:r>
        <w:rPr>
          <w:rFonts w:ascii="Times New Roman" w:hAnsi="Times New Roman" w:cs="Times New Roman"/>
          <w:bCs/>
        </w:rPr>
        <w:t>6.3</w:t>
      </w:r>
      <w:r>
        <w:rPr>
          <w:rFonts w:ascii="Times New Roman" w:hAnsi="Times New Roman" w:cs="Times New Roman"/>
          <w:bCs/>
        </w:rPr>
        <w:tab/>
      </w:r>
      <w:r w:rsidRPr="00ED5371">
        <w:rPr>
          <w:rFonts w:ascii="Times New Roman" w:hAnsi="Times New Roman" w:cs="Times New Roman"/>
          <w:u w:val="single"/>
        </w:rPr>
        <w:t>Performance Payment</w:t>
      </w:r>
      <w:r>
        <w:rPr>
          <w:rFonts w:ascii="Times New Roman" w:hAnsi="Times New Roman" w:cs="Times New Roman"/>
          <w:bCs/>
        </w:rPr>
        <w:t xml:space="preserve">.  </w:t>
      </w:r>
      <w:r w:rsidR="009C0309">
        <w:rPr>
          <w:rFonts w:ascii="Times New Roman" w:hAnsi="Times New Roman" w:cs="Times New Roman"/>
          <w:bCs/>
        </w:rPr>
        <w:t xml:space="preserve">Provided that (i) </w:t>
      </w:r>
      <w:r w:rsidR="009C0309">
        <w:rPr>
          <w:rFonts w:ascii="Times New Roman" w:hAnsi="Times New Roman" w:cs="Times New Roman"/>
        </w:rPr>
        <w:t>Seller</w:t>
      </w:r>
      <w:r w:rsidR="009C0309" w:rsidRPr="3DB007C2">
        <w:rPr>
          <w:rFonts w:ascii="Times New Roman" w:hAnsi="Times New Roman" w:cs="Times New Roman"/>
        </w:rPr>
        <w:t xml:space="preserve"> is not in default of its obligations hereunder</w:t>
      </w:r>
      <w:r w:rsidR="009C0309">
        <w:rPr>
          <w:rFonts w:ascii="Times New Roman" w:hAnsi="Times New Roman" w:cs="Times New Roman"/>
        </w:rPr>
        <w:t xml:space="preserve">, and </w:t>
      </w:r>
      <w:r w:rsidR="009C0309">
        <w:rPr>
          <w:rFonts w:ascii="Times New Roman" w:hAnsi="Times New Roman" w:cs="Times New Roman"/>
          <w:bCs/>
        </w:rPr>
        <w:t xml:space="preserve">(ii) </w:t>
      </w:r>
      <w:r w:rsidR="009C0309" w:rsidRPr="00A40792">
        <w:rPr>
          <w:rFonts w:ascii="Times New Roman" w:hAnsi="Times New Roman" w:cs="Times New Roman"/>
        </w:rPr>
        <w:t xml:space="preserve">Buyer shall have </w:t>
      </w:r>
      <w:r w:rsidR="009C0309" w:rsidRPr="3DB007C2">
        <w:rPr>
          <w:rFonts w:ascii="Times New Roman" w:hAnsi="Times New Roman" w:cs="Times New Roman"/>
        </w:rPr>
        <w:t xml:space="preserve">provided Notice to Seller </w:t>
      </w:r>
      <w:r w:rsidR="009C0309">
        <w:rPr>
          <w:rFonts w:ascii="Times New Roman" w:hAnsi="Times New Roman" w:cs="Times New Roman"/>
        </w:rPr>
        <w:t xml:space="preserve">no later than </w:t>
      </w:r>
      <w:r w:rsidR="00764C09">
        <w:rPr>
          <w:rFonts w:ascii="Times New Roman" w:hAnsi="Times New Roman" w:cs="Times New Roman"/>
        </w:rPr>
        <w:t xml:space="preserve">May </w:t>
      </w:r>
      <w:r w:rsidR="009C0309">
        <w:rPr>
          <w:rFonts w:ascii="Times New Roman" w:hAnsi="Times New Roman" w:cs="Times New Roman"/>
        </w:rPr>
        <w:t>31, 202</w:t>
      </w:r>
      <w:r w:rsidR="00764C09">
        <w:rPr>
          <w:rFonts w:ascii="Times New Roman" w:hAnsi="Times New Roman" w:cs="Times New Roman"/>
        </w:rPr>
        <w:t>4</w:t>
      </w:r>
      <w:r w:rsidR="009C0309">
        <w:rPr>
          <w:rFonts w:ascii="Times New Roman" w:hAnsi="Times New Roman" w:cs="Times New Roman"/>
        </w:rPr>
        <w:t xml:space="preserve"> </w:t>
      </w:r>
      <w:r w:rsidR="009C0309" w:rsidRPr="3DB007C2">
        <w:rPr>
          <w:rFonts w:ascii="Times New Roman" w:hAnsi="Times New Roman" w:cs="Times New Roman"/>
        </w:rPr>
        <w:t>that Buyer has contracted for</w:t>
      </w:r>
      <w:r w:rsidR="009C0309">
        <w:rPr>
          <w:rFonts w:ascii="Times New Roman" w:hAnsi="Times New Roman" w:cs="Times New Roman"/>
        </w:rPr>
        <w:t xml:space="preserve"> at least</w:t>
      </w:r>
      <w:r w:rsidR="009C0309" w:rsidRPr="3DB007C2">
        <w:rPr>
          <w:rFonts w:ascii="Times New Roman" w:hAnsi="Times New Roman" w:cs="Times New Roman"/>
        </w:rPr>
        <w:t xml:space="preserve"> </w:t>
      </w:r>
      <w:r w:rsidR="009C0309">
        <w:rPr>
          <w:rFonts w:ascii="Times New Roman" w:hAnsi="Times New Roman" w:cs="Times New Roman"/>
        </w:rPr>
        <w:t xml:space="preserve">one hundred </w:t>
      </w:r>
      <w:r w:rsidR="009C0309" w:rsidRPr="3DB007C2">
        <w:rPr>
          <w:rFonts w:ascii="Times New Roman" w:hAnsi="Times New Roman" w:cs="Times New Roman"/>
        </w:rPr>
        <w:t xml:space="preserve">percent of its </w:t>
      </w:r>
      <w:r w:rsidR="009C0309">
        <w:rPr>
          <w:rFonts w:ascii="Times New Roman" w:hAnsi="Times New Roman" w:cs="Times New Roman"/>
          <w:bCs/>
        </w:rPr>
        <w:t>Distribution Need</w:t>
      </w:r>
      <w:r w:rsidR="00032E41">
        <w:rPr>
          <w:rFonts w:ascii="Times New Roman" w:hAnsi="Times New Roman" w:cs="Times New Roman"/>
          <w:bCs/>
        </w:rPr>
        <w:t>,</w:t>
      </w:r>
      <w:r w:rsidR="004E4261">
        <w:rPr>
          <w:rFonts w:ascii="Times New Roman" w:hAnsi="Times New Roman" w:cs="Times New Roman"/>
          <w:bCs/>
        </w:rPr>
        <w:t xml:space="preserve"> </w:t>
      </w:r>
      <w:r>
        <w:rPr>
          <w:rFonts w:ascii="Times New Roman" w:hAnsi="Times New Roman" w:cs="Times New Roman"/>
          <w:bCs/>
        </w:rPr>
        <w:t>Buyer will provide Seller with a monthly performance payment based on</w:t>
      </w:r>
      <w:r w:rsidR="009C72E1">
        <w:rPr>
          <w:rFonts w:ascii="Times New Roman" w:hAnsi="Times New Roman" w:cs="Times New Roman"/>
          <w:bCs/>
        </w:rPr>
        <w:t xml:space="preserve"> (</w:t>
      </w:r>
      <w:r w:rsidR="00737688">
        <w:rPr>
          <w:rFonts w:ascii="Times New Roman" w:hAnsi="Times New Roman" w:cs="Times New Roman"/>
          <w:bCs/>
        </w:rPr>
        <w:t>A</w:t>
      </w:r>
      <w:r w:rsidR="009C72E1">
        <w:rPr>
          <w:rFonts w:ascii="Times New Roman" w:hAnsi="Times New Roman" w:cs="Times New Roman"/>
          <w:bCs/>
        </w:rPr>
        <w:t>)</w:t>
      </w:r>
      <w:r>
        <w:rPr>
          <w:rFonts w:ascii="Times New Roman" w:hAnsi="Times New Roman" w:cs="Times New Roman"/>
          <w:bCs/>
        </w:rPr>
        <w:t xml:space="preserve"> the </w:t>
      </w:r>
      <w:r w:rsidR="009C72E1">
        <w:rPr>
          <w:rFonts w:ascii="Times New Roman" w:hAnsi="Times New Roman" w:cs="Times New Roman"/>
          <w:bCs/>
        </w:rPr>
        <w:t xml:space="preserve">amount of </w:t>
      </w:r>
      <w:r>
        <w:rPr>
          <w:rFonts w:ascii="Times New Roman" w:hAnsi="Times New Roman" w:cs="Times New Roman"/>
          <w:bCs/>
        </w:rPr>
        <w:t xml:space="preserve">capacity that Buyer directs Seller to provide in each hour of the Delivery </w:t>
      </w:r>
      <w:r w:rsidR="000858D3">
        <w:rPr>
          <w:rFonts w:ascii="Times New Roman" w:hAnsi="Times New Roman" w:cs="Times New Roman"/>
          <w:bCs/>
        </w:rPr>
        <w:t>Term</w:t>
      </w:r>
      <w:r w:rsidR="009C72E1">
        <w:rPr>
          <w:rFonts w:ascii="Times New Roman" w:hAnsi="Times New Roman" w:cs="Times New Roman"/>
          <w:bCs/>
        </w:rPr>
        <w:t>, and (</w:t>
      </w:r>
      <w:r w:rsidR="00737688">
        <w:rPr>
          <w:rFonts w:ascii="Times New Roman" w:hAnsi="Times New Roman" w:cs="Times New Roman"/>
          <w:bCs/>
        </w:rPr>
        <w:t>B</w:t>
      </w:r>
      <w:r w:rsidR="009C72E1">
        <w:rPr>
          <w:rFonts w:ascii="Times New Roman" w:hAnsi="Times New Roman" w:cs="Times New Roman"/>
          <w:bCs/>
        </w:rPr>
        <w:t>) Seller’s actual delivery</w:t>
      </w:r>
      <w:r>
        <w:rPr>
          <w:rFonts w:ascii="Times New Roman" w:hAnsi="Times New Roman" w:cs="Times New Roman"/>
          <w:bCs/>
        </w:rPr>
        <w:t>.</w:t>
      </w:r>
      <w:r w:rsidR="009C72E1">
        <w:rPr>
          <w:rFonts w:ascii="Times New Roman" w:hAnsi="Times New Roman" w:cs="Times New Roman"/>
          <w:bCs/>
        </w:rPr>
        <w:t xml:space="preserve">  The monthly performance payment will be the sum of the compensation earned in each hour of </w:t>
      </w:r>
      <w:r w:rsidR="000858D3">
        <w:rPr>
          <w:rFonts w:ascii="Times New Roman" w:hAnsi="Times New Roman" w:cs="Times New Roman"/>
          <w:bCs/>
        </w:rPr>
        <w:t xml:space="preserve">each month within </w:t>
      </w:r>
      <w:r w:rsidR="009C72E1">
        <w:rPr>
          <w:rFonts w:ascii="Times New Roman" w:hAnsi="Times New Roman" w:cs="Times New Roman"/>
          <w:bCs/>
        </w:rPr>
        <w:t xml:space="preserve">the Delivery </w:t>
      </w:r>
      <w:r w:rsidR="000858D3">
        <w:rPr>
          <w:rFonts w:ascii="Times New Roman" w:hAnsi="Times New Roman" w:cs="Times New Roman"/>
          <w:bCs/>
        </w:rPr>
        <w:t>Term</w:t>
      </w:r>
      <w:r w:rsidR="009C72E1">
        <w:rPr>
          <w:rFonts w:ascii="Times New Roman" w:hAnsi="Times New Roman" w:cs="Times New Roman"/>
          <w:bCs/>
        </w:rPr>
        <w:t xml:space="preserve">.  The compensation earned in each hour of </w:t>
      </w:r>
      <w:r w:rsidR="000858D3">
        <w:rPr>
          <w:rFonts w:ascii="Times New Roman" w:hAnsi="Times New Roman" w:cs="Times New Roman"/>
          <w:bCs/>
        </w:rPr>
        <w:t xml:space="preserve">each month of </w:t>
      </w:r>
      <w:r w:rsidR="009C72E1">
        <w:rPr>
          <w:rFonts w:ascii="Times New Roman" w:hAnsi="Times New Roman" w:cs="Times New Roman"/>
          <w:bCs/>
        </w:rPr>
        <w:t xml:space="preserve">the Delivery </w:t>
      </w:r>
      <w:r w:rsidR="000858D3">
        <w:rPr>
          <w:rFonts w:ascii="Times New Roman" w:hAnsi="Times New Roman" w:cs="Times New Roman"/>
          <w:bCs/>
        </w:rPr>
        <w:t xml:space="preserve">Term </w:t>
      </w:r>
      <w:r w:rsidR="009C72E1">
        <w:rPr>
          <w:rFonts w:ascii="Times New Roman" w:hAnsi="Times New Roman" w:cs="Times New Roman"/>
          <w:bCs/>
        </w:rPr>
        <w:t xml:space="preserve">shall be calculated as follows:  </w:t>
      </w:r>
    </w:p>
    <w:p w14:paraId="27E567B7" w14:textId="77777777" w:rsidR="009C72E1" w:rsidRDefault="009C72E1" w:rsidP="00620346">
      <w:pPr>
        <w:tabs>
          <w:tab w:val="left" w:pos="1440"/>
        </w:tabs>
        <w:spacing w:before="1" w:after="0" w:line="240" w:lineRule="auto"/>
        <w:ind w:right="172"/>
        <w:outlineLvl w:val="1"/>
        <w:rPr>
          <w:rFonts w:ascii="Times New Roman" w:hAnsi="Times New Roman" w:cs="Times New Roman"/>
          <w:bCs/>
        </w:rPr>
      </w:pPr>
    </w:p>
    <w:p w14:paraId="73802A0F" w14:textId="249E1741" w:rsidR="009C72E1" w:rsidRDefault="009C72E1" w:rsidP="00CC1B16">
      <w:pPr>
        <w:spacing w:before="1" w:after="0" w:line="240" w:lineRule="auto"/>
        <w:ind w:left="1980" w:right="172" w:hanging="540"/>
        <w:outlineLvl w:val="1"/>
        <w:rPr>
          <w:rFonts w:ascii="Times New Roman" w:hAnsi="Times New Roman" w:cs="Times New Roman"/>
          <w:bCs/>
        </w:rPr>
      </w:pPr>
      <w:r>
        <w:rPr>
          <w:rFonts w:ascii="Times New Roman" w:hAnsi="Times New Roman" w:cs="Times New Roman"/>
          <w:bCs/>
        </w:rPr>
        <w:t>PP</w:t>
      </w:r>
      <w:r w:rsidR="007977DF" w:rsidRPr="007977DF">
        <w:rPr>
          <w:rFonts w:ascii="Times New Roman" w:hAnsi="Times New Roman" w:cs="Times New Roman"/>
          <w:bCs/>
          <w:vertAlign w:val="subscript"/>
        </w:rPr>
        <w:t>h</w:t>
      </w:r>
      <w:r>
        <w:rPr>
          <w:rFonts w:ascii="Times New Roman" w:hAnsi="Times New Roman" w:cs="Times New Roman"/>
          <w:bCs/>
        </w:rPr>
        <w:t xml:space="preserve"> = </w:t>
      </w:r>
      <w:proofErr w:type="gramStart"/>
      <w:r>
        <w:rPr>
          <w:rFonts w:ascii="Times New Roman" w:hAnsi="Times New Roman" w:cs="Times New Roman"/>
          <w:bCs/>
        </w:rPr>
        <w:t>Minimum(</w:t>
      </w:r>
      <w:proofErr w:type="gramEnd"/>
      <w:r>
        <w:rPr>
          <w:rFonts w:ascii="Times New Roman" w:hAnsi="Times New Roman" w:cs="Times New Roman"/>
          <w:bCs/>
        </w:rPr>
        <w:t>Directed Capacity</w:t>
      </w:r>
      <w:r w:rsidRPr="009C72E1">
        <w:rPr>
          <w:rFonts w:ascii="Times New Roman" w:hAnsi="Times New Roman" w:cs="Times New Roman"/>
          <w:bCs/>
          <w:vertAlign w:val="subscript"/>
        </w:rPr>
        <w:t>h</w:t>
      </w:r>
      <w:r w:rsidR="00190070">
        <w:rPr>
          <w:rFonts w:ascii="Times New Roman" w:hAnsi="Times New Roman" w:cs="Times New Roman"/>
          <w:bCs/>
          <w:vertAlign w:val="subscript"/>
        </w:rPr>
        <w:t xml:space="preserve"> </w:t>
      </w:r>
      <w:r w:rsidR="00190070">
        <w:rPr>
          <w:rFonts w:ascii="Times New Roman" w:hAnsi="Times New Roman" w:cs="Times New Roman"/>
          <w:bCs/>
        </w:rPr>
        <w:t>+ Adjustment</w:t>
      </w:r>
      <w:r w:rsidR="00190070" w:rsidRPr="00190070">
        <w:rPr>
          <w:rFonts w:ascii="Times New Roman" w:hAnsi="Times New Roman" w:cs="Times New Roman"/>
          <w:bCs/>
          <w:vertAlign w:val="subscript"/>
        </w:rPr>
        <w:t>h</w:t>
      </w:r>
      <w:r>
        <w:rPr>
          <w:rFonts w:ascii="Times New Roman" w:hAnsi="Times New Roman" w:cs="Times New Roman"/>
          <w:bCs/>
        </w:rPr>
        <w:t>, Delivery</w:t>
      </w:r>
      <w:r w:rsidRPr="009C72E1">
        <w:rPr>
          <w:rFonts w:ascii="Times New Roman" w:hAnsi="Times New Roman" w:cs="Times New Roman"/>
          <w:bCs/>
          <w:vertAlign w:val="subscript"/>
        </w:rPr>
        <w:t>h</w:t>
      </w:r>
      <w:r>
        <w:rPr>
          <w:rFonts w:ascii="Times New Roman" w:hAnsi="Times New Roman" w:cs="Times New Roman"/>
          <w:bCs/>
        </w:rPr>
        <w:t>) x 50% x [(</w:t>
      </w:r>
      <w:r w:rsidR="00AD5F9E">
        <w:rPr>
          <w:rFonts w:ascii="Times New Roman" w:hAnsi="Times New Roman" w:cs="Times New Roman"/>
          <w:bCs/>
        </w:rPr>
        <w:t>85</w:t>
      </w:r>
      <w:r w:rsidR="008B37D0">
        <w:rPr>
          <w:rFonts w:ascii="Times New Roman" w:hAnsi="Times New Roman" w:cs="Times New Roman"/>
          <w:bCs/>
        </w:rPr>
        <w:t>%</w:t>
      </w:r>
      <w:r w:rsidR="00AD5F9E">
        <w:rPr>
          <w:rFonts w:ascii="Times New Roman" w:hAnsi="Times New Roman" w:cs="Times New Roman"/>
          <w:bCs/>
        </w:rPr>
        <w:t xml:space="preserve"> </w:t>
      </w:r>
      <w:r w:rsidR="002245D0">
        <w:rPr>
          <w:rFonts w:ascii="Times New Roman" w:hAnsi="Times New Roman" w:cs="Times New Roman"/>
          <w:bCs/>
        </w:rPr>
        <w:t xml:space="preserve">x </w:t>
      </w:r>
      <w:r>
        <w:rPr>
          <w:rFonts w:ascii="Times New Roman" w:hAnsi="Times New Roman" w:cs="Times New Roman"/>
          <w:bCs/>
        </w:rPr>
        <w:t>Cost Cap</w:t>
      </w:r>
      <w:r w:rsidR="002245D0">
        <w:rPr>
          <w:rFonts w:ascii="Times New Roman" w:hAnsi="Times New Roman" w:cs="Times New Roman"/>
          <w:bCs/>
        </w:rPr>
        <w:t>)</w:t>
      </w:r>
      <w:r>
        <w:rPr>
          <w:rFonts w:ascii="Times New Roman" w:hAnsi="Times New Roman" w:cs="Times New Roman"/>
          <w:bCs/>
        </w:rPr>
        <w:t>/</w:t>
      </w:r>
      <w:r w:rsidR="000858D3">
        <w:rPr>
          <w:rFonts w:ascii="Times New Roman" w:hAnsi="Times New Roman" w:cs="Times New Roman"/>
          <w:bCs/>
        </w:rPr>
        <w:t>Energy Need</w:t>
      </w:r>
      <w:r w:rsidR="00CF7B2D">
        <w:rPr>
          <w:rFonts w:ascii="Times New Roman" w:hAnsi="Times New Roman" w:cs="Times New Roman"/>
          <w:bCs/>
        </w:rPr>
        <w:t>]</w:t>
      </w:r>
      <w:r>
        <w:rPr>
          <w:rFonts w:ascii="Times New Roman" w:hAnsi="Times New Roman" w:cs="Times New Roman"/>
          <w:bCs/>
        </w:rPr>
        <w:t>, where</w:t>
      </w:r>
    </w:p>
    <w:p w14:paraId="566AC3E6" w14:textId="77777777" w:rsidR="009C72E1" w:rsidRDefault="009C72E1" w:rsidP="00620346">
      <w:pPr>
        <w:tabs>
          <w:tab w:val="left" w:pos="1440"/>
        </w:tabs>
        <w:spacing w:before="1" w:after="0" w:line="240" w:lineRule="auto"/>
        <w:ind w:right="172"/>
        <w:outlineLvl w:val="1"/>
        <w:rPr>
          <w:rFonts w:ascii="Times New Roman" w:hAnsi="Times New Roman" w:cs="Times New Roman"/>
          <w:bCs/>
        </w:rPr>
      </w:pPr>
    </w:p>
    <w:p w14:paraId="2D04F416" w14:textId="35DA9AEA" w:rsidR="00022C18" w:rsidRDefault="009C72E1" w:rsidP="00623C8A">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PP</w:t>
      </w:r>
      <w:r w:rsidR="007D5161" w:rsidRPr="007D5161">
        <w:rPr>
          <w:rFonts w:ascii="Times New Roman" w:hAnsi="Times New Roman" w:cs="Times New Roman"/>
          <w:bCs/>
          <w:vertAlign w:val="subscript"/>
        </w:rPr>
        <w:t>h</w:t>
      </w:r>
      <w:r w:rsidR="00CB316D">
        <w:rPr>
          <w:rFonts w:ascii="Times New Roman" w:hAnsi="Times New Roman" w:cs="Times New Roman"/>
          <w:bCs/>
        </w:rPr>
        <w:t xml:space="preserve"> </w:t>
      </w:r>
      <w:r>
        <w:rPr>
          <w:rFonts w:ascii="Times New Roman" w:hAnsi="Times New Roman" w:cs="Times New Roman"/>
          <w:bCs/>
        </w:rPr>
        <w:t xml:space="preserve">= </w:t>
      </w:r>
      <w:r w:rsidR="00623C8A">
        <w:rPr>
          <w:rFonts w:ascii="Times New Roman" w:hAnsi="Times New Roman" w:cs="Times New Roman"/>
          <w:bCs/>
        </w:rPr>
        <w:tab/>
      </w:r>
      <w:r w:rsidR="007D7846">
        <w:rPr>
          <w:rFonts w:ascii="Times New Roman" w:hAnsi="Times New Roman" w:cs="Times New Roman"/>
          <w:bCs/>
        </w:rPr>
        <w:t xml:space="preserve">Performance Payment in hour h of </w:t>
      </w:r>
      <w:r w:rsidR="000858D3">
        <w:rPr>
          <w:rFonts w:ascii="Times New Roman" w:hAnsi="Times New Roman" w:cs="Times New Roman"/>
          <w:bCs/>
        </w:rPr>
        <w:t xml:space="preserve">each month within </w:t>
      </w:r>
      <w:r w:rsidR="007D7846">
        <w:rPr>
          <w:rFonts w:ascii="Times New Roman" w:hAnsi="Times New Roman" w:cs="Times New Roman"/>
          <w:bCs/>
        </w:rPr>
        <w:t xml:space="preserve">the Delivery </w:t>
      </w:r>
      <w:r w:rsidR="000858D3">
        <w:rPr>
          <w:rFonts w:ascii="Times New Roman" w:hAnsi="Times New Roman" w:cs="Times New Roman"/>
          <w:bCs/>
        </w:rPr>
        <w:t>Term</w:t>
      </w:r>
      <w:r w:rsidR="007D7846">
        <w:rPr>
          <w:rFonts w:ascii="Times New Roman" w:hAnsi="Times New Roman" w:cs="Times New Roman"/>
          <w:bCs/>
        </w:rPr>
        <w:t xml:space="preserve"> ($)</w:t>
      </w:r>
    </w:p>
    <w:p w14:paraId="752C955D" w14:textId="627491A9" w:rsidR="00CB316D" w:rsidRDefault="007D7846" w:rsidP="00623C8A">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 xml:space="preserve"> </w:t>
      </w:r>
    </w:p>
    <w:p w14:paraId="72ED3F98" w14:textId="486BE189" w:rsidR="007D7846" w:rsidRDefault="007D7846" w:rsidP="00324149">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Directed Capacity</w:t>
      </w:r>
      <w:r w:rsidRPr="007D7846">
        <w:rPr>
          <w:rFonts w:ascii="Times New Roman" w:hAnsi="Times New Roman" w:cs="Times New Roman"/>
          <w:bCs/>
          <w:vertAlign w:val="subscript"/>
        </w:rPr>
        <w:t>h</w:t>
      </w:r>
      <w:r>
        <w:rPr>
          <w:rFonts w:ascii="Times New Roman" w:hAnsi="Times New Roman" w:cs="Times New Roman"/>
          <w:bCs/>
          <w:vertAlign w:val="subscript"/>
        </w:rPr>
        <w:t xml:space="preserve"> </w:t>
      </w:r>
      <w:r>
        <w:rPr>
          <w:rFonts w:ascii="Times New Roman" w:hAnsi="Times New Roman" w:cs="Times New Roman"/>
          <w:bCs/>
        </w:rPr>
        <w:t xml:space="preserve">= Pursuant to Section 4.7, amount of </w:t>
      </w:r>
      <w:r w:rsidR="00986BF6">
        <w:rPr>
          <w:rFonts w:ascii="Times New Roman" w:hAnsi="Times New Roman" w:cs="Times New Roman"/>
          <w:bCs/>
        </w:rPr>
        <w:t xml:space="preserve">Energy </w:t>
      </w:r>
      <w:r>
        <w:rPr>
          <w:rFonts w:ascii="Times New Roman" w:hAnsi="Times New Roman" w:cs="Times New Roman"/>
          <w:bCs/>
        </w:rPr>
        <w:t>that Buyer directs Seller to provide in hour h (kW</w:t>
      </w:r>
      <w:r w:rsidR="00986BF6">
        <w:rPr>
          <w:rFonts w:ascii="Times New Roman" w:hAnsi="Times New Roman" w:cs="Times New Roman"/>
          <w:bCs/>
        </w:rPr>
        <w:t>h</w:t>
      </w:r>
      <w:r>
        <w:rPr>
          <w:rFonts w:ascii="Times New Roman" w:hAnsi="Times New Roman" w:cs="Times New Roman"/>
          <w:bCs/>
        </w:rPr>
        <w:t>)</w:t>
      </w:r>
    </w:p>
    <w:p w14:paraId="6DB81CF5" w14:textId="4B3BDB30" w:rsidR="00190070" w:rsidRDefault="00190070" w:rsidP="00324149">
      <w:pPr>
        <w:spacing w:before="1" w:after="0" w:line="240" w:lineRule="auto"/>
        <w:ind w:left="2880" w:right="172" w:hanging="720"/>
        <w:outlineLvl w:val="1"/>
        <w:rPr>
          <w:rFonts w:ascii="Times New Roman" w:hAnsi="Times New Roman" w:cs="Times New Roman"/>
          <w:bCs/>
        </w:rPr>
      </w:pPr>
    </w:p>
    <w:p w14:paraId="5254A7C3" w14:textId="60E68F8B" w:rsidR="00190070" w:rsidRDefault="00190070" w:rsidP="00324149">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Adjustment</w:t>
      </w:r>
      <w:r w:rsidRPr="00190070">
        <w:rPr>
          <w:rFonts w:ascii="Times New Roman" w:hAnsi="Times New Roman" w:cs="Times New Roman"/>
          <w:bCs/>
          <w:vertAlign w:val="subscript"/>
        </w:rPr>
        <w:t>h</w:t>
      </w:r>
      <w:r>
        <w:rPr>
          <w:rFonts w:ascii="Times New Roman" w:hAnsi="Times New Roman" w:cs="Times New Roman"/>
          <w:bCs/>
          <w:vertAlign w:val="subscript"/>
        </w:rPr>
        <w:t xml:space="preserve"> </w:t>
      </w:r>
      <w:r w:rsidR="00D22422">
        <w:rPr>
          <w:rFonts w:ascii="Times New Roman" w:hAnsi="Times New Roman" w:cs="Times New Roman"/>
          <w:bCs/>
        </w:rPr>
        <w:t xml:space="preserve">= Adjustment for that portion of Seller’s </w:t>
      </w:r>
      <w:r w:rsidR="00575415">
        <w:rPr>
          <w:rFonts w:ascii="Times New Roman" w:hAnsi="Times New Roman" w:cs="Times New Roman"/>
          <w:bCs/>
        </w:rPr>
        <w:t xml:space="preserve">contract capacity which is measured through </w:t>
      </w:r>
      <w:r w:rsidR="00207188">
        <w:rPr>
          <w:rFonts w:ascii="Times New Roman" w:hAnsi="Times New Roman" w:cs="Times New Roman"/>
          <w:bCs/>
        </w:rPr>
        <w:t xml:space="preserve">the </w:t>
      </w:r>
      <w:r w:rsidR="00575415">
        <w:rPr>
          <w:rFonts w:ascii="Times New Roman" w:hAnsi="Times New Roman" w:cs="Times New Roman"/>
          <w:bCs/>
        </w:rPr>
        <w:t xml:space="preserve">baseline measurement approach </w:t>
      </w:r>
      <w:r w:rsidR="00207188">
        <w:rPr>
          <w:rFonts w:ascii="Times New Roman" w:hAnsi="Times New Roman" w:cs="Times New Roman"/>
          <w:bCs/>
        </w:rPr>
        <w:t>in accordance with the requirements of Appendix VIII.</w:t>
      </w:r>
      <w:r w:rsidR="00623C8A">
        <w:rPr>
          <w:rFonts w:ascii="Times New Roman" w:hAnsi="Times New Roman" w:cs="Times New Roman"/>
          <w:bCs/>
        </w:rPr>
        <w:t xml:space="preserve">  The Adjustment </w:t>
      </w:r>
      <w:r w:rsidR="00022C18">
        <w:rPr>
          <w:rFonts w:ascii="Times New Roman" w:hAnsi="Times New Roman" w:cs="Times New Roman"/>
          <w:bCs/>
        </w:rPr>
        <w:t xml:space="preserve">(kWh) </w:t>
      </w:r>
      <w:r w:rsidR="00623C8A">
        <w:rPr>
          <w:rFonts w:ascii="Times New Roman" w:hAnsi="Times New Roman" w:cs="Times New Roman"/>
          <w:bCs/>
        </w:rPr>
        <w:t xml:space="preserve">for each hour </w:t>
      </w:r>
      <w:r w:rsidR="00C80A4C">
        <w:rPr>
          <w:rFonts w:ascii="Times New Roman" w:hAnsi="Times New Roman" w:cs="Times New Roman"/>
          <w:bCs/>
        </w:rPr>
        <w:t xml:space="preserve">h </w:t>
      </w:r>
      <w:r w:rsidR="00623C8A">
        <w:rPr>
          <w:rFonts w:ascii="Times New Roman" w:hAnsi="Times New Roman" w:cs="Times New Roman"/>
          <w:bCs/>
        </w:rPr>
        <w:t xml:space="preserve">of </w:t>
      </w:r>
      <w:r w:rsidR="00C80A4C">
        <w:rPr>
          <w:rFonts w:ascii="Times New Roman" w:hAnsi="Times New Roman" w:cs="Times New Roman"/>
          <w:bCs/>
        </w:rPr>
        <w:t xml:space="preserve">each month within </w:t>
      </w:r>
      <w:r w:rsidR="00623C8A">
        <w:rPr>
          <w:rFonts w:ascii="Times New Roman" w:hAnsi="Times New Roman" w:cs="Times New Roman"/>
          <w:bCs/>
        </w:rPr>
        <w:t>the Delivery Term</w:t>
      </w:r>
      <w:r w:rsidR="00C80A4C">
        <w:rPr>
          <w:rFonts w:ascii="Times New Roman" w:hAnsi="Times New Roman" w:cs="Times New Roman"/>
          <w:bCs/>
        </w:rPr>
        <w:t xml:space="preserve"> is determined as follows:</w:t>
      </w:r>
      <w:r w:rsidR="00623C8A">
        <w:rPr>
          <w:rFonts w:ascii="Times New Roman" w:hAnsi="Times New Roman" w:cs="Times New Roman"/>
          <w:bCs/>
        </w:rPr>
        <w:t xml:space="preserve"> </w:t>
      </w:r>
    </w:p>
    <w:p w14:paraId="3E4B1622" w14:textId="619CDD62" w:rsidR="00022C18" w:rsidRDefault="00022C18" w:rsidP="00324149">
      <w:pPr>
        <w:spacing w:before="1" w:after="0" w:line="240" w:lineRule="auto"/>
        <w:ind w:left="2880" w:right="172" w:hanging="720"/>
        <w:outlineLvl w:val="1"/>
        <w:rPr>
          <w:rFonts w:ascii="Times New Roman" w:hAnsi="Times New Roman" w:cs="Times New Roman"/>
          <w:bCs/>
        </w:rPr>
      </w:pPr>
    </w:p>
    <w:p w14:paraId="0FDA0E16" w14:textId="2C118E3D" w:rsidR="00FE4B20" w:rsidRDefault="00022C18" w:rsidP="009B7D89">
      <w:pPr>
        <w:spacing w:before="1" w:after="0" w:line="240" w:lineRule="auto"/>
        <w:ind w:left="1440" w:right="172" w:hanging="720"/>
        <w:outlineLvl w:val="1"/>
        <w:rPr>
          <w:rFonts w:ascii="Times New Roman" w:hAnsi="Times New Roman" w:cs="Times New Roman"/>
          <w:bCs/>
        </w:rPr>
      </w:pPr>
      <w:r>
        <w:rPr>
          <w:rFonts w:ascii="Times New Roman" w:hAnsi="Times New Roman" w:cs="Times New Roman"/>
          <w:bCs/>
        </w:rPr>
        <w:tab/>
      </w:r>
      <w:r w:rsidR="00434091">
        <w:rPr>
          <w:rFonts w:ascii="Times New Roman" w:hAnsi="Times New Roman" w:cs="Times New Roman"/>
          <w:bCs/>
        </w:rPr>
        <w:t xml:space="preserve">If </w:t>
      </w:r>
      <w:r w:rsidR="009D647A">
        <w:rPr>
          <w:rFonts w:ascii="Times New Roman" w:hAnsi="Times New Roman" w:cs="Times New Roman"/>
          <w:bCs/>
        </w:rPr>
        <w:t xml:space="preserve">aggregate </w:t>
      </w:r>
      <w:r w:rsidR="004E3B09">
        <w:rPr>
          <w:rFonts w:ascii="Times New Roman" w:hAnsi="Times New Roman" w:cs="Times New Roman"/>
          <w:bCs/>
        </w:rPr>
        <w:t>Directed Capacity</w:t>
      </w:r>
      <w:r w:rsidR="004E3B09" w:rsidRPr="004E3B09">
        <w:rPr>
          <w:rFonts w:ascii="Times New Roman" w:hAnsi="Times New Roman" w:cs="Times New Roman"/>
          <w:bCs/>
          <w:vertAlign w:val="subscript"/>
        </w:rPr>
        <w:t>h</w:t>
      </w:r>
      <w:r w:rsidR="004E3B09">
        <w:rPr>
          <w:rFonts w:ascii="Times New Roman" w:hAnsi="Times New Roman" w:cs="Times New Roman"/>
          <w:bCs/>
        </w:rPr>
        <w:t xml:space="preserve"> </w:t>
      </w:r>
      <w:r w:rsidR="009D647A">
        <w:rPr>
          <w:rFonts w:ascii="Times New Roman" w:hAnsi="Times New Roman" w:cs="Times New Roman"/>
          <w:bCs/>
        </w:rPr>
        <w:t xml:space="preserve">for all Sellers </w:t>
      </w:r>
      <w:r w:rsidR="004E3B09">
        <w:rPr>
          <w:rFonts w:ascii="Times New Roman" w:hAnsi="Times New Roman" w:cs="Times New Roman"/>
          <w:bCs/>
        </w:rPr>
        <w:t xml:space="preserve">&gt;0, </w:t>
      </w:r>
      <w:proofErr w:type="gramStart"/>
      <w:r w:rsidR="004E3B09">
        <w:rPr>
          <w:rFonts w:ascii="Times New Roman" w:hAnsi="Times New Roman" w:cs="Times New Roman"/>
          <w:bCs/>
        </w:rPr>
        <w:t>then</w:t>
      </w:r>
      <w:proofErr w:type="gramEnd"/>
    </w:p>
    <w:p w14:paraId="59E5D9EF" w14:textId="29B60E3A" w:rsidR="00022C18" w:rsidRDefault="00AF3D2C" w:rsidP="006B1E20">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 xml:space="preserve"> Adjustment</w:t>
      </w:r>
      <w:r w:rsidRPr="00AF3D2C">
        <w:rPr>
          <w:rFonts w:ascii="Times New Roman" w:hAnsi="Times New Roman" w:cs="Times New Roman"/>
          <w:bCs/>
          <w:vertAlign w:val="subscript"/>
        </w:rPr>
        <w:t>h</w:t>
      </w:r>
      <w:r>
        <w:rPr>
          <w:rFonts w:ascii="Times New Roman" w:hAnsi="Times New Roman" w:cs="Times New Roman"/>
          <w:bCs/>
          <w:vertAlign w:val="subscript"/>
        </w:rPr>
        <w:t xml:space="preserve"> </w:t>
      </w:r>
      <w:r w:rsidR="00FE4B20">
        <w:rPr>
          <w:rFonts w:ascii="Times New Roman" w:hAnsi="Times New Roman" w:cs="Times New Roman"/>
          <w:bCs/>
        </w:rPr>
        <w:t xml:space="preserve">= </w:t>
      </w:r>
      <w:proofErr w:type="gramStart"/>
      <w:r w:rsidR="00477AC1">
        <w:rPr>
          <w:rFonts w:ascii="Times New Roman" w:hAnsi="Times New Roman" w:cs="Times New Roman"/>
          <w:bCs/>
        </w:rPr>
        <w:t>Maximum</w:t>
      </w:r>
      <w:r w:rsidR="005363C9">
        <w:rPr>
          <w:rFonts w:ascii="Times New Roman" w:hAnsi="Times New Roman" w:cs="Times New Roman"/>
          <w:bCs/>
        </w:rPr>
        <w:t>(</w:t>
      </w:r>
      <w:proofErr w:type="gramEnd"/>
      <w:r w:rsidR="009B7D89">
        <w:rPr>
          <w:rFonts w:ascii="Times New Roman" w:hAnsi="Times New Roman" w:cs="Times New Roman"/>
          <w:bCs/>
        </w:rPr>
        <w:t xml:space="preserve">0, </w:t>
      </w:r>
      <w:r w:rsidR="005363C9">
        <w:rPr>
          <w:rFonts w:ascii="Times New Roman" w:hAnsi="Times New Roman" w:cs="Times New Roman"/>
          <w:bCs/>
        </w:rPr>
        <w:t>BenefitBM</w:t>
      </w:r>
      <w:r w:rsidR="00054757" w:rsidRPr="00054757">
        <w:rPr>
          <w:rFonts w:ascii="Times New Roman" w:hAnsi="Times New Roman" w:cs="Times New Roman"/>
          <w:bCs/>
          <w:vertAlign w:val="subscript"/>
        </w:rPr>
        <w:t>h</w:t>
      </w:r>
      <w:r w:rsidR="001A1E87">
        <w:rPr>
          <w:rFonts w:ascii="Times New Roman" w:hAnsi="Times New Roman" w:cs="Times New Roman"/>
          <w:bCs/>
        </w:rPr>
        <w:t>)</w:t>
      </w:r>
      <w:r w:rsidR="001A1E87">
        <w:rPr>
          <w:rFonts w:ascii="Times New Roman" w:hAnsi="Times New Roman" w:cs="Times New Roman"/>
          <w:bCs/>
          <w:vertAlign w:val="subscript"/>
        </w:rPr>
        <w:t>,</w:t>
      </w:r>
      <w:r w:rsidR="00054757">
        <w:rPr>
          <w:rFonts w:ascii="Times New Roman" w:hAnsi="Times New Roman" w:cs="Times New Roman"/>
          <w:bCs/>
          <w:vertAlign w:val="subscript"/>
        </w:rPr>
        <w:t xml:space="preserve"> </w:t>
      </w:r>
      <w:r w:rsidR="00054757">
        <w:rPr>
          <w:rFonts w:ascii="Times New Roman" w:hAnsi="Times New Roman" w:cs="Times New Roman"/>
          <w:bCs/>
        </w:rPr>
        <w:t>where</w:t>
      </w:r>
    </w:p>
    <w:p w14:paraId="7FC7689A" w14:textId="071B31A0" w:rsidR="00054757" w:rsidRDefault="00054757" w:rsidP="00FE4B20">
      <w:pPr>
        <w:spacing w:before="1" w:after="0" w:line="240" w:lineRule="auto"/>
        <w:ind w:left="2880" w:right="172" w:firstLine="720"/>
        <w:outlineLvl w:val="1"/>
        <w:rPr>
          <w:rFonts w:ascii="Times New Roman" w:hAnsi="Times New Roman" w:cs="Times New Roman"/>
          <w:bCs/>
        </w:rPr>
      </w:pPr>
      <w:r>
        <w:rPr>
          <w:rFonts w:ascii="Times New Roman" w:hAnsi="Times New Roman" w:cs="Times New Roman"/>
          <w:bCs/>
        </w:rPr>
        <w:tab/>
      </w:r>
    </w:p>
    <w:p w14:paraId="496F42B3" w14:textId="1A1284EB" w:rsidR="005F0D8E" w:rsidRDefault="00E95AD8" w:rsidP="0042773A">
      <w:pPr>
        <w:spacing w:before="1" w:after="0" w:line="240" w:lineRule="auto"/>
        <w:ind w:left="4950" w:right="172" w:hanging="900"/>
        <w:outlineLvl w:val="1"/>
        <w:rPr>
          <w:rFonts w:ascii="Times New Roman" w:hAnsi="Times New Roman" w:cs="Times New Roman"/>
          <w:bCs/>
        </w:rPr>
      </w:pPr>
      <w:r>
        <w:rPr>
          <w:rFonts w:ascii="Times New Roman" w:hAnsi="Times New Roman" w:cs="Times New Roman"/>
          <w:bCs/>
        </w:rPr>
        <w:t>BenefitBM</w:t>
      </w:r>
      <w:r w:rsidRPr="00E95AD8">
        <w:rPr>
          <w:rFonts w:ascii="Times New Roman" w:hAnsi="Times New Roman" w:cs="Times New Roman"/>
          <w:bCs/>
          <w:vertAlign w:val="subscript"/>
        </w:rPr>
        <w:t>h</w:t>
      </w:r>
      <w:r>
        <w:rPr>
          <w:rFonts w:ascii="Times New Roman" w:hAnsi="Times New Roman" w:cs="Times New Roman"/>
          <w:bCs/>
        </w:rPr>
        <w:t xml:space="preserve"> </w:t>
      </w:r>
      <w:r w:rsidR="00143DC2">
        <w:rPr>
          <w:rFonts w:ascii="Times New Roman" w:hAnsi="Times New Roman" w:cs="Times New Roman"/>
          <w:bCs/>
        </w:rPr>
        <w:t xml:space="preserve">= </w:t>
      </w:r>
      <w:proofErr w:type="gramStart"/>
      <w:r w:rsidR="00143DC2">
        <w:rPr>
          <w:rFonts w:ascii="Times New Roman" w:hAnsi="Times New Roman" w:cs="Times New Roman"/>
          <w:bCs/>
        </w:rPr>
        <w:t>Minimum</w:t>
      </w:r>
      <w:r w:rsidR="003A15D1">
        <w:rPr>
          <w:rFonts w:ascii="Times New Roman" w:hAnsi="Times New Roman" w:cs="Times New Roman"/>
          <w:bCs/>
        </w:rPr>
        <w:t>[</w:t>
      </w:r>
      <w:proofErr w:type="gramEnd"/>
      <w:r w:rsidR="00143DC2">
        <w:rPr>
          <w:rFonts w:ascii="Times New Roman" w:hAnsi="Times New Roman" w:cs="Times New Roman"/>
          <w:bCs/>
        </w:rPr>
        <w:t>(CCBM</w:t>
      </w:r>
      <w:r w:rsidR="00143DC2" w:rsidRPr="00054757">
        <w:rPr>
          <w:rFonts w:ascii="Times New Roman" w:hAnsi="Times New Roman" w:cs="Times New Roman"/>
          <w:bCs/>
          <w:vertAlign w:val="subscript"/>
        </w:rPr>
        <w:t>h</w:t>
      </w:r>
      <w:r w:rsidR="005F0D8E">
        <w:rPr>
          <w:rFonts w:ascii="Times New Roman" w:hAnsi="Times New Roman" w:cs="Times New Roman"/>
          <w:bCs/>
          <w:vertAlign w:val="subscript"/>
        </w:rPr>
        <w:t xml:space="preserve"> </w:t>
      </w:r>
      <w:r w:rsidR="005F0D8E" w:rsidRPr="005F0D8E">
        <w:rPr>
          <w:rFonts w:ascii="Times New Roman" w:hAnsi="Times New Roman" w:cs="Times New Roman"/>
          <w:bCs/>
        </w:rPr>
        <w:t xml:space="preserve">* </w:t>
      </w:r>
      <w:r w:rsidR="005F0D8E">
        <w:rPr>
          <w:rFonts w:ascii="Times New Roman" w:hAnsi="Times New Roman" w:cs="Times New Roman"/>
          <w:bCs/>
        </w:rPr>
        <w:t>1</w:t>
      </w:r>
      <w:r w:rsidR="005F0D8E">
        <w:rPr>
          <w:rFonts w:ascii="Times New Roman" w:hAnsi="Times New Roman" w:cs="Times New Roman"/>
          <w:bCs/>
          <w:vertAlign w:val="subscript"/>
        </w:rPr>
        <w:t xml:space="preserve"> </w:t>
      </w:r>
      <w:r w:rsidR="005F0D8E">
        <w:rPr>
          <w:rFonts w:ascii="Times New Roman" w:hAnsi="Times New Roman" w:cs="Times New Roman"/>
          <w:bCs/>
        </w:rPr>
        <w:t>hour</w:t>
      </w:r>
      <w:r w:rsidR="003A15D1">
        <w:rPr>
          <w:rFonts w:ascii="Times New Roman" w:hAnsi="Times New Roman" w:cs="Times New Roman"/>
          <w:bCs/>
        </w:rPr>
        <w:t>)</w:t>
      </w:r>
      <w:r w:rsidR="00143DC2">
        <w:rPr>
          <w:rFonts w:ascii="Times New Roman" w:hAnsi="Times New Roman" w:cs="Times New Roman"/>
          <w:bCs/>
        </w:rPr>
        <w:t>, Actual</w:t>
      </w:r>
    </w:p>
    <w:p w14:paraId="00089BC4" w14:textId="0A56D0F5" w:rsidR="00143DC2" w:rsidRDefault="00143DC2" w:rsidP="003A15D1">
      <w:pPr>
        <w:spacing w:before="1" w:after="0" w:line="240" w:lineRule="auto"/>
        <w:ind w:left="7830" w:right="172"/>
        <w:outlineLvl w:val="1"/>
        <w:rPr>
          <w:rFonts w:ascii="Times New Roman" w:hAnsi="Times New Roman" w:cs="Times New Roman"/>
          <w:bCs/>
        </w:rPr>
      </w:pPr>
      <w:r>
        <w:rPr>
          <w:rFonts w:ascii="Times New Roman" w:hAnsi="Times New Roman" w:cs="Times New Roman"/>
          <w:bCs/>
        </w:rPr>
        <w:t>CCBM</w:t>
      </w:r>
      <w:r w:rsidRPr="001A1E87">
        <w:rPr>
          <w:rFonts w:ascii="Times New Roman" w:hAnsi="Times New Roman" w:cs="Times New Roman"/>
          <w:bCs/>
          <w:vertAlign w:val="subscript"/>
        </w:rPr>
        <w:t>h</w:t>
      </w:r>
      <w:r w:rsidR="003A15D1">
        <w:rPr>
          <w:rFonts w:ascii="Times New Roman" w:hAnsi="Times New Roman" w:cs="Times New Roman"/>
          <w:bCs/>
        </w:rPr>
        <w:t>]</w:t>
      </w:r>
    </w:p>
    <w:p w14:paraId="3BFBFC87" w14:textId="77777777" w:rsidR="00143DC2" w:rsidRDefault="00143DC2" w:rsidP="0042773A">
      <w:pPr>
        <w:spacing w:before="1" w:after="0" w:line="240" w:lineRule="auto"/>
        <w:ind w:left="4950" w:right="172" w:hanging="900"/>
        <w:outlineLvl w:val="1"/>
        <w:rPr>
          <w:rFonts w:ascii="Times New Roman" w:hAnsi="Times New Roman" w:cs="Times New Roman"/>
          <w:bCs/>
        </w:rPr>
      </w:pPr>
    </w:p>
    <w:p w14:paraId="6C3FE853" w14:textId="654C523E" w:rsidR="00B467B8" w:rsidRDefault="008C526B" w:rsidP="0042773A">
      <w:pPr>
        <w:spacing w:before="1" w:after="0" w:line="240" w:lineRule="auto"/>
        <w:ind w:left="4950" w:right="172" w:hanging="900"/>
        <w:outlineLvl w:val="1"/>
        <w:rPr>
          <w:rFonts w:ascii="Times New Roman" w:hAnsi="Times New Roman" w:cs="Times New Roman"/>
          <w:bCs/>
        </w:rPr>
      </w:pPr>
      <w:r>
        <w:rPr>
          <w:rFonts w:ascii="Times New Roman" w:hAnsi="Times New Roman" w:cs="Times New Roman"/>
          <w:bCs/>
        </w:rPr>
        <w:t>CCBM</w:t>
      </w:r>
      <w:r w:rsidRPr="008C526B">
        <w:rPr>
          <w:rFonts w:ascii="Times New Roman" w:hAnsi="Times New Roman" w:cs="Times New Roman"/>
          <w:bCs/>
          <w:vertAlign w:val="subscript"/>
        </w:rPr>
        <w:t>h</w:t>
      </w:r>
      <w:r>
        <w:rPr>
          <w:rFonts w:ascii="Times New Roman" w:hAnsi="Times New Roman" w:cs="Times New Roman"/>
          <w:bCs/>
          <w:vertAlign w:val="subscript"/>
        </w:rPr>
        <w:t xml:space="preserve"> </w:t>
      </w:r>
      <w:r>
        <w:rPr>
          <w:rFonts w:ascii="Times New Roman" w:hAnsi="Times New Roman" w:cs="Times New Roman"/>
          <w:bCs/>
        </w:rPr>
        <w:t xml:space="preserve">= </w:t>
      </w:r>
      <w:r w:rsidR="0042773A">
        <w:rPr>
          <w:rFonts w:ascii="Times New Roman" w:hAnsi="Times New Roman" w:cs="Times New Roman"/>
          <w:bCs/>
        </w:rPr>
        <w:t>P</w:t>
      </w:r>
      <w:r w:rsidR="00B11545">
        <w:rPr>
          <w:rFonts w:ascii="Times New Roman" w:hAnsi="Times New Roman" w:cs="Times New Roman"/>
          <w:bCs/>
        </w:rPr>
        <w:t xml:space="preserve">ortion of CC </w:t>
      </w:r>
      <w:r w:rsidR="0042773A">
        <w:rPr>
          <w:rFonts w:ascii="Times New Roman" w:hAnsi="Times New Roman" w:cs="Times New Roman"/>
          <w:bCs/>
        </w:rPr>
        <w:t xml:space="preserve">(kW) </w:t>
      </w:r>
      <w:r w:rsidR="004B5FFB">
        <w:rPr>
          <w:rFonts w:ascii="Times New Roman" w:hAnsi="Times New Roman" w:cs="Times New Roman"/>
          <w:bCs/>
        </w:rPr>
        <w:t xml:space="preserve">in hour h </w:t>
      </w:r>
      <w:r w:rsidR="00B11545">
        <w:rPr>
          <w:rFonts w:ascii="Times New Roman" w:hAnsi="Times New Roman" w:cs="Times New Roman"/>
          <w:bCs/>
        </w:rPr>
        <w:t>that</w:t>
      </w:r>
      <w:r w:rsidR="004B5FFB">
        <w:rPr>
          <w:rFonts w:ascii="Times New Roman" w:hAnsi="Times New Roman" w:cs="Times New Roman"/>
          <w:bCs/>
        </w:rPr>
        <w:t xml:space="preserve"> is</w:t>
      </w:r>
      <w:r w:rsidR="00665FE0">
        <w:rPr>
          <w:rFonts w:ascii="Times New Roman" w:hAnsi="Times New Roman" w:cs="Times New Roman"/>
          <w:bCs/>
        </w:rPr>
        <w:t xml:space="preserve"> subject to </w:t>
      </w:r>
      <w:r w:rsidR="00831451">
        <w:rPr>
          <w:rFonts w:ascii="Times New Roman" w:hAnsi="Times New Roman" w:cs="Times New Roman"/>
          <w:bCs/>
        </w:rPr>
        <w:t>measure</w:t>
      </w:r>
      <w:r w:rsidR="00665FE0">
        <w:rPr>
          <w:rFonts w:ascii="Times New Roman" w:hAnsi="Times New Roman" w:cs="Times New Roman"/>
          <w:bCs/>
        </w:rPr>
        <w:t xml:space="preserve">ment </w:t>
      </w:r>
      <w:r w:rsidR="00831451">
        <w:rPr>
          <w:rFonts w:ascii="Times New Roman" w:hAnsi="Times New Roman" w:cs="Times New Roman"/>
          <w:bCs/>
        </w:rPr>
        <w:t>through the baseline measurement approach in accordance with the requirements of Appendix VIII.</w:t>
      </w:r>
    </w:p>
    <w:p w14:paraId="7BC9CB1E" w14:textId="77777777" w:rsidR="00B467B8" w:rsidRDefault="00B467B8" w:rsidP="0042773A">
      <w:pPr>
        <w:spacing w:before="1" w:after="0" w:line="240" w:lineRule="auto"/>
        <w:ind w:left="4950" w:right="172" w:hanging="900"/>
        <w:outlineLvl w:val="1"/>
        <w:rPr>
          <w:rFonts w:ascii="Times New Roman" w:hAnsi="Times New Roman" w:cs="Times New Roman"/>
          <w:bCs/>
        </w:rPr>
      </w:pPr>
    </w:p>
    <w:p w14:paraId="394B895D" w14:textId="0253301A" w:rsidR="008C526B" w:rsidRDefault="00B467B8" w:rsidP="0042773A">
      <w:pPr>
        <w:spacing w:before="1" w:after="0" w:line="240" w:lineRule="auto"/>
        <w:ind w:left="4950" w:right="172" w:hanging="900"/>
        <w:outlineLvl w:val="1"/>
        <w:rPr>
          <w:rFonts w:ascii="Times New Roman" w:hAnsi="Times New Roman" w:cs="Times New Roman"/>
          <w:bCs/>
        </w:rPr>
      </w:pPr>
      <w:r>
        <w:rPr>
          <w:rFonts w:ascii="Times New Roman" w:hAnsi="Times New Roman" w:cs="Times New Roman"/>
          <w:bCs/>
        </w:rPr>
        <w:t>Actual CCBM</w:t>
      </w:r>
      <w:r w:rsidRPr="00665FE0">
        <w:rPr>
          <w:rFonts w:ascii="Times New Roman" w:hAnsi="Times New Roman" w:cs="Times New Roman"/>
          <w:bCs/>
          <w:vertAlign w:val="subscript"/>
        </w:rPr>
        <w:t>h</w:t>
      </w:r>
      <w:r>
        <w:rPr>
          <w:rFonts w:ascii="Times New Roman" w:hAnsi="Times New Roman" w:cs="Times New Roman"/>
          <w:bCs/>
        </w:rPr>
        <w:t xml:space="preserve"> = </w:t>
      </w:r>
      <w:r w:rsidR="007100C7">
        <w:rPr>
          <w:rFonts w:ascii="Times New Roman" w:hAnsi="Times New Roman" w:cs="Times New Roman"/>
          <w:bCs/>
        </w:rPr>
        <w:t>amount</w:t>
      </w:r>
      <w:r w:rsidR="002F4F38">
        <w:rPr>
          <w:rFonts w:ascii="Times New Roman" w:hAnsi="Times New Roman" w:cs="Times New Roman"/>
          <w:bCs/>
        </w:rPr>
        <w:t xml:space="preserve"> (kWh)</w:t>
      </w:r>
      <w:r w:rsidR="00A964EB">
        <w:rPr>
          <w:rFonts w:ascii="Times New Roman" w:hAnsi="Times New Roman" w:cs="Times New Roman"/>
          <w:bCs/>
        </w:rPr>
        <w:t xml:space="preserve"> in hour h</w:t>
      </w:r>
      <w:r w:rsidR="007100C7">
        <w:rPr>
          <w:rFonts w:ascii="Times New Roman" w:hAnsi="Times New Roman" w:cs="Times New Roman"/>
          <w:bCs/>
        </w:rPr>
        <w:t xml:space="preserve"> measured through the baseline</w:t>
      </w:r>
      <w:r w:rsidR="00665FE0">
        <w:rPr>
          <w:rFonts w:ascii="Times New Roman" w:hAnsi="Times New Roman" w:cs="Times New Roman"/>
          <w:bCs/>
        </w:rPr>
        <w:t xml:space="preserve"> measurement approach in accordance with the requirements of Appendix VIII.</w:t>
      </w:r>
      <w:r w:rsidR="007100C7">
        <w:rPr>
          <w:rFonts w:ascii="Times New Roman" w:hAnsi="Times New Roman" w:cs="Times New Roman"/>
          <w:bCs/>
        </w:rPr>
        <w:t xml:space="preserve"> </w:t>
      </w:r>
    </w:p>
    <w:p w14:paraId="40DA80A4" w14:textId="77777777" w:rsidR="00501F2A" w:rsidRDefault="00501F2A" w:rsidP="0042773A">
      <w:pPr>
        <w:spacing w:before="1" w:after="0" w:line="240" w:lineRule="auto"/>
        <w:ind w:left="4950" w:right="172" w:hanging="900"/>
        <w:outlineLvl w:val="1"/>
        <w:rPr>
          <w:rFonts w:ascii="Times New Roman" w:hAnsi="Times New Roman" w:cs="Times New Roman"/>
          <w:bCs/>
        </w:rPr>
      </w:pPr>
    </w:p>
    <w:p w14:paraId="27DA0B5D" w14:textId="673FE51F" w:rsidR="00AE2E57" w:rsidRDefault="00AE2E57" w:rsidP="00F95B44">
      <w:pPr>
        <w:ind w:left="2160" w:hanging="720"/>
        <w:rPr>
          <w:rFonts w:ascii="Times New Roman" w:hAnsi="Times New Roman" w:cs="Times New Roman"/>
          <w:bCs/>
        </w:rPr>
      </w:pPr>
      <w:r>
        <w:rPr>
          <w:rFonts w:ascii="Times New Roman" w:hAnsi="Times New Roman" w:cs="Times New Roman"/>
          <w:bCs/>
        </w:rPr>
        <w:t xml:space="preserve">If </w:t>
      </w:r>
      <w:r w:rsidR="006B1E20">
        <w:rPr>
          <w:rFonts w:ascii="Times New Roman" w:hAnsi="Times New Roman" w:cs="Times New Roman"/>
          <w:bCs/>
        </w:rPr>
        <w:t xml:space="preserve">aggregate </w:t>
      </w:r>
      <w:r>
        <w:rPr>
          <w:rFonts w:ascii="Times New Roman" w:hAnsi="Times New Roman" w:cs="Times New Roman"/>
          <w:bCs/>
        </w:rPr>
        <w:t>Directed Capacity</w:t>
      </w:r>
      <w:r w:rsidR="00237B6D" w:rsidRPr="00237B6D">
        <w:rPr>
          <w:rFonts w:ascii="Times New Roman" w:hAnsi="Times New Roman" w:cs="Times New Roman"/>
          <w:bCs/>
          <w:vertAlign w:val="subscript"/>
        </w:rPr>
        <w:t>h</w:t>
      </w:r>
      <w:r w:rsidR="00237B6D">
        <w:rPr>
          <w:rFonts w:ascii="Times New Roman" w:hAnsi="Times New Roman" w:cs="Times New Roman"/>
          <w:bCs/>
          <w:vertAlign w:val="subscript"/>
        </w:rPr>
        <w:t xml:space="preserve"> </w:t>
      </w:r>
      <w:r w:rsidR="006B1E20">
        <w:rPr>
          <w:rFonts w:ascii="Times New Roman" w:hAnsi="Times New Roman" w:cs="Times New Roman"/>
          <w:bCs/>
        </w:rPr>
        <w:t xml:space="preserve">for all Sellers </w:t>
      </w:r>
      <w:r w:rsidR="00237B6D">
        <w:rPr>
          <w:rFonts w:ascii="Times New Roman" w:hAnsi="Times New Roman" w:cs="Times New Roman"/>
          <w:bCs/>
        </w:rPr>
        <w:t>= 0, then</w:t>
      </w:r>
    </w:p>
    <w:p w14:paraId="61DDA9C0" w14:textId="03E734E8" w:rsidR="00370A0A" w:rsidRDefault="00370A0A" w:rsidP="00B4724D">
      <w:pPr>
        <w:spacing w:before="1" w:after="0" w:line="240" w:lineRule="auto"/>
        <w:ind w:left="5040" w:right="172" w:hanging="2160"/>
        <w:outlineLvl w:val="1"/>
        <w:rPr>
          <w:rFonts w:ascii="Times New Roman" w:hAnsi="Times New Roman" w:cs="Times New Roman"/>
          <w:bCs/>
        </w:rPr>
      </w:pPr>
      <w:r>
        <w:rPr>
          <w:rFonts w:ascii="Times New Roman" w:hAnsi="Times New Roman" w:cs="Times New Roman"/>
          <w:bCs/>
        </w:rPr>
        <w:t xml:space="preserve">If </w:t>
      </w:r>
      <w:r w:rsidR="005E628C">
        <w:rPr>
          <w:rFonts w:ascii="Times New Roman" w:hAnsi="Times New Roman" w:cs="Times New Roman"/>
          <w:bCs/>
        </w:rPr>
        <w:t>IFAR</w:t>
      </w:r>
      <w:r w:rsidRPr="005D38FB">
        <w:rPr>
          <w:rFonts w:ascii="Times New Roman" w:hAnsi="Times New Roman" w:cs="Times New Roman"/>
          <w:bCs/>
          <w:vertAlign w:val="subscript"/>
        </w:rPr>
        <w:t>h</w:t>
      </w:r>
      <w:r>
        <w:rPr>
          <w:rFonts w:ascii="Times New Roman" w:hAnsi="Times New Roman" w:cs="Times New Roman"/>
          <w:bCs/>
        </w:rPr>
        <w:t xml:space="preserve"> </w:t>
      </w:r>
      <w:r w:rsidR="005D38FB">
        <w:rPr>
          <w:rFonts w:ascii="Times New Roman" w:hAnsi="Times New Roman" w:cs="Times New Roman"/>
          <w:bCs/>
        </w:rPr>
        <w:t>=</w:t>
      </w:r>
      <w:r w:rsidR="00E46DDE">
        <w:rPr>
          <w:rFonts w:ascii="Times New Roman" w:hAnsi="Times New Roman" w:cs="Times New Roman"/>
          <w:bCs/>
        </w:rPr>
        <w:t xml:space="preserve"> </w:t>
      </w:r>
      <w:r w:rsidR="005D38FB">
        <w:rPr>
          <w:rFonts w:ascii="Times New Roman" w:hAnsi="Times New Roman" w:cs="Times New Roman"/>
          <w:bCs/>
        </w:rPr>
        <w:t xml:space="preserve">0, </w:t>
      </w:r>
      <w:r w:rsidR="005250C4">
        <w:rPr>
          <w:rFonts w:ascii="Times New Roman" w:hAnsi="Times New Roman" w:cs="Times New Roman"/>
          <w:bCs/>
        </w:rPr>
        <w:t>Adjustment</w:t>
      </w:r>
      <w:r w:rsidR="005250C4" w:rsidRPr="00AF3D2C">
        <w:rPr>
          <w:rFonts w:ascii="Times New Roman" w:hAnsi="Times New Roman" w:cs="Times New Roman"/>
          <w:bCs/>
          <w:vertAlign w:val="subscript"/>
        </w:rPr>
        <w:t>h</w:t>
      </w:r>
      <w:r w:rsidR="005250C4">
        <w:rPr>
          <w:rFonts w:ascii="Times New Roman" w:hAnsi="Times New Roman" w:cs="Times New Roman"/>
          <w:bCs/>
          <w:vertAlign w:val="subscript"/>
        </w:rPr>
        <w:t xml:space="preserve"> </w:t>
      </w:r>
      <w:proofErr w:type="gramStart"/>
      <w:r w:rsidR="005250C4">
        <w:rPr>
          <w:rFonts w:ascii="Times New Roman" w:hAnsi="Times New Roman" w:cs="Times New Roman"/>
          <w:bCs/>
        </w:rPr>
        <w:t xml:space="preserve">= </w:t>
      </w:r>
      <w:r w:rsidR="00B029A0">
        <w:rPr>
          <w:rFonts w:ascii="Times New Roman" w:hAnsi="Times New Roman" w:cs="Times New Roman"/>
          <w:bCs/>
        </w:rPr>
        <w:t xml:space="preserve"> </w:t>
      </w:r>
      <w:r w:rsidR="007C5F45">
        <w:rPr>
          <w:rFonts w:ascii="Times New Roman" w:hAnsi="Times New Roman" w:cs="Times New Roman"/>
          <w:bCs/>
        </w:rPr>
        <w:t>0</w:t>
      </w:r>
      <w:proofErr w:type="gramEnd"/>
      <w:r w:rsidR="007C5F45">
        <w:rPr>
          <w:rFonts w:ascii="Times New Roman" w:hAnsi="Times New Roman" w:cs="Times New Roman"/>
          <w:bCs/>
        </w:rPr>
        <w:t xml:space="preserve"> </w:t>
      </w:r>
    </w:p>
    <w:p w14:paraId="3B937CCE" w14:textId="6ACBA296" w:rsidR="00B6013C" w:rsidRDefault="005D38FB" w:rsidP="00B6013C">
      <w:pPr>
        <w:spacing w:before="1" w:after="0" w:line="240" w:lineRule="auto"/>
        <w:ind w:left="5490" w:right="172" w:hanging="2610"/>
        <w:outlineLvl w:val="1"/>
        <w:rPr>
          <w:rFonts w:ascii="Times New Roman" w:hAnsi="Times New Roman" w:cs="Times New Roman"/>
          <w:bCs/>
        </w:rPr>
      </w:pPr>
      <w:r>
        <w:rPr>
          <w:rFonts w:ascii="Times New Roman" w:hAnsi="Times New Roman" w:cs="Times New Roman"/>
          <w:bCs/>
        </w:rPr>
        <w:t xml:space="preserve">If </w:t>
      </w:r>
      <w:r w:rsidR="005E628C">
        <w:rPr>
          <w:rFonts w:ascii="Times New Roman" w:hAnsi="Times New Roman" w:cs="Times New Roman"/>
          <w:bCs/>
        </w:rPr>
        <w:t>IFAR</w:t>
      </w:r>
      <w:r w:rsidR="00224BFB" w:rsidRPr="00224BFB">
        <w:rPr>
          <w:rFonts w:ascii="Times New Roman" w:hAnsi="Times New Roman" w:cs="Times New Roman"/>
          <w:bCs/>
          <w:vertAlign w:val="subscript"/>
        </w:rPr>
        <w:t>h</w:t>
      </w:r>
      <w:r w:rsidR="00224BFB">
        <w:rPr>
          <w:rFonts w:ascii="Times New Roman" w:hAnsi="Times New Roman" w:cs="Times New Roman"/>
          <w:bCs/>
        </w:rPr>
        <w:t xml:space="preserve"> &gt; 0, </w:t>
      </w:r>
      <w:r w:rsidR="00370A0A" w:rsidRPr="00224BFB">
        <w:rPr>
          <w:rFonts w:ascii="Times New Roman" w:hAnsi="Times New Roman" w:cs="Times New Roman"/>
          <w:bCs/>
        </w:rPr>
        <w:t>Adjustment</w:t>
      </w:r>
      <w:r w:rsidR="00370A0A" w:rsidRPr="00224BFB">
        <w:rPr>
          <w:rFonts w:ascii="Times New Roman" w:hAnsi="Times New Roman" w:cs="Times New Roman"/>
          <w:bCs/>
          <w:vertAlign w:val="subscript"/>
        </w:rPr>
        <w:t>h</w:t>
      </w:r>
      <w:r w:rsidR="00370A0A">
        <w:rPr>
          <w:rFonts w:ascii="Times New Roman" w:hAnsi="Times New Roman" w:cs="Times New Roman"/>
          <w:bCs/>
        </w:rPr>
        <w:t xml:space="preserve"> =</w:t>
      </w:r>
      <w:r w:rsidR="00B6013C" w:rsidRPr="00B6013C">
        <w:rPr>
          <w:rFonts w:ascii="Times New Roman" w:hAnsi="Times New Roman" w:cs="Times New Roman"/>
          <w:bCs/>
        </w:rPr>
        <w:t xml:space="preserve"> </w:t>
      </w:r>
      <w:proofErr w:type="gramStart"/>
      <w:r w:rsidR="00B6013C">
        <w:rPr>
          <w:rFonts w:ascii="Times New Roman" w:hAnsi="Times New Roman" w:cs="Times New Roman"/>
          <w:bCs/>
        </w:rPr>
        <w:t>Maximum(</w:t>
      </w:r>
      <w:proofErr w:type="gramEnd"/>
      <w:r w:rsidR="00B6013C">
        <w:rPr>
          <w:rFonts w:ascii="Times New Roman" w:hAnsi="Times New Roman" w:cs="Times New Roman"/>
          <w:bCs/>
        </w:rPr>
        <w:t>0, Allocated IFAR</w:t>
      </w:r>
      <w:r w:rsidR="00B6013C" w:rsidRPr="00F329F3">
        <w:rPr>
          <w:rFonts w:ascii="Times New Roman" w:hAnsi="Times New Roman" w:cs="Times New Roman"/>
          <w:bCs/>
          <w:vertAlign w:val="subscript"/>
        </w:rPr>
        <w:t>h</w:t>
      </w:r>
      <w:r w:rsidR="00B6013C">
        <w:rPr>
          <w:rFonts w:ascii="Times New Roman" w:hAnsi="Times New Roman" w:cs="Times New Roman"/>
          <w:bCs/>
        </w:rPr>
        <w:t>)</w:t>
      </w:r>
    </w:p>
    <w:p w14:paraId="4445CE8B" w14:textId="51E26318" w:rsidR="00396D27" w:rsidRDefault="00464ACA" w:rsidP="00464ACA">
      <w:pPr>
        <w:spacing w:before="1" w:after="0" w:line="240" w:lineRule="auto"/>
        <w:ind w:left="5400" w:right="172" w:hanging="1800"/>
        <w:outlineLvl w:val="1"/>
        <w:rPr>
          <w:rFonts w:ascii="Times New Roman" w:hAnsi="Times New Roman" w:cs="Times New Roman"/>
          <w:bCs/>
        </w:rPr>
      </w:pPr>
      <w:proofErr w:type="gramStart"/>
      <w:r>
        <w:rPr>
          <w:rFonts w:ascii="Times New Roman" w:hAnsi="Times New Roman" w:cs="Times New Roman"/>
          <w:bCs/>
        </w:rPr>
        <w:t>w</w:t>
      </w:r>
      <w:r w:rsidR="009E7C33">
        <w:rPr>
          <w:rFonts w:ascii="Times New Roman" w:hAnsi="Times New Roman" w:cs="Times New Roman"/>
          <w:bCs/>
        </w:rPr>
        <w:t>here</w:t>
      </w:r>
      <w:proofErr w:type="gramEnd"/>
    </w:p>
    <w:p w14:paraId="1BD2F952" w14:textId="77777777" w:rsidR="00464ACA" w:rsidRDefault="00464ACA" w:rsidP="00464ACA">
      <w:pPr>
        <w:spacing w:before="1" w:after="0" w:line="240" w:lineRule="auto"/>
        <w:ind w:left="5400" w:right="172" w:hanging="1800"/>
        <w:outlineLvl w:val="1"/>
        <w:rPr>
          <w:rFonts w:ascii="Times New Roman" w:hAnsi="Times New Roman" w:cs="Times New Roman"/>
          <w:bCs/>
        </w:rPr>
      </w:pPr>
    </w:p>
    <w:p w14:paraId="665832EC" w14:textId="768AC21D" w:rsidR="005B764B" w:rsidRDefault="006C5DF9" w:rsidP="00ED354A">
      <w:pPr>
        <w:spacing w:before="1" w:after="0" w:line="240" w:lineRule="auto"/>
        <w:ind w:left="5490" w:right="172" w:hanging="1800"/>
        <w:outlineLvl w:val="1"/>
        <w:rPr>
          <w:rFonts w:ascii="Times New Roman" w:hAnsi="Times New Roman" w:cs="Times New Roman"/>
          <w:bCs/>
        </w:rPr>
      </w:pPr>
      <w:r>
        <w:rPr>
          <w:rFonts w:ascii="Times New Roman" w:hAnsi="Times New Roman" w:cs="Times New Roman"/>
          <w:bCs/>
        </w:rPr>
        <w:t xml:space="preserve">Allocated </w:t>
      </w:r>
      <w:r w:rsidR="00FD1B2A">
        <w:rPr>
          <w:rFonts w:ascii="Times New Roman" w:hAnsi="Times New Roman" w:cs="Times New Roman"/>
          <w:bCs/>
        </w:rPr>
        <w:t>IFAR</w:t>
      </w:r>
      <w:r w:rsidR="00FD1B2A" w:rsidRPr="00387E37">
        <w:rPr>
          <w:rFonts w:ascii="Times New Roman" w:hAnsi="Times New Roman" w:cs="Times New Roman"/>
          <w:bCs/>
          <w:vertAlign w:val="subscript"/>
        </w:rPr>
        <w:t>h</w:t>
      </w:r>
      <w:r w:rsidR="00FD1B2A">
        <w:rPr>
          <w:rFonts w:ascii="Times New Roman" w:hAnsi="Times New Roman" w:cs="Times New Roman"/>
          <w:bCs/>
        </w:rPr>
        <w:t xml:space="preserve"> = </w:t>
      </w:r>
      <w:proofErr w:type="gramStart"/>
      <w:r w:rsidR="001B422D">
        <w:rPr>
          <w:rFonts w:ascii="Times New Roman" w:hAnsi="Times New Roman" w:cs="Times New Roman"/>
          <w:bCs/>
        </w:rPr>
        <w:t>Minimum</w:t>
      </w:r>
      <w:r w:rsidR="00ED354A">
        <w:rPr>
          <w:rFonts w:ascii="Times New Roman" w:hAnsi="Times New Roman" w:cs="Times New Roman"/>
          <w:bCs/>
        </w:rPr>
        <w:t>[</w:t>
      </w:r>
      <w:proofErr w:type="gramEnd"/>
      <w:r w:rsidR="009A3387">
        <w:rPr>
          <w:rFonts w:ascii="Times New Roman" w:hAnsi="Times New Roman" w:cs="Times New Roman"/>
          <w:bCs/>
        </w:rPr>
        <w:t>(</w:t>
      </w:r>
      <w:r w:rsidR="00FA7076">
        <w:rPr>
          <w:rFonts w:ascii="Times New Roman" w:hAnsi="Times New Roman" w:cs="Times New Roman"/>
          <w:bCs/>
        </w:rPr>
        <w:t>IFAR</w:t>
      </w:r>
      <w:r w:rsidR="00FA7076" w:rsidRPr="00387E37">
        <w:rPr>
          <w:rFonts w:ascii="Times New Roman" w:hAnsi="Times New Roman" w:cs="Times New Roman"/>
          <w:bCs/>
          <w:vertAlign w:val="subscript"/>
        </w:rPr>
        <w:t>h</w:t>
      </w:r>
      <w:r w:rsidR="00FA7076">
        <w:rPr>
          <w:rFonts w:ascii="Times New Roman" w:hAnsi="Times New Roman" w:cs="Times New Roman"/>
          <w:bCs/>
        </w:rPr>
        <w:t xml:space="preserve"> </w:t>
      </w:r>
      <w:r w:rsidR="00387E37">
        <w:rPr>
          <w:rFonts w:ascii="Times New Roman" w:hAnsi="Times New Roman" w:cs="Times New Roman"/>
          <w:bCs/>
        </w:rPr>
        <w:t>* Allocation</w:t>
      </w:r>
      <w:r w:rsidR="00387E37" w:rsidRPr="00387E37">
        <w:rPr>
          <w:rFonts w:ascii="Times New Roman" w:hAnsi="Times New Roman" w:cs="Times New Roman"/>
          <w:bCs/>
          <w:vertAlign w:val="subscript"/>
        </w:rPr>
        <w:t>h</w:t>
      </w:r>
      <w:r w:rsidR="00ED354A">
        <w:rPr>
          <w:rFonts w:ascii="Times New Roman" w:hAnsi="Times New Roman" w:cs="Times New Roman"/>
          <w:bCs/>
        </w:rPr>
        <w:t>)</w:t>
      </w:r>
      <w:r w:rsidR="00B7566D">
        <w:rPr>
          <w:rFonts w:ascii="Times New Roman" w:hAnsi="Times New Roman" w:cs="Times New Roman"/>
          <w:bCs/>
        </w:rPr>
        <w:t>,</w:t>
      </w:r>
    </w:p>
    <w:p w14:paraId="391415B4" w14:textId="60A66851" w:rsidR="005F7832" w:rsidRDefault="00ED354A" w:rsidP="005B764B">
      <w:pPr>
        <w:spacing w:before="1" w:after="0" w:line="240" w:lineRule="auto"/>
        <w:ind w:left="7380" w:right="172"/>
        <w:outlineLvl w:val="1"/>
        <w:rPr>
          <w:rFonts w:ascii="Times New Roman" w:hAnsi="Times New Roman" w:cs="Times New Roman"/>
          <w:bCs/>
        </w:rPr>
      </w:pPr>
      <w:r>
        <w:rPr>
          <w:rFonts w:ascii="Times New Roman" w:hAnsi="Times New Roman" w:cs="Times New Roman"/>
          <w:bCs/>
        </w:rPr>
        <w:t>BenefitBM</w:t>
      </w:r>
      <w:r w:rsidRPr="00ED354A">
        <w:rPr>
          <w:rFonts w:ascii="Times New Roman" w:hAnsi="Times New Roman" w:cs="Times New Roman"/>
          <w:bCs/>
          <w:vertAlign w:val="subscript"/>
        </w:rPr>
        <w:t>h</w:t>
      </w:r>
      <w:r>
        <w:rPr>
          <w:rFonts w:ascii="Times New Roman" w:hAnsi="Times New Roman" w:cs="Times New Roman"/>
          <w:bCs/>
        </w:rPr>
        <w:t>]</w:t>
      </w:r>
      <w:r w:rsidR="00FD1B2A">
        <w:rPr>
          <w:rFonts w:ascii="Times New Roman" w:hAnsi="Times New Roman" w:cs="Times New Roman"/>
          <w:bCs/>
        </w:rPr>
        <w:t xml:space="preserve"> </w:t>
      </w:r>
    </w:p>
    <w:p w14:paraId="78B49801" w14:textId="66420466" w:rsidR="00FD1B2A" w:rsidRDefault="00FD1B2A" w:rsidP="00794E36">
      <w:pPr>
        <w:spacing w:before="1" w:after="0" w:line="240" w:lineRule="auto"/>
        <w:ind w:left="5400" w:right="172" w:hanging="1080"/>
        <w:outlineLvl w:val="1"/>
        <w:rPr>
          <w:rFonts w:ascii="Times New Roman" w:hAnsi="Times New Roman" w:cs="Times New Roman"/>
          <w:bCs/>
        </w:rPr>
      </w:pPr>
    </w:p>
    <w:p w14:paraId="4216BB62" w14:textId="719A236E" w:rsidR="009F5969" w:rsidRDefault="009F5969" w:rsidP="004F1FE3">
      <w:pPr>
        <w:spacing w:before="1" w:after="0" w:line="240" w:lineRule="auto"/>
        <w:ind w:left="4500" w:right="172" w:hanging="810"/>
        <w:outlineLvl w:val="1"/>
        <w:rPr>
          <w:rFonts w:ascii="Times New Roman" w:hAnsi="Times New Roman" w:cs="Times New Roman"/>
          <w:bCs/>
        </w:rPr>
      </w:pPr>
      <w:r>
        <w:rPr>
          <w:rFonts w:ascii="Times New Roman" w:hAnsi="Times New Roman" w:cs="Times New Roman"/>
          <w:bCs/>
        </w:rPr>
        <w:t>IFAR</w:t>
      </w:r>
      <w:r w:rsidRPr="000B7B1F">
        <w:rPr>
          <w:rFonts w:ascii="Times New Roman" w:hAnsi="Times New Roman" w:cs="Times New Roman"/>
          <w:bCs/>
          <w:vertAlign w:val="subscript"/>
        </w:rPr>
        <w:t>h</w:t>
      </w:r>
      <w:r>
        <w:rPr>
          <w:rFonts w:ascii="Times New Roman" w:hAnsi="Times New Roman" w:cs="Times New Roman"/>
          <w:bCs/>
        </w:rPr>
        <w:t xml:space="preserve"> = Imputed energy flow above rating of limiting element in hour h (kWh), where</w:t>
      </w:r>
    </w:p>
    <w:p w14:paraId="7D1F6E8C" w14:textId="77777777" w:rsidR="009F5969" w:rsidRPr="006E252A" w:rsidRDefault="009F5969" w:rsidP="004F1FE3">
      <w:pPr>
        <w:spacing w:before="1" w:after="0" w:line="240" w:lineRule="auto"/>
        <w:ind w:left="4500" w:right="172" w:hanging="810"/>
        <w:outlineLvl w:val="1"/>
        <w:rPr>
          <w:rFonts w:ascii="Times New Roman" w:hAnsi="Times New Roman" w:cs="Times New Roman"/>
          <w:bCs/>
        </w:rPr>
      </w:pPr>
      <w:r>
        <w:rPr>
          <w:rFonts w:ascii="Times New Roman" w:hAnsi="Times New Roman" w:cs="Times New Roman"/>
          <w:bCs/>
        </w:rPr>
        <w:tab/>
        <w:t>IFAR</w:t>
      </w:r>
      <w:r w:rsidRPr="005E3BD2">
        <w:rPr>
          <w:rFonts w:ascii="Times New Roman" w:hAnsi="Times New Roman" w:cs="Times New Roman"/>
          <w:bCs/>
          <w:vertAlign w:val="subscript"/>
        </w:rPr>
        <w:t>h</w:t>
      </w:r>
      <w:r>
        <w:rPr>
          <w:rFonts w:ascii="Times New Roman" w:hAnsi="Times New Roman" w:cs="Times New Roman"/>
          <w:bCs/>
        </w:rPr>
        <w:t xml:space="preserve"> = [</w:t>
      </w:r>
      <w:proofErr w:type="gramStart"/>
      <w:r>
        <w:rPr>
          <w:rFonts w:ascii="Times New Roman" w:hAnsi="Times New Roman" w:cs="Times New Roman"/>
          <w:bCs/>
        </w:rPr>
        <w:t>Maximum(</w:t>
      </w:r>
      <w:proofErr w:type="gramEnd"/>
      <w:r>
        <w:rPr>
          <w:rFonts w:ascii="Times New Roman" w:hAnsi="Times New Roman" w:cs="Times New Roman"/>
          <w:bCs/>
        </w:rPr>
        <w:t>0, IF</w:t>
      </w:r>
      <w:r w:rsidRPr="001D2936">
        <w:rPr>
          <w:rFonts w:ascii="Times New Roman" w:hAnsi="Times New Roman" w:cs="Times New Roman"/>
          <w:bCs/>
          <w:vertAlign w:val="subscript"/>
        </w:rPr>
        <w:t>h</w:t>
      </w:r>
      <w:r>
        <w:rPr>
          <w:rFonts w:ascii="Times New Roman" w:hAnsi="Times New Roman" w:cs="Times New Roman"/>
          <w:bCs/>
        </w:rPr>
        <w:t xml:space="preserve"> -  LE</w:t>
      </w:r>
      <w:r w:rsidRPr="00784BC7">
        <w:rPr>
          <w:rFonts w:ascii="Times New Roman" w:hAnsi="Times New Roman" w:cs="Times New Roman"/>
          <w:bCs/>
          <w:vertAlign w:val="subscript"/>
        </w:rPr>
        <w:t>h</w:t>
      </w:r>
      <w:r>
        <w:rPr>
          <w:rFonts w:ascii="Times New Roman" w:hAnsi="Times New Roman" w:cs="Times New Roman"/>
          <w:bCs/>
        </w:rPr>
        <w:t>)] x 1 hour</w:t>
      </w:r>
    </w:p>
    <w:p w14:paraId="0DAFA4AF" w14:textId="264D8912" w:rsidR="009F5969" w:rsidRDefault="009F5969" w:rsidP="00794E36">
      <w:pPr>
        <w:spacing w:before="1" w:after="0" w:line="240" w:lineRule="auto"/>
        <w:ind w:left="5400" w:right="172" w:hanging="1080"/>
        <w:outlineLvl w:val="1"/>
        <w:rPr>
          <w:rFonts w:ascii="Times New Roman" w:hAnsi="Times New Roman" w:cs="Times New Roman"/>
          <w:bCs/>
        </w:rPr>
      </w:pPr>
    </w:p>
    <w:p w14:paraId="0D67C2A9" w14:textId="77777777" w:rsidR="00D25789" w:rsidRDefault="00605204" w:rsidP="004652F7">
      <w:pPr>
        <w:spacing w:before="1" w:after="0" w:line="240" w:lineRule="auto"/>
        <w:ind w:left="5400" w:right="172" w:hanging="1710"/>
        <w:outlineLvl w:val="1"/>
        <w:rPr>
          <w:rFonts w:ascii="Times New Roman" w:hAnsi="Times New Roman" w:cs="Times New Roman"/>
          <w:bCs/>
        </w:rPr>
      </w:pPr>
      <w:r>
        <w:rPr>
          <w:rFonts w:ascii="Times New Roman" w:hAnsi="Times New Roman" w:cs="Times New Roman"/>
          <w:bCs/>
        </w:rPr>
        <w:t>Allocation</w:t>
      </w:r>
      <w:r w:rsidRPr="00605204">
        <w:rPr>
          <w:rFonts w:ascii="Times New Roman" w:hAnsi="Times New Roman" w:cs="Times New Roman"/>
          <w:bCs/>
          <w:vertAlign w:val="subscript"/>
        </w:rPr>
        <w:t>h</w:t>
      </w:r>
      <w:r>
        <w:rPr>
          <w:rFonts w:ascii="Times New Roman" w:hAnsi="Times New Roman" w:cs="Times New Roman"/>
          <w:bCs/>
          <w:vertAlign w:val="subscript"/>
        </w:rPr>
        <w:t xml:space="preserve"> </w:t>
      </w:r>
      <w:r w:rsidR="004D47EE">
        <w:rPr>
          <w:rFonts w:ascii="Times New Roman" w:hAnsi="Times New Roman" w:cs="Times New Roman"/>
          <w:bCs/>
        </w:rPr>
        <w:t xml:space="preserve">= </w:t>
      </w:r>
      <w:r w:rsidR="00F26E18">
        <w:rPr>
          <w:rFonts w:ascii="Times New Roman" w:hAnsi="Times New Roman" w:cs="Times New Roman"/>
          <w:bCs/>
        </w:rPr>
        <w:t>Actual CCBM</w:t>
      </w:r>
      <w:r w:rsidR="003E4FA3" w:rsidRPr="003E4FA3">
        <w:rPr>
          <w:rFonts w:ascii="Times New Roman" w:hAnsi="Times New Roman" w:cs="Times New Roman"/>
          <w:bCs/>
          <w:vertAlign w:val="subscript"/>
        </w:rPr>
        <w:t>h</w:t>
      </w:r>
      <w:r w:rsidR="003E4FA3">
        <w:rPr>
          <w:rFonts w:ascii="Times New Roman" w:hAnsi="Times New Roman" w:cs="Times New Roman"/>
          <w:bCs/>
        </w:rPr>
        <w:t xml:space="preserve"> / </w:t>
      </w:r>
    </w:p>
    <w:p w14:paraId="30C031A2" w14:textId="4EFDEB48" w:rsidR="005F7832" w:rsidRPr="00605204" w:rsidRDefault="0077720C" w:rsidP="004652F7">
      <w:pPr>
        <w:spacing w:before="1" w:after="0" w:line="240" w:lineRule="auto"/>
        <w:ind w:left="5490" w:right="172"/>
        <w:outlineLvl w:val="1"/>
        <w:rPr>
          <w:rFonts w:ascii="Times New Roman" w:hAnsi="Times New Roman" w:cs="Times New Roman"/>
          <w:bCs/>
        </w:rPr>
      </w:pPr>
      <w:r>
        <w:rPr>
          <w:rFonts w:ascii="Times New Roman" w:hAnsi="Times New Roman" w:cs="Times New Roman"/>
          <w:bCs/>
        </w:rPr>
        <w:t>Actual CCBM</w:t>
      </w:r>
      <w:r w:rsidRPr="00D25789">
        <w:rPr>
          <w:rFonts w:ascii="Times New Roman" w:hAnsi="Times New Roman" w:cs="Times New Roman"/>
          <w:bCs/>
          <w:vertAlign w:val="subscript"/>
        </w:rPr>
        <w:t>h</w:t>
      </w:r>
      <w:r>
        <w:rPr>
          <w:rFonts w:ascii="Times New Roman" w:hAnsi="Times New Roman" w:cs="Times New Roman"/>
          <w:bCs/>
        </w:rPr>
        <w:t xml:space="preserve"> for all</w:t>
      </w:r>
      <w:r w:rsidR="002A7CA5">
        <w:rPr>
          <w:rFonts w:ascii="Times New Roman" w:hAnsi="Times New Roman" w:cs="Times New Roman"/>
          <w:bCs/>
        </w:rPr>
        <w:t xml:space="preserve"> </w:t>
      </w:r>
      <w:r w:rsidR="00D25789">
        <w:rPr>
          <w:rFonts w:ascii="Times New Roman" w:hAnsi="Times New Roman" w:cs="Times New Roman"/>
          <w:bCs/>
        </w:rPr>
        <w:t>Sellers</w:t>
      </w:r>
    </w:p>
    <w:p w14:paraId="3304A1A8" w14:textId="77777777" w:rsidR="005F7832" w:rsidRDefault="005F7832" w:rsidP="00794E36">
      <w:pPr>
        <w:spacing w:before="1" w:after="0" w:line="240" w:lineRule="auto"/>
        <w:ind w:left="5400" w:right="172" w:hanging="1080"/>
        <w:outlineLvl w:val="1"/>
        <w:rPr>
          <w:rFonts w:ascii="Times New Roman" w:hAnsi="Times New Roman" w:cs="Times New Roman"/>
          <w:bCs/>
        </w:rPr>
      </w:pPr>
    </w:p>
    <w:p w14:paraId="1ED6F8A9" w14:textId="77777777" w:rsidR="00871FD1" w:rsidRDefault="00EF73B5" w:rsidP="004652F7">
      <w:pPr>
        <w:spacing w:before="1" w:after="0" w:line="240" w:lineRule="auto"/>
        <w:ind w:left="4410" w:right="172" w:hanging="630"/>
        <w:outlineLvl w:val="1"/>
        <w:rPr>
          <w:rFonts w:ascii="Times New Roman" w:hAnsi="Times New Roman" w:cs="Times New Roman"/>
          <w:bCs/>
        </w:rPr>
      </w:pPr>
      <w:r>
        <w:rPr>
          <w:rFonts w:ascii="Times New Roman" w:hAnsi="Times New Roman" w:cs="Times New Roman"/>
          <w:bCs/>
        </w:rPr>
        <w:t>LE</w:t>
      </w:r>
      <w:r w:rsidR="00D847A7" w:rsidRPr="00D847A7">
        <w:rPr>
          <w:rFonts w:ascii="Times New Roman" w:hAnsi="Times New Roman" w:cs="Times New Roman"/>
          <w:bCs/>
          <w:vertAlign w:val="subscript"/>
        </w:rPr>
        <w:t>h</w:t>
      </w:r>
      <w:r w:rsidR="00C56CA1">
        <w:rPr>
          <w:rFonts w:ascii="Times New Roman" w:hAnsi="Times New Roman" w:cs="Times New Roman"/>
          <w:bCs/>
        </w:rPr>
        <w:t xml:space="preserve"> </w:t>
      </w:r>
      <w:r w:rsidR="00D847A7">
        <w:rPr>
          <w:rFonts w:ascii="Times New Roman" w:hAnsi="Times New Roman" w:cs="Times New Roman"/>
          <w:bCs/>
        </w:rPr>
        <w:t xml:space="preserve">= </w:t>
      </w:r>
      <w:r w:rsidR="002859CD">
        <w:rPr>
          <w:rFonts w:ascii="Times New Roman" w:hAnsi="Times New Roman" w:cs="Times New Roman"/>
          <w:bCs/>
        </w:rPr>
        <w:tab/>
      </w:r>
      <w:r w:rsidR="00D847A7">
        <w:rPr>
          <w:rFonts w:ascii="Times New Roman" w:hAnsi="Times New Roman" w:cs="Times New Roman"/>
          <w:bCs/>
        </w:rPr>
        <w:t xml:space="preserve">Rating (kW) of </w:t>
      </w:r>
      <w:r w:rsidR="002859CD">
        <w:rPr>
          <w:rFonts w:ascii="Times New Roman" w:hAnsi="Times New Roman" w:cs="Times New Roman"/>
          <w:bCs/>
        </w:rPr>
        <w:t>Buyer’s limiting element in hour h</w:t>
      </w:r>
    </w:p>
    <w:p w14:paraId="10CEA22B" w14:textId="77777777" w:rsidR="00871FD1" w:rsidRDefault="00871FD1" w:rsidP="004652F7">
      <w:pPr>
        <w:spacing w:before="1" w:after="0" w:line="240" w:lineRule="auto"/>
        <w:ind w:left="4410" w:right="172" w:hanging="630"/>
        <w:outlineLvl w:val="1"/>
        <w:rPr>
          <w:rFonts w:ascii="Times New Roman" w:hAnsi="Times New Roman" w:cs="Times New Roman"/>
          <w:bCs/>
        </w:rPr>
      </w:pPr>
    </w:p>
    <w:p w14:paraId="319395C4" w14:textId="35C141E9" w:rsidR="005250C4" w:rsidRDefault="00196497" w:rsidP="004652F7">
      <w:pPr>
        <w:spacing w:before="1" w:after="0" w:line="240" w:lineRule="auto"/>
        <w:ind w:left="4410" w:right="172" w:hanging="630"/>
        <w:outlineLvl w:val="1"/>
        <w:rPr>
          <w:rFonts w:ascii="Times New Roman" w:hAnsi="Times New Roman" w:cs="Times New Roman"/>
          <w:bCs/>
        </w:rPr>
      </w:pPr>
      <w:r>
        <w:rPr>
          <w:rFonts w:ascii="Times New Roman" w:hAnsi="Times New Roman" w:cs="Times New Roman"/>
          <w:bCs/>
        </w:rPr>
        <w:t>M</w:t>
      </w:r>
      <w:r w:rsidR="00583CB4">
        <w:rPr>
          <w:rFonts w:ascii="Times New Roman" w:hAnsi="Times New Roman" w:cs="Times New Roman"/>
          <w:bCs/>
        </w:rPr>
        <w:t>M</w:t>
      </w:r>
      <w:r w:rsidR="00871FD1">
        <w:rPr>
          <w:rFonts w:ascii="Times New Roman" w:hAnsi="Times New Roman" w:cs="Times New Roman"/>
          <w:bCs/>
        </w:rPr>
        <w:t>F</w:t>
      </w:r>
      <w:r w:rsidR="00871FD1" w:rsidRPr="00871FD1">
        <w:rPr>
          <w:rFonts w:ascii="Times New Roman" w:hAnsi="Times New Roman" w:cs="Times New Roman"/>
          <w:bCs/>
          <w:vertAlign w:val="subscript"/>
        </w:rPr>
        <w:t>h</w:t>
      </w:r>
      <w:r w:rsidR="002859CD">
        <w:rPr>
          <w:rFonts w:ascii="Times New Roman" w:hAnsi="Times New Roman" w:cs="Times New Roman"/>
          <w:bCs/>
        </w:rPr>
        <w:t xml:space="preserve"> </w:t>
      </w:r>
      <w:r w:rsidR="00871FD1">
        <w:rPr>
          <w:rFonts w:ascii="Times New Roman" w:hAnsi="Times New Roman" w:cs="Times New Roman"/>
          <w:bCs/>
        </w:rPr>
        <w:t>=</w:t>
      </w:r>
      <w:r w:rsidR="0044454B">
        <w:rPr>
          <w:rFonts w:ascii="Times New Roman" w:hAnsi="Times New Roman" w:cs="Times New Roman"/>
          <w:bCs/>
        </w:rPr>
        <w:t xml:space="preserve"> </w:t>
      </w:r>
      <w:r w:rsidR="009355F6">
        <w:rPr>
          <w:rFonts w:ascii="Times New Roman" w:hAnsi="Times New Roman" w:cs="Times New Roman"/>
          <w:bCs/>
        </w:rPr>
        <w:t>Absolute</w:t>
      </w:r>
      <w:r w:rsidR="00807F03">
        <w:rPr>
          <w:rFonts w:ascii="Times New Roman" w:hAnsi="Times New Roman" w:cs="Times New Roman"/>
          <w:bCs/>
        </w:rPr>
        <w:t xml:space="preserve"> value of </w:t>
      </w:r>
      <w:r>
        <w:rPr>
          <w:rFonts w:ascii="Times New Roman" w:hAnsi="Times New Roman" w:cs="Times New Roman"/>
          <w:bCs/>
        </w:rPr>
        <w:t xml:space="preserve">Maximum </w:t>
      </w:r>
      <w:r w:rsidR="00583CB4">
        <w:rPr>
          <w:rFonts w:ascii="Times New Roman" w:hAnsi="Times New Roman" w:cs="Times New Roman"/>
          <w:bCs/>
        </w:rPr>
        <w:t>Measured Flow (kW) on Buyer’s limiting element in hour h</w:t>
      </w:r>
    </w:p>
    <w:p w14:paraId="6566229D" w14:textId="77777777" w:rsidR="00935176" w:rsidRDefault="00935176" w:rsidP="004652F7">
      <w:pPr>
        <w:spacing w:before="1" w:after="0" w:line="240" w:lineRule="auto"/>
        <w:ind w:left="4410" w:right="172" w:hanging="630"/>
        <w:outlineLvl w:val="1"/>
        <w:rPr>
          <w:rFonts w:ascii="Times New Roman" w:hAnsi="Times New Roman" w:cs="Times New Roman"/>
          <w:bCs/>
        </w:rPr>
      </w:pPr>
    </w:p>
    <w:p w14:paraId="103F88A4" w14:textId="77777777" w:rsidR="00AB10D9" w:rsidRDefault="00226C04" w:rsidP="004652F7">
      <w:pPr>
        <w:spacing w:before="1" w:after="0" w:line="240" w:lineRule="auto"/>
        <w:ind w:left="4410" w:right="172" w:hanging="630"/>
        <w:outlineLvl w:val="1"/>
        <w:rPr>
          <w:rFonts w:ascii="Times New Roman" w:hAnsi="Times New Roman" w:cs="Times New Roman"/>
          <w:bCs/>
        </w:rPr>
      </w:pPr>
      <w:r>
        <w:rPr>
          <w:rFonts w:ascii="Times New Roman" w:hAnsi="Times New Roman" w:cs="Times New Roman"/>
          <w:bCs/>
        </w:rPr>
        <w:t>I</w:t>
      </w:r>
      <w:r w:rsidR="00045E35">
        <w:rPr>
          <w:rFonts w:ascii="Times New Roman" w:hAnsi="Times New Roman" w:cs="Times New Roman"/>
          <w:bCs/>
        </w:rPr>
        <w:t>F</w:t>
      </w:r>
      <w:r w:rsidR="00045E35" w:rsidRPr="00871FD1">
        <w:rPr>
          <w:rFonts w:ascii="Times New Roman" w:hAnsi="Times New Roman" w:cs="Times New Roman"/>
          <w:bCs/>
          <w:vertAlign w:val="subscript"/>
        </w:rPr>
        <w:t>h</w:t>
      </w:r>
      <w:r w:rsidR="00045E35">
        <w:rPr>
          <w:rFonts w:ascii="Times New Roman" w:hAnsi="Times New Roman" w:cs="Times New Roman"/>
          <w:bCs/>
        </w:rPr>
        <w:t xml:space="preserve"> =</w:t>
      </w:r>
      <w:r w:rsidR="00045E35">
        <w:rPr>
          <w:rFonts w:ascii="Times New Roman" w:hAnsi="Times New Roman" w:cs="Times New Roman"/>
          <w:bCs/>
        </w:rPr>
        <w:tab/>
      </w:r>
      <w:r w:rsidR="00807F03">
        <w:rPr>
          <w:rFonts w:ascii="Times New Roman" w:hAnsi="Times New Roman" w:cs="Times New Roman"/>
          <w:bCs/>
        </w:rPr>
        <w:t xml:space="preserve">Absolute value of </w:t>
      </w:r>
      <w:r>
        <w:rPr>
          <w:rFonts w:ascii="Times New Roman" w:hAnsi="Times New Roman" w:cs="Times New Roman"/>
          <w:bCs/>
        </w:rPr>
        <w:t xml:space="preserve">Imputed Flow </w:t>
      </w:r>
      <w:r w:rsidR="00045E35">
        <w:rPr>
          <w:rFonts w:ascii="Times New Roman" w:hAnsi="Times New Roman" w:cs="Times New Roman"/>
          <w:bCs/>
        </w:rPr>
        <w:t>(kW) on Buyer’s limiting element in hour h</w:t>
      </w:r>
      <w:r w:rsidR="008677AC">
        <w:rPr>
          <w:rFonts w:ascii="Times New Roman" w:hAnsi="Times New Roman" w:cs="Times New Roman"/>
          <w:bCs/>
        </w:rPr>
        <w:t xml:space="preserve">, where </w:t>
      </w:r>
    </w:p>
    <w:p w14:paraId="69ED9C7A" w14:textId="168FA28C" w:rsidR="00045E35" w:rsidRDefault="008677AC" w:rsidP="003A7E7F">
      <w:pPr>
        <w:spacing w:before="1" w:after="0" w:line="240" w:lineRule="auto"/>
        <w:ind w:left="3420" w:right="-550"/>
        <w:outlineLvl w:val="1"/>
        <w:rPr>
          <w:rFonts w:ascii="Times New Roman" w:hAnsi="Times New Roman" w:cs="Times New Roman"/>
          <w:bCs/>
        </w:rPr>
      </w:pPr>
      <w:r>
        <w:rPr>
          <w:rFonts w:ascii="Times New Roman" w:hAnsi="Times New Roman" w:cs="Times New Roman"/>
          <w:bCs/>
        </w:rPr>
        <w:t>IF</w:t>
      </w:r>
      <w:r w:rsidRPr="008677AC">
        <w:rPr>
          <w:rFonts w:ascii="Times New Roman" w:hAnsi="Times New Roman" w:cs="Times New Roman"/>
          <w:bCs/>
          <w:vertAlign w:val="subscript"/>
        </w:rPr>
        <w:t>h</w:t>
      </w:r>
      <w:r>
        <w:rPr>
          <w:rFonts w:ascii="Times New Roman" w:hAnsi="Times New Roman" w:cs="Times New Roman"/>
          <w:bCs/>
          <w:vertAlign w:val="subscript"/>
        </w:rPr>
        <w:t xml:space="preserve"> </w:t>
      </w:r>
      <w:r>
        <w:rPr>
          <w:rFonts w:ascii="Times New Roman" w:hAnsi="Times New Roman" w:cs="Times New Roman"/>
          <w:bCs/>
        </w:rPr>
        <w:t xml:space="preserve">= </w:t>
      </w:r>
      <w:proofErr w:type="gramStart"/>
      <w:r w:rsidR="00CD7D88">
        <w:rPr>
          <w:rFonts w:ascii="Times New Roman" w:hAnsi="Times New Roman" w:cs="Times New Roman"/>
          <w:bCs/>
        </w:rPr>
        <w:t>Absolute</w:t>
      </w:r>
      <w:r w:rsidR="00C905AE">
        <w:rPr>
          <w:rFonts w:ascii="Times New Roman" w:hAnsi="Times New Roman" w:cs="Times New Roman"/>
          <w:bCs/>
        </w:rPr>
        <w:t>[</w:t>
      </w:r>
      <w:proofErr w:type="gramEnd"/>
      <w:r w:rsidR="006E252A">
        <w:rPr>
          <w:rFonts w:ascii="Times New Roman" w:hAnsi="Times New Roman" w:cs="Times New Roman"/>
          <w:bCs/>
        </w:rPr>
        <w:t>MMF</w:t>
      </w:r>
      <w:r w:rsidR="006E252A" w:rsidRPr="006E252A">
        <w:rPr>
          <w:rFonts w:ascii="Times New Roman" w:hAnsi="Times New Roman" w:cs="Times New Roman"/>
          <w:bCs/>
          <w:vertAlign w:val="subscript"/>
        </w:rPr>
        <w:t>h</w:t>
      </w:r>
      <w:r w:rsidR="006E252A">
        <w:rPr>
          <w:rFonts w:ascii="Times New Roman" w:hAnsi="Times New Roman" w:cs="Times New Roman"/>
          <w:bCs/>
        </w:rPr>
        <w:t xml:space="preserve"> + </w:t>
      </w:r>
      <w:r w:rsidR="00C905AE">
        <w:rPr>
          <w:rFonts w:ascii="Times New Roman" w:hAnsi="Times New Roman" w:cs="Times New Roman"/>
          <w:bCs/>
        </w:rPr>
        <w:t>(</w:t>
      </w:r>
      <w:r w:rsidR="006C4A64">
        <w:rPr>
          <w:rFonts w:ascii="Times New Roman" w:hAnsi="Times New Roman" w:cs="Times New Roman"/>
          <w:bCs/>
        </w:rPr>
        <w:t xml:space="preserve">Actual </w:t>
      </w:r>
      <w:r w:rsidR="006E252A">
        <w:rPr>
          <w:rFonts w:ascii="Times New Roman" w:hAnsi="Times New Roman" w:cs="Times New Roman"/>
          <w:bCs/>
        </w:rPr>
        <w:t>CCBM</w:t>
      </w:r>
      <w:r w:rsidR="006E252A" w:rsidRPr="006E252A">
        <w:rPr>
          <w:rFonts w:ascii="Times New Roman" w:hAnsi="Times New Roman" w:cs="Times New Roman"/>
          <w:bCs/>
          <w:vertAlign w:val="subscript"/>
        </w:rPr>
        <w:t>h</w:t>
      </w:r>
      <w:r w:rsidR="00A55A7E">
        <w:rPr>
          <w:rFonts w:ascii="Times New Roman" w:hAnsi="Times New Roman" w:cs="Times New Roman"/>
          <w:bCs/>
          <w:vertAlign w:val="subscript"/>
        </w:rPr>
        <w:t xml:space="preserve"> </w:t>
      </w:r>
      <w:r w:rsidR="00A55A7E">
        <w:rPr>
          <w:rFonts w:ascii="Times New Roman" w:hAnsi="Times New Roman" w:cs="Times New Roman"/>
          <w:bCs/>
        </w:rPr>
        <w:t>for all</w:t>
      </w:r>
      <w:r w:rsidR="00501F2A">
        <w:rPr>
          <w:rFonts w:ascii="Times New Roman" w:hAnsi="Times New Roman" w:cs="Times New Roman"/>
          <w:bCs/>
        </w:rPr>
        <w:t xml:space="preserve"> </w:t>
      </w:r>
      <w:r w:rsidR="00A55A7E">
        <w:rPr>
          <w:rFonts w:ascii="Times New Roman" w:hAnsi="Times New Roman" w:cs="Times New Roman"/>
          <w:bCs/>
        </w:rPr>
        <w:t>Sellers</w:t>
      </w:r>
      <w:r w:rsidR="003A7E7F">
        <w:rPr>
          <w:rFonts w:ascii="Times New Roman" w:hAnsi="Times New Roman" w:cs="Times New Roman"/>
          <w:bCs/>
        </w:rPr>
        <w:t>/1 hour</w:t>
      </w:r>
      <w:r w:rsidR="00CD7D88" w:rsidRPr="003F44DD">
        <w:rPr>
          <w:rFonts w:ascii="Times New Roman" w:hAnsi="Times New Roman" w:cs="Times New Roman"/>
          <w:bCs/>
        </w:rPr>
        <w:t>)</w:t>
      </w:r>
      <w:r w:rsidR="00C905AE">
        <w:rPr>
          <w:rFonts w:ascii="Times New Roman" w:hAnsi="Times New Roman" w:cs="Times New Roman"/>
          <w:bCs/>
        </w:rPr>
        <w:t>]</w:t>
      </w:r>
    </w:p>
    <w:p w14:paraId="7C0F89D8" w14:textId="7B28235E" w:rsidR="006E252A" w:rsidRDefault="006E252A" w:rsidP="00045E35">
      <w:pPr>
        <w:spacing w:before="1" w:after="0" w:line="240" w:lineRule="auto"/>
        <w:ind w:left="5400" w:right="172" w:hanging="1080"/>
        <w:outlineLvl w:val="1"/>
        <w:rPr>
          <w:rFonts w:ascii="Times New Roman" w:hAnsi="Times New Roman" w:cs="Times New Roman"/>
          <w:bCs/>
        </w:rPr>
      </w:pPr>
    </w:p>
    <w:p w14:paraId="3812BBA3" w14:textId="05D73711" w:rsidR="00933394" w:rsidRDefault="00933394" w:rsidP="00D5522F">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Delivery</w:t>
      </w:r>
      <w:r w:rsidR="00927E18" w:rsidRPr="00927E18">
        <w:rPr>
          <w:rFonts w:ascii="Times New Roman" w:hAnsi="Times New Roman" w:cs="Times New Roman"/>
          <w:bCs/>
          <w:vertAlign w:val="subscript"/>
        </w:rPr>
        <w:t>h</w:t>
      </w:r>
      <w:r w:rsidR="00927E18">
        <w:rPr>
          <w:rFonts w:ascii="Times New Roman" w:hAnsi="Times New Roman" w:cs="Times New Roman"/>
          <w:bCs/>
        </w:rPr>
        <w:t xml:space="preserve"> = </w:t>
      </w:r>
      <w:proofErr w:type="gramStart"/>
      <w:r w:rsidR="00DF6D0D">
        <w:rPr>
          <w:rFonts w:ascii="Times New Roman" w:hAnsi="Times New Roman" w:cs="Times New Roman"/>
          <w:bCs/>
        </w:rPr>
        <w:t>Maximum[</w:t>
      </w:r>
      <w:proofErr w:type="gramEnd"/>
      <w:r w:rsidR="00DF6D0D">
        <w:rPr>
          <w:rFonts w:ascii="Times New Roman" w:hAnsi="Times New Roman" w:cs="Times New Roman"/>
          <w:bCs/>
        </w:rPr>
        <w:t>0, Minimum</w:t>
      </w:r>
      <w:r w:rsidR="00F327B1">
        <w:rPr>
          <w:rFonts w:ascii="Times New Roman" w:hAnsi="Times New Roman" w:cs="Times New Roman"/>
          <w:bCs/>
        </w:rPr>
        <w:t>(</w:t>
      </w:r>
      <w:r w:rsidR="001D6AF5">
        <w:rPr>
          <w:rFonts w:ascii="Times New Roman" w:hAnsi="Times New Roman" w:cs="Times New Roman"/>
          <w:bCs/>
        </w:rPr>
        <w:t>CC</w:t>
      </w:r>
      <w:r w:rsidR="00202090">
        <w:rPr>
          <w:rFonts w:ascii="Times New Roman" w:hAnsi="Times New Roman" w:cs="Times New Roman"/>
          <w:bCs/>
        </w:rPr>
        <w:t xml:space="preserve"> x 1 hour</w:t>
      </w:r>
      <w:r w:rsidR="00F327B1">
        <w:rPr>
          <w:rFonts w:ascii="Times New Roman" w:hAnsi="Times New Roman" w:cs="Times New Roman"/>
          <w:bCs/>
        </w:rPr>
        <w:t>,</w:t>
      </w:r>
      <w:r w:rsidR="00A171C6">
        <w:rPr>
          <w:rFonts w:ascii="Times New Roman" w:hAnsi="Times New Roman" w:cs="Times New Roman"/>
          <w:bCs/>
        </w:rPr>
        <w:t xml:space="preserve"> </w:t>
      </w:r>
      <w:r w:rsidR="00F327B1">
        <w:rPr>
          <w:rFonts w:ascii="Times New Roman" w:hAnsi="Times New Roman" w:cs="Times New Roman"/>
          <w:bCs/>
        </w:rPr>
        <w:t>Actual Delivery</w:t>
      </w:r>
      <w:r w:rsidR="004C2E7A" w:rsidRPr="004C2E7A">
        <w:rPr>
          <w:rFonts w:ascii="Times New Roman" w:hAnsi="Times New Roman" w:cs="Times New Roman"/>
          <w:bCs/>
          <w:vertAlign w:val="subscript"/>
        </w:rPr>
        <w:t>h</w:t>
      </w:r>
      <w:r w:rsidR="004C2E7A">
        <w:rPr>
          <w:rFonts w:ascii="Times New Roman" w:hAnsi="Times New Roman" w:cs="Times New Roman"/>
          <w:bCs/>
        </w:rPr>
        <w:t>)]</w:t>
      </w:r>
    </w:p>
    <w:p w14:paraId="600FC6F2" w14:textId="77777777" w:rsidR="00933394" w:rsidRDefault="00933394" w:rsidP="00D5522F">
      <w:pPr>
        <w:spacing w:before="1" w:after="0" w:line="240" w:lineRule="auto"/>
        <w:ind w:left="2880" w:right="172" w:hanging="720"/>
        <w:outlineLvl w:val="1"/>
        <w:rPr>
          <w:rFonts w:ascii="Times New Roman" w:hAnsi="Times New Roman" w:cs="Times New Roman"/>
          <w:bCs/>
        </w:rPr>
      </w:pPr>
    </w:p>
    <w:p w14:paraId="3F3A63A8" w14:textId="41B5371A" w:rsidR="000858D3" w:rsidRDefault="00D5522F" w:rsidP="00D5522F">
      <w:pPr>
        <w:spacing w:before="1" w:after="0" w:line="240" w:lineRule="auto"/>
        <w:ind w:left="2880" w:right="172" w:hanging="720"/>
        <w:outlineLvl w:val="1"/>
        <w:rPr>
          <w:rFonts w:ascii="Times New Roman" w:hAnsi="Times New Roman" w:cs="Times New Roman"/>
          <w:bCs/>
        </w:rPr>
      </w:pPr>
      <w:r>
        <w:rPr>
          <w:rFonts w:ascii="Times New Roman" w:hAnsi="Times New Roman" w:cs="Times New Roman"/>
          <w:bCs/>
        </w:rPr>
        <w:t>Actual Delivery</w:t>
      </w:r>
      <w:r w:rsidRPr="007D7846">
        <w:rPr>
          <w:rFonts w:ascii="Times New Roman" w:hAnsi="Times New Roman" w:cs="Times New Roman"/>
          <w:bCs/>
          <w:vertAlign w:val="subscript"/>
        </w:rPr>
        <w:t>h</w:t>
      </w:r>
      <w:r>
        <w:rPr>
          <w:rFonts w:ascii="Times New Roman" w:hAnsi="Times New Roman" w:cs="Times New Roman"/>
          <w:bCs/>
        </w:rPr>
        <w:t xml:space="preserve"> = amount of </w:t>
      </w:r>
      <w:r w:rsidR="00986BF6">
        <w:rPr>
          <w:rFonts w:ascii="Times New Roman" w:hAnsi="Times New Roman" w:cs="Times New Roman"/>
          <w:bCs/>
        </w:rPr>
        <w:t xml:space="preserve">Energy </w:t>
      </w:r>
      <w:proofErr w:type="gramStart"/>
      <w:r w:rsidR="00120779">
        <w:rPr>
          <w:rFonts w:ascii="Times New Roman" w:hAnsi="Times New Roman" w:cs="Times New Roman"/>
          <w:bCs/>
        </w:rPr>
        <w:t xml:space="preserve">actually </w:t>
      </w:r>
      <w:r>
        <w:rPr>
          <w:rFonts w:ascii="Times New Roman" w:hAnsi="Times New Roman" w:cs="Times New Roman"/>
          <w:bCs/>
        </w:rPr>
        <w:t>delivered</w:t>
      </w:r>
      <w:proofErr w:type="gramEnd"/>
      <w:r w:rsidR="00A53D3F">
        <w:rPr>
          <w:rFonts w:ascii="Times New Roman" w:hAnsi="Times New Roman" w:cs="Times New Roman"/>
          <w:bCs/>
        </w:rPr>
        <w:t xml:space="preserve"> from all </w:t>
      </w:r>
      <w:r w:rsidR="006375E6">
        <w:rPr>
          <w:rFonts w:ascii="Times New Roman" w:hAnsi="Times New Roman" w:cs="Times New Roman"/>
          <w:bCs/>
        </w:rPr>
        <w:t>of Seller’s technologies</w:t>
      </w:r>
      <w:r w:rsidR="00120779">
        <w:rPr>
          <w:rFonts w:ascii="Times New Roman" w:hAnsi="Times New Roman" w:cs="Times New Roman"/>
          <w:bCs/>
        </w:rPr>
        <w:t xml:space="preserve"> in hour h</w:t>
      </w:r>
      <w:r>
        <w:rPr>
          <w:rFonts w:ascii="Times New Roman" w:hAnsi="Times New Roman" w:cs="Times New Roman"/>
          <w:bCs/>
        </w:rPr>
        <w:t xml:space="preserve"> as determined by Appendix VIII (kW</w:t>
      </w:r>
      <w:r w:rsidR="00986BF6">
        <w:rPr>
          <w:rFonts w:ascii="Times New Roman" w:hAnsi="Times New Roman" w:cs="Times New Roman"/>
          <w:bCs/>
        </w:rPr>
        <w:t>h</w:t>
      </w:r>
      <w:r>
        <w:rPr>
          <w:rFonts w:ascii="Times New Roman" w:hAnsi="Times New Roman" w:cs="Times New Roman"/>
          <w:bCs/>
        </w:rPr>
        <w:t>)</w:t>
      </w:r>
    </w:p>
    <w:p w14:paraId="423EDCD0" w14:textId="77777777" w:rsidR="0030306D" w:rsidRDefault="0030306D" w:rsidP="00D5522F">
      <w:pPr>
        <w:spacing w:before="1" w:after="0" w:line="240" w:lineRule="auto"/>
        <w:ind w:left="2880" w:right="172" w:hanging="720"/>
        <w:outlineLvl w:val="1"/>
        <w:rPr>
          <w:rFonts w:ascii="Times New Roman" w:hAnsi="Times New Roman" w:cs="Times New Roman"/>
          <w:bCs/>
        </w:rPr>
      </w:pPr>
    </w:p>
    <w:p w14:paraId="1C8EC278" w14:textId="2F24BEF5" w:rsidR="0094226E" w:rsidRDefault="000858D3" w:rsidP="00E95ED8">
      <w:pPr>
        <w:spacing w:before="1" w:after="0" w:line="240" w:lineRule="auto"/>
        <w:ind w:left="2880" w:right="172" w:hanging="720"/>
        <w:outlineLvl w:val="1"/>
        <w:rPr>
          <w:rFonts w:ascii="Times New Roman" w:hAnsi="Times New Roman" w:cs="Times New Roman"/>
          <w:sz w:val="24"/>
          <w:szCs w:val="24"/>
        </w:rPr>
      </w:pPr>
      <w:r>
        <w:rPr>
          <w:rFonts w:ascii="Times New Roman" w:hAnsi="Times New Roman" w:cs="Times New Roman"/>
          <w:bCs/>
        </w:rPr>
        <w:t>Energy Need</w:t>
      </w:r>
      <w:r w:rsidR="00986BF6">
        <w:rPr>
          <w:rFonts w:ascii="Times New Roman" w:hAnsi="Times New Roman" w:cs="Times New Roman"/>
          <w:bCs/>
        </w:rPr>
        <w:t xml:space="preserve"> = The estimated amount of Energy that will be needed during the Delivery Term to defer the planned distribution upgrade (kWh); from the second table in Appendix A of the </w:t>
      </w:r>
      <w:r w:rsidR="00986BF6" w:rsidRPr="00986BF6">
        <w:rPr>
          <w:rFonts w:ascii="Times New Roman" w:hAnsi="Times New Roman" w:cs="Times New Roman"/>
          <w:bCs/>
          <w:sz w:val="24"/>
          <w:szCs w:val="24"/>
        </w:rPr>
        <w:t>“</w:t>
      </w:r>
      <w:r w:rsidR="00986BF6" w:rsidRPr="00986BF6">
        <w:rPr>
          <w:rFonts w:ascii="Times New Roman" w:hAnsi="Times New Roman" w:cs="Times New Roman"/>
          <w:i/>
          <w:iCs/>
          <w:sz w:val="24"/>
          <w:szCs w:val="24"/>
        </w:rPr>
        <w:t>202</w:t>
      </w:r>
      <w:r w:rsidR="00CA00B0">
        <w:rPr>
          <w:rFonts w:ascii="Times New Roman" w:hAnsi="Times New Roman" w:cs="Times New Roman"/>
          <w:i/>
          <w:iCs/>
          <w:sz w:val="24"/>
          <w:szCs w:val="24"/>
        </w:rPr>
        <w:t>3</w:t>
      </w:r>
      <w:r w:rsidR="00986BF6" w:rsidRPr="00986BF6">
        <w:rPr>
          <w:rFonts w:ascii="Times New Roman" w:hAnsi="Times New Roman" w:cs="Times New Roman"/>
          <w:i/>
          <w:iCs/>
          <w:sz w:val="24"/>
          <w:szCs w:val="24"/>
        </w:rPr>
        <w:t xml:space="preserve"> GRID NEEDS ASSESSMENT AND DISTRIBUTION DEFERRAL OPPORTUNITY REPORT OF SAN DIEGO GAS &amp; ELECTRIC COMPANY (U 902 E)</w:t>
      </w:r>
      <w:r w:rsidR="00986BF6" w:rsidRPr="00986BF6">
        <w:rPr>
          <w:rFonts w:ascii="Times New Roman" w:hAnsi="Times New Roman" w:cs="Times New Roman"/>
          <w:sz w:val="24"/>
          <w:szCs w:val="24"/>
        </w:rPr>
        <w:t xml:space="preserve">” filed </w:t>
      </w:r>
      <w:r w:rsidR="00986BF6">
        <w:rPr>
          <w:rFonts w:ascii="Times New Roman" w:hAnsi="Times New Roman" w:cs="Times New Roman"/>
          <w:sz w:val="24"/>
          <w:szCs w:val="24"/>
        </w:rPr>
        <w:t>on</w:t>
      </w:r>
      <w:r w:rsidR="00986BF6" w:rsidRPr="00986BF6">
        <w:rPr>
          <w:rFonts w:ascii="Times New Roman" w:hAnsi="Times New Roman" w:cs="Times New Roman"/>
          <w:sz w:val="24"/>
          <w:szCs w:val="24"/>
        </w:rPr>
        <w:t xml:space="preserve"> August 1</w:t>
      </w:r>
      <w:r w:rsidR="00CA00B0">
        <w:rPr>
          <w:rFonts w:ascii="Times New Roman" w:hAnsi="Times New Roman" w:cs="Times New Roman"/>
          <w:sz w:val="24"/>
          <w:szCs w:val="24"/>
        </w:rPr>
        <w:t>5</w:t>
      </w:r>
      <w:r w:rsidR="00986BF6" w:rsidRPr="00986BF6">
        <w:rPr>
          <w:rFonts w:ascii="Times New Roman" w:hAnsi="Times New Roman" w:cs="Times New Roman"/>
          <w:sz w:val="24"/>
          <w:szCs w:val="24"/>
        </w:rPr>
        <w:t>, 202</w:t>
      </w:r>
      <w:r w:rsidR="00CA00B0">
        <w:rPr>
          <w:rFonts w:ascii="Times New Roman" w:hAnsi="Times New Roman" w:cs="Times New Roman"/>
          <w:sz w:val="24"/>
          <w:szCs w:val="24"/>
        </w:rPr>
        <w:t>3</w:t>
      </w:r>
      <w:r w:rsidR="00503499">
        <w:rPr>
          <w:rFonts w:ascii="Times New Roman" w:hAnsi="Times New Roman" w:cs="Times New Roman"/>
          <w:sz w:val="24"/>
          <w:szCs w:val="24"/>
        </w:rPr>
        <w:t xml:space="preserve"> (the table provides the Energy in kWh/day and therefore must be multiplied by the number of days in the Delivery Term to calculate the Energy Need)</w:t>
      </w:r>
      <w:r w:rsidR="005F4C40">
        <w:rPr>
          <w:rFonts w:ascii="Times New Roman" w:hAnsi="Times New Roman" w:cs="Times New Roman"/>
          <w:sz w:val="24"/>
          <w:szCs w:val="24"/>
        </w:rPr>
        <w:t xml:space="preserve">.  </w:t>
      </w:r>
    </w:p>
    <w:p w14:paraId="1459B3E0" w14:textId="77777777" w:rsidR="0094226E" w:rsidRDefault="0094226E" w:rsidP="00E95ED8">
      <w:pPr>
        <w:spacing w:before="1" w:after="0" w:line="240" w:lineRule="auto"/>
        <w:ind w:left="2880" w:right="172" w:hanging="720"/>
        <w:outlineLvl w:val="1"/>
        <w:rPr>
          <w:rFonts w:ascii="Times New Roman" w:hAnsi="Times New Roman" w:cs="Times New Roman"/>
          <w:sz w:val="24"/>
          <w:szCs w:val="24"/>
        </w:rPr>
      </w:pPr>
    </w:p>
    <w:p w14:paraId="37904502" w14:textId="1FB95849" w:rsidR="00B5085E" w:rsidRPr="00E95ED8" w:rsidRDefault="005F4C40" w:rsidP="0094226E">
      <w:pPr>
        <w:spacing w:before="1" w:after="0" w:line="240" w:lineRule="auto"/>
        <w:ind w:left="2880" w:right="172"/>
        <w:outlineLvl w:val="1"/>
        <w:rPr>
          <w:rFonts w:ascii="Times New Roman" w:hAnsi="Times New Roman" w:cs="Times New Roman"/>
          <w:bCs/>
        </w:rPr>
      </w:pPr>
      <w:r>
        <w:rPr>
          <w:rFonts w:ascii="Times New Roman" w:hAnsi="Times New Roman" w:cs="Times New Roman"/>
          <w:sz w:val="24"/>
          <w:szCs w:val="24"/>
        </w:rPr>
        <w:t>The Energy Need is</w:t>
      </w:r>
      <w:r w:rsidR="002D5652">
        <w:rPr>
          <w:rFonts w:ascii="Times New Roman" w:hAnsi="Times New Roman" w:cs="Times New Roman"/>
          <w:sz w:val="24"/>
          <w:szCs w:val="24"/>
        </w:rPr>
        <w:t xml:space="preserve"> </w:t>
      </w:r>
      <w:r w:rsidR="00CA00B0">
        <w:rPr>
          <w:rFonts w:ascii="Times New Roman" w:hAnsi="Times New Roman" w:cs="Times New Roman"/>
          <w:sz w:val="24"/>
          <w:szCs w:val="24"/>
        </w:rPr>
        <w:t>TBD</w:t>
      </w:r>
      <w:r w:rsidR="0094226E">
        <w:rPr>
          <w:rFonts w:ascii="Times New Roman" w:hAnsi="Times New Roman" w:cs="Times New Roman"/>
          <w:sz w:val="24"/>
          <w:szCs w:val="24"/>
        </w:rPr>
        <w:t xml:space="preserve"> </w:t>
      </w:r>
      <w:r w:rsidR="002B5129">
        <w:rPr>
          <w:rFonts w:ascii="Times New Roman" w:hAnsi="Times New Roman" w:cs="Times New Roman"/>
          <w:sz w:val="24"/>
          <w:szCs w:val="24"/>
        </w:rPr>
        <w:t>k</w:t>
      </w:r>
      <w:r w:rsidR="0094226E">
        <w:rPr>
          <w:rFonts w:ascii="Times New Roman" w:hAnsi="Times New Roman" w:cs="Times New Roman"/>
          <w:sz w:val="24"/>
          <w:szCs w:val="24"/>
        </w:rPr>
        <w:t>Wh.</w:t>
      </w:r>
      <w:r>
        <w:rPr>
          <w:rFonts w:ascii="Times New Roman" w:hAnsi="Times New Roman" w:cs="Times New Roman"/>
          <w:sz w:val="24"/>
          <w:szCs w:val="24"/>
        </w:rPr>
        <w:t xml:space="preserve"> </w:t>
      </w:r>
      <w:r w:rsidR="00D5522F">
        <w:rPr>
          <w:rFonts w:ascii="Times New Roman" w:hAnsi="Times New Roman" w:cs="Times New Roman"/>
          <w:bCs/>
        </w:rPr>
        <w:tab/>
      </w:r>
    </w:p>
    <w:p w14:paraId="0AFFEE5C" w14:textId="77777777" w:rsidR="00B5085E" w:rsidRPr="00893DDE" w:rsidRDefault="00B5085E" w:rsidP="00D225A1">
      <w:pPr>
        <w:spacing w:before="1" w:after="0" w:line="240" w:lineRule="auto"/>
        <w:ind w:left="720" w:right="172"/>
        <w:rPr>
          <w:rFonts w:ascii="Times New Roman" w:hAnsi="Times New Roman" w:cs="Times New Roman"/>
          <w:b/>
        </w:rPr>
      </w:pPr>
    </w:p>
    <w:p w14:paraId="4D363FFA" w14:textId="02A3EBCF" w:rsidR="00FB3B99" w:rsidRDefault="00FB3B99">
      <w:pPr>
        <w:rPr>
          <w:rFonts w:ascii="Times New Roman" w:hAnsi="Times New Roman" w:cs="Times New Roman"/>
          <w:b/>
        </w:rPr>
      </w:pPr>
      <w:r>
        <w:rPr>
          <w:rFonts w:ascii="Times New Roman" w:hAnsi="Times New Roman" w:cs="Times New Roman"/>
          <w:b/>
        </w:rPr>
        <w:br w:type="page"/>
      </w:r>
    </w:p>
    <w:p w14:paraId="659A23BD" w14:textId="77777777" w:rsidR="006824B0" w:rsidRPr="00893DDE" w:rsidRDefault="006824B0" w:rsidP="00D225A1">
      <w:pPr>
        <w:spacing w:before="1" w:after="0" w:line="240" w:lineRule="auto"/>
        <w:ind w:left="720" w:right="172"/>
        <w:rPr>
          <w:rFonts w:ascii="Times New Roman" w:hAnsi="Times New Roman" w:cs="Times New Roman"/>
          <w:b/>
        </w:rPr>
      </w:pPr>
    </w:p>
    <w:p w14:paraId="2B2FF57E" w14:textId="77777777" w:rsidR="0046283F" w:rsidRPr="006C4075" w:rsidRDefault="0046283F" w:rsidP="0057441A">
      <w:pPr>
        <w:pStyle w:val="ListParagraph"/>
        <w:numPr>
          <w:ilvl w:val="0"/>
          <w:numId w:val="4"/>
        </w:numPr>
        <w:spacing w:before="1" w:after="0" w:line="240" w:lineRule="auto"/>
        <w:ind w:right="172"/>
        <w:jc w:val="center"/>
        <w:outlineLvl w:val="0"/>
        <w:rPr>
          <w:rFonts w:ascii="Times New Roman" w:hAnsi="Times New Roman" w:cs="Times New Roman"/>
        </w:rPr>
      </w:pPr>
      <w:bookmarkStart w:id="37" w:name="_Toc528040861"/>
      <w:r w:rsidRPr="00893DDE">
        <w:rPr>
          <w:rFonts w:ascii="Times New Roman" w:eastAsia="Times New Roman" w:hAnsi="Times New Roman" w:cs="Times New Roman"/>
          <w:b/>
          <w:bCs/>
          <w:spacing w:val="-1"/>
        </w:rPr>
        <w:t>EV</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1"/>
        </w:rPr>
        <w:t>NT</w:t>
      </w:r>
      <w:r w:rsidRPr="00893DDE">
        <w:rPr>
          <w:rFonts w:ascii="Times New Roman" w:eastAsia="Times New Roman" w:hAnsi="Times New Roman" w:cs="Times New Roman"/>
          <w:b/>
          <w:bCs/>
        </w:rPr>
        <w:t xml:space="preserve">S OF </w:t>
      </w:r>
      <w:r w:rsidRPr="00893DDE">
        <w:rPr>
          <w:rFonts w:ascii="Times New Roman" w:eastAsia="Times New Roman" w:hAnsi="Times New Roman" w:cs="Times New Roman"/>
          <w:b/>
          <w:bCs/>
          <w:spacing w:val="-1"/>
        </w:rPr>
        <w:t>DE</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AULT</w:t>
      </w:r>
      <w:r w:rsidRPr="00893DDE">
        <w:rPr>
          <w:rFonts w:ascii="Times New Roman" w:eastAsia="Times New Roman" w:hAnsi="Times New Roman" w:cs="Times New Roman"/>
          <w:b/>
          <w:bCs/>
        </w:rPr>
        <w: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R</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D</w:t>
      </w:r>
      <w:r w:rsidRPr="00893DDE">
        <w:rPr>
          <w:rFonts w:ascii="Times New Roman" w:eastAsia="Times New Roman" w:hAnsi="Times New Roman" w:cs="Times New Roman"/>
          <w:b/>
          <w:bCs/>
        </w:rPr>
        <w:t>IES</w:t>
      </w:r>
      <w:bookmarkEnd w:id="37"/>
    </w:p>
    <w:p w14:paraId="69E9AA41" w14:textId="77777777" w:rsidR="0046283F" w:rsidRPr="006C4075" w:rsidRDefault="0046283F" w:rsidP="0046283F">
      <w:pPr>
        <w:pStyle w:val="ListParagraph"/>
        <w:spacing w:before="1" w:after="0" w:line="240" w:lineRule="auto"/>
        <w:ind w:left="360" w:right="172"/>
        <w:rPr>
          <w:rFonts w:ascii="Times New Roman" w:hAnsi="Times New Roman" w:cs="Times New Roman"/>
        </w:rPr>
      </w:pPr>
    </w:p>
    <w:p w14:paraId="44356464" w14:textId="114B4CDA" w:rsidR="0046283F" w:rsidRPr="005C5B03" w:rsidRDefault="000D022A" w:rsidP="00033286">
      <w:pPr>
        <w:tabs>
          <w:tab w:val="left" w:pos="1440"/>
        </w:tabs>
        <w:spacing w:before="1" w:after="0" w:line="240" w:lineRule="auto"/>
        <w:ind w:left="720" w:right="172"/>
        <w:outlineLvl w:val="1"/>
        <w:rPr>
          <w:rFonts w:ascii="Times New Roman" w:hAnsi="Times New Roman" w:cs="Times New Roman"/>
        </w:rPr>
      </w:pPr>
      <w:bookmarkStart w:id="38" w:name="_Toc528040862"/>
      <w:r>
        <w:rPr>
          <w:rFonts w:ascii="Times New Roman" w:hAnsi="Times New Roman" w:cs="Times New Roman"/>
          <w:u w:val="single"/>
        </w:rPr>
        <w:t>7.</w:t>
      </w:r>
      <w:r w:rsidR="005C04C7">
        <w:rPr>
          <w:rFonts w:ascii="Times New Roman" w:hAnsi="Times New Roman" w:cs="Times New Roman"/>
          <w:u w:val="single"/>
        </w:rPr>
        <w:t>1</w:t>
      </w:r>
      <w:r w:rsidR="005C04C7">
        <w:rPr>
          <w:rFonts w:ascii="Times New Roman" w:hAnsi="Times New Roman" w:cs="Times New Roman"/>
          <w:u w:val="single"/>
        </w:rPr>
        <w:tab/>
      </w:r>
      <w:r w:rsidR="0046283F" w:rsidRPr="00CD0A5B">
        <w:rPr>
          <w:rFonts w:ascii="Times New Roman" w:hAnsi="Times New Roman" w:cs="Times New Roman"/>
          <w:u w:val="single"/>
        </w:rPr>
        <w:t>Events of Default</w:t>
      </w:r>
      <w:r w:rsidR="0046283F" w:rsidRPr="005C5B03">
        <w:rPr>
          <w:rFonts w:ascii="Times New Roman" w:hAnsi="Times New Roman" w:cs="Times New Roman"/>
        </w:rPr>
        <w:t>.</w:t>
      </w:r>
      <w:bookmarkEnd w:id="38"/>
    </w:p>
    <w:p w14:paraId="4F5935EE" w14:textId="77777777" w:rsidR="0046283F" w:rsidRPr="006C4075" w:rsidRDefault="0046283F" w:rsidP="0046283F">
      <w:pPr>
        <w:pStyle w:val="ListParagraph"/>
        <w:spacing w:before="1" w:after="0" w:line="240" w:lineRule="auto"/>
        <w:ind w:right="172"/>
        <w:rPr>
          <w:rFonts w:ascii="Times New Roman" w:hAnsi="Times New Roman" w:cs="Times New Roman"/>
        </w:rPr>
      </w:pPr>
    </w:p>
    <w:p w14:paraId="2C76D0FE" w14:textId="77777777" w:rsidR="0046283F" w:rsidRPr="006C4075" w:rsidRDefault="00710A14" w:rsidP="0057441A">
      <w:pPr>
        <w:pStyle w:val="ListParagraph"/>
        <w:numPr>
          <w:ilvl w:val="2"/>
          <w:numId w:val="4"/>
        </w:numPr>
        <w:spacing w:before="1" w:after="0" w:line="240" w:lineRule="auto"/>
        <w:ind w:left="0" w:right="172" w:firstLine="1440"/>
        <w:rPr>
          <w:rFonts w:ascii="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w</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653C5878" w14:textId="77777777" w:rsidR="0046283F" w:rsidRPr="006C4075" w:rsidRDefault="0046283F" w:rsidP="0046283F">
      <w:pPr>
        <w:pStyle w:val="ListParagraph"/>
        <w:spacing w:before="1" w:after="0" w:line="240" w:lineRule="auto"/>
        <w:ind w:left="1440" w:right="172"/>
        <w:rPr>
          <w:rFonts w:ascii="Times New Roman" w:hAnsi="Times New Roman" w:cs="Times New Roman"/>
        </w:rPr>
      </w:pPr>
    </w:p>
    <w:p w14:paraId="571AD646"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any</w:t>
      </w:r>
      <w:r w:rsidRPr="005C5B03">
        <w:rPr>
          <w:rFonts w:ascii="Times New Roman" w:eastAsia="Times New Roman" w:hAnsi="Times New Roman" w:cs="Times New Roman"/>
          <w:spacing w:val="-2"/>
        </w:rPr>
        <w:t xml:space="preserve"> </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s</w:t>
      </w:r>
      <w:r w:rsidRPr="005C5B03">
        <w:rPr>
          <w:rFonts w:ascii="Times New Roman" w:eastAsia="Times New Roman" w:hAnsi="Times New Roman" w:cs="Times New Roman"/>
        </w:rPr>
        <w:t>s</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vy</w:t>
      </w:r>
      <w:r w:rsidRPr="00893DDE">
        <w:rPr>
          <w:rFonts w:ascii="Times New Roman" w:eastAsia="Times New Roman" w:hAnsi="Times New Roman" w:cs="Times New Roman"/>
        </w:rPr>
        <w:t>;</w:t>
      </w:r>
      <w:proofErr w:type="gramEnd"/>
    </w:p>
    <w:p w14:paraId="3B9B1DBC" w14:textId="77777777" w:rsidR="0046283F" w:rsidRPr="006C4075" w:rsidRDefault="0046283F" w:rsidP="00A936D5">
      <w:pPr>
        <w:tabs>
          <w:tab w:val="num" w:pos="2880"/>
        </w:tabs>
        <w:spacing w:before="6" w:after="0" w:line="240" w:lineRule="exact"/>
        <w:ind w:firstLine="2160"/>
        <w:rPr>
          <w:rFonts w:ascii="Times New Roman" w:hAnsi="Times New Roman" w:cs="Times New Roman"/>
          <w:sz w:val="24"/>
          <w:szCs w:val="24"/>
        </w:rPr>
      </w:pPr>
    </w:p>
    <w:p w14:paraId="48D09B20" w14:textId="452C0C30"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er</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f</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il</w:t>
      </w:r>
      <w:r w:rsidRPr="00BB3C64">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00B5085E">
        <w:rPr>
          <w:rFonts w:ascii="Times New Roman" w:eastAsia="Times New Roman" w:hAnsi="Times New Roman" w:cs="Times New Roman"/>
        </w:rPr>
        <w:t xml:space="preserve">under this Agreement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0.3, 10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4,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proofErr w:type="gramStart"/>
      <w:r w:rsidRPr="00893DDE">
        <w:rPr>
          <w:rFonts w:ascii="Times New Roman" w:eastAsia="Times New Roman" w:hAnsi="Times New Roman" w:cs="Times New Roman"/>
        </w:rPr>
        <w:t>10.</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w:t>
      </w:r>
      <w:proofErr w:type="gramEnd"/>
    </w:p>
    <w:p w14:paraId="05DBEEB3" w14:textId="77777777" w:rsidR="0046283F" w:rsidRPr="006C4075" w:rsidRDefault="0046283F" w:rsidP="00A936D5">
      <w:pPr>
        <w:tabs>
          <w:tab w:val="num" w:pos="2880"/>
        </w:tabs>
        <w:spacing w:before="19" w:after="0" w:line="220" w:lineRule="exact"/>
        <w:ind w:firstLine="2160"/>
        <w:rPr>
          <w:rFonts w:ascii="Times New Roman" w:hAnsi="Times New Roman" w:cs="Times New Roman"/>
        </w:rPr>
      </w:pPr>
    </w:p>
    <w:p w14:paraId="6160F4DC"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 xml:space="preserve">any </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al</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undue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10)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w:t>
      </w:r>
    </w:p>
    <w:p w14:paraId="5F9E7FBA" w14:textId="77777777" w:rsidR="0046283F" w:rsidRPr="006C4075" w:rsidRDefault="0046283F" w:rsidP="00A936D5">
      <w:pPr>
        <w:tabs>
          <w:tab w:val="num" w:pos="2880"/>
        </w:tabs>
        <w:spacing w:before="3" w:after="0" w:line="240" w:lineRule="exact"/>
        <w:ind w:firstLine="2160"/>
        <w:rPr>
          <w:rFonts w:ascii="Times New Roman" w:hAnsi="Times New Roman" w:cs="Times New Roman"/>
          <w:sz w:val="24"/>
          <w:szCs w:val="24"/>
        </w:rPr>
      </w:pPr>
    </w:p>
    <w:p w14:paraId="5E96DA4F" w14:textId="77777777" w:rsidR="0046283F" w:rsidRPr="00CD0A5B"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CD0A5B">
        <w:rPr>
          <w:rFonts w:ascii="Times New Roman" w:eastAsia="Times New Roman" w:hAnsi="Times New Roman" w:cs="Times New Roman"/>
        </w:rPr>
        <w:t xml:space="preserve">Seller intentionally or knowingly delivers, or attempts to deliver, Distribution Services not produced by the </w:t>
      </w:r>
      <w:proofErr w:type="gramStart"/>
      <w:r w:rsidRPr="00CD0A5B">
        <w:rPr>
          <w:rFonts w:ascii="Times New Roman" w:eastAsia="Times New Roman" w:hAnsi="Times New Roman" w:cs="Times New Roman"/>
        </w:rPr>
        <w:t>Project;</w:t>
      </w:r>
      <w:proofErr w:type="gramEnd"/>
    </w:p>
    <w:p w14:paraId="5C41FD70"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6AA48B60"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Seller fails to achieve the Initial Delivery Date, unless Seller Notifies</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Buyer of a Force Majeure Extension pursuant to Article </w:t>
      </w:r>
      <w:proofErr w:type="gramStart"/>
      <w:r w:rsidRPr="00893DDE">
        <w:rPr>
          <w:rFonts w:ascii="Times New Roman" w:eastAsia="Times New Roman" w:hAnsi="Times New Roman" w:cs="Times New Roman"/>
        </w:rPr>
        <w:t>Eight;</w:t>
      </w:r>
      <w:proofErr w:type="gramEnd"/>
    </w:p>
    <w:p w14:paraId="4583CBF9"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6C34F116"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Seller fails to satisfy the Delivery Conditions by the applicable deadlines set forth in Section 2.2(b)</w:t>
      </w:r>
      <w:r w:rsidR="00523766" w:rsidRPr="00893DDE">
        <w:rPr>
          <w:rFonts w:ascii="Times New Roman" w:eastAsia="Times New Roman" w:hAnsi="Times New Roman" w:cs="Times New Roman"/>
        </w:rPr>
        <w:t>.</w:t>
      </w:r>
    </w:p>
    <w:p w14:paraId="4611CCD5"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3EBDA53" w14:textId="6AC02C60" w:rsidR="0046283F" w:rsidRPr="003D4636"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3D4636">
        <w:rPr>
          <w:rFonts w:ascii="Times New Roman" w:eastAsia="Times New Roman" w:hAnsi="Times New Roman" w:cs="Times New Roman"/>
        </w:rPr>
        <w:t xml:space="preserve">The Distribution Service </w:t>
      </w:r>
      <w:r w:rsidR="00F975DB" w:rsidRPr="003D4636">
        <w:rPr>
          <w:rFonts w:ascii="Times New Roman" w:eastAsia="Times New Roman" w:hAnsi="Times New Roman" w:cs="Times New Roman"/>
        </w:rPr>
        <w:t xml:space="preserve">performance </w:t>
      </w:r>
      <w:r w:rsidRPr="003D4636">
        <w:rPr>
          <w:rFonts w:ascii="Times New Roman" w:eastAsia="Times New Roman" w:hAnsi="Times New Roman" w:cs="Times New Roman"/>
        </w:rPr>
        <w:t xml:space="preserve">for any </w:t>
      </w:r>
      <w:r w:rsidR="00717204" w:rsidRPr="003D4636">
        <w:rPr>
          <w:rFonts w:ascii="Times New Roman" w:eastAsia="Times New Roman" w:hAnsi="Times New Roman" w:cs="Times New Roman"/>
        </w:rPr>
        <w:t>month</w:t>
      </w:r>
      <w:r w:rsidRPr="003D4636">
        <w:rPr>
          <w:rFonts w:ascii="Times New Roman" w:eastAsia="Times New Roman" w:hAnsi="Times New Roman" w:cs="Times New Roman"/>
        </w:rPr>
        <w:t xml:space="preserve"> during the Delivery Term </w:t>
      </w:r>
      <w:r w:rsidR="00717204" w:rsidRPr="003D4636">
        <w:rPr>
          <w:rFonts w:ascii="Times New Roman" w:eastAsia="Times New Roman" w:hAnsi="Times New Roman" w:cs="Times New Roman"/>
        </w:rPr>
        <w:t xml:space="preserve">is </w:t>
      </w:r>
      <w:r w:rsidRPr="003D4636">
        <w:rPr>
          <w:rFonts w:ascii="Times New Roman" w:eastAsia="Times New Roman" w:hAnsi="Times New Roman" w:cs="Times New Roman"/>
        </w:rPr>
        <w:t xml:space="preserve">less than </w:t>
      </w:r>
      <w:r w:rsidR="00F31D15">
        <w:rPr>
          <w:rFonts w:ascii="Times New Roman" w:eastAsia="Times New Roman" w:hAnsi="Times New Roman" w:cs="Times New Roman"/>
        </w:rPr>
        <w:t>100%</w:t>
      </w:r>
      <w:r w:rsidRPr="003D4636">
        <w:rPr>
          <w:rFonts w:ascii="Times New Roman" w:eastAsia="Times New Roman" w:hAnsi="Times New Roman" w:cs="Times New Roman"/>
        </w:rPr>
        <w:t xml:space="preserve"> for any reason other than Force Majeure</w:t>
      </w:r>
      <w:r w:rsidR="00013975" w:rsidRPr="00E95ED8">
        <w:rPr>
          <w:rFonts w:ascii="Times New Roman" w:eastAsia="Times New Roman" w:hAnsi="Times New Roman" w:cs="Times New Roman"/>
        </w:rPr>
        <w:t>,</w:t>
      </w:r>
      <w:r w:rsidR="00013975" w:rsidRPr="003D4636">
        <w:rPr>
          <w:rFonts w:ascii="Times New Roman" w:eastAsia="Times New Roman" w:hAnsi="Times New Roman" w:cs="Times New Roman"/>
        </w:rPr>
        <w:t xml:space="preserve"> </w:t>
      </w:r>
      <w:proofErr w:type="gramStart"/>
      <w:r w:rsidR="00013975" w:rsidRPr="003D4636">
        <w:rPr>
          <w:rFonts w:ascii="Times New Roman" w:eastAsia="Times New Roman" w:hAnsi="Times New Roman" w:cs="Times New Roman"/>
        </w:rPr>
        <w:t>below</w:t>
      </w:r>
      <w:r w:rsidRPr="003D4636">
        <w:rPr>
          <w:rFonts w:ascii="Times New Roman" w:eastAsia="Times New Roman" w:hAnsi="Times New Roman" w:cs="Times New Roman"/>
        </w:rPr>
        <w:t>;</w:t>
      </w:r>
      <w:proofErr w:type="gramEnd"/>
    </w:p>
    <w:p w14:paraId="7A237EE9"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EC8ABE7"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The results of a Performance Test show that the Project provides</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Distribution Services at less than </w:t>
      </w:r>
      <w:proofErr w:type="gramStart"/>
      <w:r w:rsidR="00F53A82" w:rsidRPr="00893DDE">
        <w:rPr>
          <w:rFonts w:ascii="Times New Roman" w:eastAsia="Times New Roman" w:hAnsi="Times New Roman" w:cs="Times New Roman"/>
        </w:rPr>
        <w:t>one-hundred</w:t>
      </w:r>
      <w:r w:rsidRPr="00893DDE">
        <w:rPr>
          <w:rFonts w:ascii="Times New Roman" w:eastAsia="Times New Roman" w:hAnsi="Times New Roman" w:cs="Times New Roman"/>
        </w:rPr>
        <w:t xml:space="preserve"> percent</w:t>
      </w:r>
      <w:proofErr w:type="gramEnd"/>
      <w:r w:rsidRPr="00893DDE">
        <w:rPr>
          <w:rFonts w:ascii="Times New Roman" w:eastAsia="Times New Roman" w:hAnsi="Times New Roman" w:cs="Times New Roman"/>
        </w:rPr>
        <w:t xml:space="preserve"> (</w:t>
      </w:r>
      <w:r w:rsidR="003807EF" w:rsidRPr="00893DDE">
        <w:rPr>
          <w:rFonts w:ascii="Times New Roman" w:eastAsia="Times New Roman" w:hAnsi="Times New Roman" w:cs="Times New Roman"/>
        </w:rPr>
        <w:t>100</w:t>
      </w:r>
      <w:r w:rsidRPr="00893DDE">
        <w:rPr>
          <w:rFonts w:ascii="Times New Roman" w:eastAsia="Times New Roman" w:hAnsi="Times New Roman" w:cs="Times New Roman"/>
        </w:rPr>
        <w:t>%) of the Contract Capacity set forth in Section</w:t>
      </w:r>
      <w:r w:rsidR="00710A14" w:rsidRPr="00893DDE">
        <w:rPr>
          <w:rFonts w:ascii="Times New Roman" w:eastAsia="Times New Roman" w:hAnsi="Times New Roman" w:cs="Times New Roman"/>
        </w:rPr>
        <w:t xml:space="preserve"> </w:t>
      </w:r>
      <w:r w:rsidRPr="00893DDE">
        <w:rPr>
          <w:rFonts w:ascii="Times New Roman" w:eastAsia="Times New Roman" w:hAnsi="Times New Roman" w:cs="Times New Roman"/>
        </w:rPr>
        <w:t>3.3 for any reason other than Force Majeure;</w:t>
      </w:r>
    </w:p>
    <w:p w14:paraId="33778F1E"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6E65626" w14:textId="77CC5EA0" w:rsidR="0046283F" w:rsidRPr="00E95ED8" w:rsidRDefault="0046283F" w:rsidP="00257507">
      <w:pPr>
        <w:pStyle w:val="ListParagraph"/>
        <w:numPr>
          <w:ilvl w:val="2"/>
          <w:numId w:val="4"/>
        </w:numPr>
        <w:spacing w:before="1" w:after="0" w:line="240" w:lineRule="auto"/>
        <w:ind w:right="172" w:firstLine="0"/>
        <w:rPr>
          <w:rFonts w:ascii="Times New Roman" w:eastAsia="Times New Roman" w:hAnsi="Times New Roman" w:cs="Times New Roman"/>
        </w:rPr>
      </w:pPr>
      <w:r w:rsidRPr="00E95ED8">
        <w:rPr>
          <w:rFonts w:ascii="Times New Roman" w:eastAsia="Times New Roman" w:hAnsi="Times New Roman" w:cs="Times New Roman"/>
        </w:rPr>
        <w:t>Ei</w:t>
      </w:r>
      <w:r w:rsidRPr="00E95ED8">
        <w:rPr>
          <w:rFonts w:ascii="Times New Roman" w:eastAsia="Times New Roman" w:hAnsi="Times New Roman" w:cs="Times New Roman"/>
          <w:spacing w:val="1"/>
        </w:rPr>
        <w:t>t</w:t>
      </w:r>
      <w:r w:rsidRPr="00E95ED8">
        <w:rPr>
          <w:rFonts w:ascii="Times New Roman" w:eastAsia="Times New Roman" w:hAnsi="Times New Roman" w:cs="Times New Roman"/>
          <w:spacing w:val="-2"/>
        </w:rPr>
        <w:t>h</w:t>
      </w:r>
      <w:r w:rsidRPr="00E95ED8">
        <w:rPr>
          <w:rFonts w:ascii="Times New Roman" w:eastAsia="Times New Roman" w:hAnsi="Times New Roman" w:cs="Times New Roman"/>
        </w:rPr>
        <w:t>er</w:t>
      </w:r>
      <w:r w:rsidRPr="00E95ED8">
        <w:rPr>
          <w:rFonts w:ascii="Times New Roman" w:eastAsia="Times New Roman" w:hAnsi="Times New Roman" w:cs="Times New Roman"/>
          <w:spacing w:val="1"/>
        </w:rPr>
        <w:t xml:space="preserve"> </w:t>
      </w:r>
      <w:r w:rsidRPr="00E95ED8">
        <w:rPr>
          <w:rFonts w:ascii="Times New Roman" w:eastAsia="Times New Roman" w:hAnsi="Times New Roman" w:cs="Times New Roman"/>
        </w:rPr>
        <w:t>P</w:t>
      </w:r>
      <w:r w:rsidRPr="00E95ED8">
        <w:rPr>
          <w:rFonts w:ascii="Times New Roman" w:eastAsia="Times New Roman" w:hAnsi="Times New Roman" w:cs="Times New Roman"/>
          <w:spacing w:val="-2"/>
        </w:rPr>
        <w:t>a</w:t>
      </w:r>
      <w:r w:rsidRPr="00E95ED8">
        <w:rPr>
          <w:rFonts w:ascii="Times New Roman" w:eastAsia="Times New Roman" w:hAnsi="Times New Roman" w:cs="Times New Roman"/>
          <w:spacing w:val="1"/>
        </w:rPr>
        <w:t>rt</w:t>
      </w:r>
      <w:r w:rsidRPr="00E95ED8">
        <w:rPr>
          <w:rFonts w:ascii="Times New Roman" w:eastAsia="Times New Roman" w:hAnsi="Times New Roman" w:cs="Times New Roman"/>
        </w:rPr>
        <w:t>y</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spacing w:val="-1"/>
        </w:rPr>
        <w:t>wi</w:t>
      </w:r>
      <w:r w:rsidRPr="00E95ED8">
        <w:rPr>
          <w:rFonts w:ascii="Times New Roman" w:eastAsia="Times New Roman" w:hAnsi="Times New Roman" w:cs="Times New Roman"/>
          <w:spacing w:val="1"/>
        </w:rPr>
        <w:t>l</w:t>
      </w:r>
      <w:r w:rsidRPr="00E95ED8">
        <w:rPr>
          <w:rFonts w:ascii="Times New Roman" w:eastAsia="Times New Roman" w:hAnsi="Times New Roman" w:cs="Times New Roman"/>
        </w:rPr>
        <w:t>l</w:t>
      </w:r>
      <w:r w:rsidRPr="00E95ED8">
        <w:rPr>
          <w:rFonts w:ascii="Times New Roman" w:eastAsia="Times New Roman" w:hAnsi="Times New Roman" w:cs="Times New Roman"/>
          <w:spacing w:val="1"/>
        </w:rPr>
        <w:t xml:space="preserve"> </w:t>
      </w:r>
      <w:r w:rsidRPr="00E95ED8">
        <w:rPr>
          <w:rFonts w:ascii="Times New Roman" w:eastAsia="Times New Roman" w:hAnsi="Times New Roman" w:cs="Times New Roman"/>
          <w:spacing w:val="-2"/>
        </w:rPr>
        <w:t>b</w:t>
      </w:r>
      <w:r w:rsidRPr="00E95ED8">
        <w:rPr>
          <w:rFonts w:ascii="Times New Roman" w:eastAsia="Times New Roman" w:hAnsi="Times New Roman" w:cs="Times New Roman"/>
        </w:rPr>
        <w:t>e dee</w:t>
      </w:r>
      <w:r w:rsidRPr="00E95ED8">
        <w:rPr>
          <w:rFonts w:ascii="Times New Roman" w:eastAsia="Times New Roman" w:hAnsi="Times New Roman" w:cs="Times New Roman"/>
          <w:spacing w:val="-3"/>
        </w:rPr>
        <w:t>m</w:t>
      </w:r>
      <w:r w:rsidRPr="00E95ED8">
        <w:rPr>
          <w:rFonts w:ascii="Times New Roman" w:eastAsia="Times New Roman" w:hAnsi="Times New Roman" w:cs="Times New Roman"/>
        </w:rPr>
        <w:t>ed</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a Def</w:t>
      </w:r>
      <w:r w:rsidRPr="00E95ED8">
        <w:rPr>
          <w:rFonts w:ascii="Times New Roman" w:eastAsia="Times New Roman" w:hAnsi="Times New Roman" w:cs="Times New Roman"/>
          <w:spacing w:val="-2"/>
        </w:rPr>
        <w:t>a</w:t>
      </w:r>
      <w:r w:rsidRPr="00E95ED8">
        <w:rPr>
          <w:rFonts w:ascii="Times New Roman" w:eastAsia="Times New Roman" w:hAnsi="Times New Roman" w:cs="Times New Roman"/>
        </w:rPr>
        <w:t>u</w:t>
      </w:r>
      <w:r w:rsidRPr="00E95ED8">
        <w:rPr>
          <w:rFonts w:ascii="Times New Roman" w:eastAsia="Times New Roman" w:hAnsi="Times New Roman" w:cs="Times New Roman"/>
          <w:spacing w:val="-1"/>
        </w:rPr>
        <w:t>l</w:t>
      </w:r>
      <w:r w:rsidRPr="00E95ED8">
        <w:rPr>
          <w:rFonts w:ascii="Times New Roman" w:eastAsia="Times New Roman" w:hAnsi="Times New Roman" w:cs="Times New Roman"/>
          <w:spacing w:val="1"/>
        </w:rPr>
        <w:t>ti</w:t>
      </w:r>
      <w:r w:rsidRPr="00E95ED8">
        <w:rPr>
          <w:rFonts w:ascii="Times New Roman" w:eastAsia="Times New Roman" w:hAnsi="Times New Roman" w:cs="Times New Roman"/>
        </w:rPr>
        <w:t>ng</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Pa</w:t>
      </w:r>
      <w:r w:rsidRPr="00E95ED8">
        <w:rPr>
          <w:rFonts w:ascii="Times New Roman" w:eastAsia="Times New Roman" w:hAnsi="Times New Roman" w:cs="Times New Roman"/>
          <w:spacing w:val="-2"/>
        </w:rPr>
        <w:t>r</w:t>
      </w:r>
      <w:r w:rsidRPr="00E95ED8">
        <w:rPr>
          <w:rFonts w:ascii="Times New Roman" w:eastAsia="Times New Roman" w:hAnsi="Times New Roman" w:cs="Times New Roman"/>
          <w:spacing w:val="1"/>
        </w:rPr>
        <w:t>t</w:t>
      </w:r>
      <w:r w:rsidRPr="00E95ED8">
        <w:rPr>
          <w:rFonts w:ascii="Times New Roman" w:eastAsia="Times New Roman" w:hAnsi="Times New Roman" w:cs="Times New Roman"/>
        </w:rPr>
        <w:t>y</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 xml:space="preserve">upon </w:t>
      </w:r>
      <w:r w:rsidRPr="00E95ED8">
        <w:rPr>
          <w:rFonts w:ascii="Times New Roman" w:eastAsia="Times New Roman" w:hAnsi="Times New Roman" w:cs="Times New Roman"/>
          <w:spacing w:val="-1"/>
        </w:rPr>
        <w:t>t</w:t>
      </w:r>
      <w:r w:rsidRPr="00E95ED8">
        <w:rPr>
          <w:rFonts w:ascii="Times New Roman" w:eastAsia="Times New Roman" w:hAnsi="Times New Roman" w:cs="Times New Roman"/>
          <w:spacing w:val="-2"/>
        </w:rPr>
        <w:t>h</w:t>
      </w:r>
      <w:r w:rsidRPr="00E95ED8">
        <w:rPr>
          <w:rFonts w:ascii="Times New Roman" w:eastAsia="Times New Roman" w:hAnsi="Times New Roman" w:cs="Times New Roman"/>
        </w:rPr>
        <w:t>e occ</w:t>
      </w:r>
      <w:r w:rsidRPr="00E95ED8">
        <w:rPr>
          <w:rFonts w:ascii="Times New Roman" w:eastAsia="Times New Roman" w:hAnsi="Times New Roman" w:cs="Times New Roman"/>
          <w:spacing w:val="-2"/>
        </w:rPr>
        <w:t>u</w:t>
      </w:r>
      <w:r w:rsidRPr="00E95ED8">
        <w:rPr>
          <w:rFonts w:ascii="Times New Roman" w:eastAsia="Times New Roman" w:hAnsi="Times New Roman" w:cs="Times New Roman"/>
          <w:spacing w:val="1"/>
        </w:rPr>
        <w:t>r</w:t>
      </w:r>
      <w:r w:rsidRPr="00E95ED8">
        <w:rPr>
          <w:rFonts w:ascii="Times New Roman" w:eastAsia="Times New Roman" w:hAnsi="Times New Roman" w:cs="Times New Roman"/>
          <w:spacing w:val="-2"/>
        </w:rPr>
        <w:t>r</w:t>
      </w:r>
      <w:r w:rsidRPr="00E95ED8">
        <w:rPr>
          <w:rFonts w:ascii="Times New Roman" w:eastAsia="Times New Roman" w:hAnsi="Times New Roman" w:cs="Times New Roman"/>
        </w:rPr>
        <w:t>ence</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of</w:t>
      </w:r>
      <w:r w:rsidR="00224573" w:rsidRPr="00E95ED8">
        <w:rPr>
          <w:rFonts w:ascii="Times New Roman" w:eastAsia="Times New Roman" w:hAnsi="Times New Roman" w:cs="Times New Roman"/>
          <w:spacing w:val="1"/>
        </w:rPr>
        <w:t xml:space="preserve"> </w:t>
      </w:r>
      <w:r w:rsidRPr="00E95ED8">
        <w:rPr>
          <w:rFonts w:ascii="Times New Roman" w:eastAsia="Times New Roman" w:hAnsi="Times New Roman" w:cs="Times New Roman"/>
          <w:spacing w:val="-2"/>
        </w:rPr>
        <w:t>a</w:t>
      </w:r>
      <w:r w:rsidRPr="00E95ED8">
        <w:rPr>
          <w:rFonts w:ascii="Times New Roman" w:eastAsia="Times New Roman" w:hAnsi="Times New Roman" w:cs="Times New Roman"/>
        </w:rPr>
        <w:t>ny</w:t>
      </w:r>
      <w:r w:rsidRPr="00E95ED8">
        <w:rPr>
          <w:rFonts w:ascii="Times New Roman" w:eastAsia="Times New Roman" w:hAnsi="Times New Roman" w:cs="Times New Roman"/>
          <w:spacing w:val="-2"/>
        </w:rPr>
        <w:t xml:space="preserve"> </w:t>
      </w:r>
      <w:r w:rsidRPr="00E95ED8">
        <w:rPr>
          <w:rFonts w:ascii="Times New Roman" w:eastAsia="Times New Roman" w:hAnsi="Times New Roman" w:cs="Times New Roman"/>
        </w:rPr>
        <w:t>of</w:t>
      </w:r>
      <w:r w:rsidRPr="00E95ED8">
        <w:rPr>
          <w:rFonts w:ascii="Times New Roman" w:eastAsia="Times New Roman" w:hAnsi="Times New Roman" w:cs="Times New Roman"/>
          <w:spacing w:val="1"/>
        </w:rPr>
        <w:t xml:space="preserve"> t</w:t>
      </w:r>
      <w:r w:rsidRPr="00E95ED8">
        <w:rPr>
          <w:rFonts w:ascii="Times New Roman" w:eastAsia="Times New Roman" w:hAnsi="Times New Roman" w:cs="Times New Roman"/>
          <w:spacing w:val="-2"/>
        </w:rPr>
        <w:t>h</w:t>
      </w:r>
      <w:r w:rsidRPr="00E95ED8">
        <w:rPr>
          <w:rFonts w:ascii="Times New Roman" w:eastAsia="Times New Roman" w:hAnsi="Times New Roman" w:cs="Times New Roman"/>
        </w:rPr>
        <w:t>e</w:t>
      </w:r>
      <w:r w:rsidR="00224573" w:rsidRPr="00E95ED8">
        <w:rPr>
          <w:rFonts w:ascii="Times New Roman" w:eastAsia="Times New Roman" w:hAnsi="Times New Roman" w:cs="Times New Roman"/>
          <w:spacing w:val="1"/>
        </w:rPr>
        <w:t xml:space="preserve"> f</w:t>
      </w:r>
      <w:r w:rsidR="00224573" w:rsidRPr="00E95ED8">
        <w:rPr>
          <w:rFonts w:ascii="Times New Roman" w:eastAsia="Times New Roman" w:hAnsi="Times New Roman" w:cs="Times New Roman"/>
        </w:rPr>
        <w:t>o</w:t>
      </w:r>
      <w:r w:rsidR="00224573" w:rsidRPr="00E95ED8">
        <w:rPr>
          <w:rFonts w:ascii="Times New Roman" w:eastAsia="Times New Roman" w:hAnsi="Times New Roman" w:cs="Times New Roman"/>
          <w:spacing w:val="-1"/>
        </w:rPr>
        <w:t>l</w:t>
      </w:r>
      <w:r w:rsidR="00224573" w:rsidRPr="00E95ED8">
        <w:rPr>
          <w:rFonts w:ascii="Times New Roman" w:eastAsia="Times New Roman" w:hAnsi="Times New Roman" w:cs="Times New Roman"/>
          <w:spacing w:val="1"/>
        </w:rPr>
        <w:t>l</w:t>
      </w:r>
      <w:r w:rsidR="00224573" w:rsidRPr="00E95ED8">
        <w:rPr>
          <w:rFonts w:ascii="Times New Roman" w:eastAsia="Times New Roman" w:hAnsi="Times New Roman" w:cs="Times New Roman"/>
        </w:rPr>
        <w:t>o</w:t>
      </w:r>
      <w:r w:rsidR="00224573" w:rsidRPr="00E95ED8">
        <w:rPr>
          <w:rFonts w:ascii="Times New Roman" w:eastAsia="Times New Roman" w:hAnsi="Times New Roman" w:cs="Times New Roman"/>
          <w:spacing w:val="-1"/>
        </w:rPr>
        <w:t>w</w:t>
      </w:r>
      <w:r w:rsidR="00224573" w:rsidRPr="00E95ED8">
        <w:rPr>
          <w:rFonts w:ascii="Times New Roman" w:eastAsia="Times New Roman" w:hAnsi="Times New Roman" w:cs="Times New Roman"/>
          <w:spacing w:val="1"/>
        </w:rPr>
        <w:t>i</w:t>
      </w:r>
      <w:r w:rsidR="00224573" w:rsidRPr="00E95ED8">
        <w:rPr>
          <w:rFonts w:ascii="Times New Roman" w:eastAsia="Times New Roman" w:hAnsi="Times New Roman" w:cs="Times New Roman"/>
        </w:rPr>
        <w:t>ng</w:t>
      </w:r>
      <w:r w:rsidR="00224573" w:rsidRPr="00E95ED8">
        <w:rPr>
          <w:rFonts w:ascii="Times New Roman" w:eastAsia="Times New Roman" w:hAnsi="Times New Roman" w:cs="Times New Roman"/>
          <w:spacing w:val="-2"/>
        </w:rPr>
        <w:t xml:space="preserve"> </w:t>
      </w:r>
      <w:r w:rsidR="00224573" w:rsidRPr="00E95ED8">
        <w:rPr>
          <w:rFonts w:ascii="Times New Roman" w:eastAsia="Times New Roman" w:hAnsi="Times New Roman" w:cs="Times New Roman"/>
          <w:spacing w:val="1"/>
        </w:rPr>
        <w:t>(</w:t>
      </w:r>
      <w:r w:rsidR="00224573" w:rsidRPr="00E95ED8">
        <w:rPr>
          <w:rFonts w:ascii="Times New Roman" w:eastAsia="Times New Roman" w:hAnsi="Times New Roman" w:cs="Times New Roman"/>
          <w:spacing w:val="-2"/>
        </w:rPr>
        <w:t>e</w:t>
      </w:r>
      <w:r w:rsidR="00224573" w:rsidRPr="00E95ED8">
        <w:rPr>
          <w:rFonts w:ascii="Times New Roman" w:eastAsia="Times New Roman" w:hAnsi="Times New Roman" w:cs="Times New Roman"/>
        </w:rPr>
        <w:t>ach</w:t>
      </w:r>
      <w:r w:rsidR="00224573" w:rsidRPr="00E95ED8">
        <w:rPr>
          <w:rFonts w:ascii="Times New Roman" w:eastAsia="Times New Roman" w:hAnsi="Times New Roman" w:cs="Times New Roman"/>
          <w:spacing w:val="-2"/>
        </w:rPr>
        <w:t xml:space="preserve"> </w:t>
      </w:r>
      <w:r w:rsidR="00224573" w:rsidRPr="00E95ED8">
        <w:rPr>
          <w:rFonts w:ascii="Times New Roman" w:eastAsia="Times New Roman" w:hAnsi="Times New Roman" w:cs="Times New Roman"/>
        </w:rPr>
        <w:t>a “P</w:t>
      </w:r>
      <w:r w:rsidR="00224573" w:rsidRPr="00E95ED8">
        <w:rPr>
          <w:rFonts w:ascii="Times New Roman" w:eastAsia="Times New Roman" w:hAnsi="Times New Roman" w:cs="Times New Roman"/>
          <w:spacing w:val="-2"/>
        </w:rPr>
        <w:t>a</w:t>
      </w:r>
      <w:r w:rsidR="00224573" w:rsidRPr="00E95ED8">
        <w:rPr>
          <w:rFonts w:ascii="Times New Roman" w:eastAsia="Times New Roman" w:hAnsi="Times New Roman" w:cs="Times New Roman"/>
          <w:spacing w:val="1"/>
        </w:rPr>
        <w:t>rt</w:t>
      </w:r>
      <w:r w:rsidR="00224573" w:rsidRPr="00E95ED8">
        <w:rPr>
          <w:rFonts w:ascii="Times New Roman" w:eastAsia="Times New Roman" w:hAnsi="Times New Roman" w:cs="Times New Roman"/>
          <w:spacing w:val="-2"/>
        </w:rPr>
        <w:t>y</w:t>
      </w:r>
      <w:r w:rsidR="00224573" w:rsidRPr="00E95ED8">
        <w:rPr>
          <w:rFonts w:ascii="Times New Roman" w:eastAsia="Times New Roman" w:hAnsi="Times New Roman" w:cs="Times New Roman"/>
          <w:spacing w:val="1"/>
        </w:rPr>
        <w:t>’</w:t>
      </w:r>
      <w:r w:rsidR="00224573" w:rsidRPr="00E95ED8">
        <w:rPr>
          <w:rFonts w:ascii="Times New Roman" w:eastAsia="Times New Roman" w:hAnsi="Times New Roman" w:cs="Times New Roman"/>
        </w:rPr>
        <w:t>s</w:t>
      </w:r>
      <w:r w:rsidR="00224573" w:rsidRPr="00E95ED8">
        <w:rPr>
          <w:rFonts w:ascii="Times New Roman" w:eastAsia="Times New Roman" w:hAnsi="Times New Roman" w:cs="Times New Roman"/>
          <w:spacing w:val="-2"/>
        </w:rPr>
        <w:t xml:space="preserve"> </w:t>
      </w:r>
      <w:r w:rsidR="00224573" w:rsidRPr="00E95ED8">
        <w:rPr>
          <w:rFonts w:ascii="Times New Roman" w:eastAsia="Times New Roman" w:hAnsi="Times New Roman" w:cs="Times New Roman"/>
        </w:rPr>
        <w:t>E</w:t>
      </w:r>
      <w:r w:rsidR="00224573" w:rsidRPr="00E95ED8">
        <w:rPr>
          <w:rFonts w:ascii="Times New Roman" w:eastAsia="Times New Roman" w:hAnsi="Times New Roman" w:cs="Times New Roman"/>
          <w:spacing w:val="-3"/>
        </w:rPr>
        <w:t>v</w:t>
      </w:r>
      <w:r w:rsidR="00224573" w:rsidRPr="00E95ED8">
        <w:rPr>
          <w:rFonts w:ascii="Times New Roman" w:eastAsia="Times New Roman" w:hAnsi="Times New Roman" w:cs="Times New Roman"/>
        </w:rPr>
        <w:t>ent</w:t>
      </w:r>
      <w:r w:rsidR="00224573" w:rsidRPr="00E95ED8">
        <w:rPr>
          <w:rFonts w:ascii="Times New Roman" w:eastAsia="Times New Roman" w:hAnsi="Times New Roman" w:cs="Times New Roman"/>
          <w:spacing w:val="1"/>
        </w:rPr>
        <w:t xml:space="preserve"> </w:t>
      </w:r>
      <w:r w:rsidR="00224573" w:rsidRPr="00E95ED8">
        <w:rPr>
          <w:rFonts w:ascii="Times New Roman" w:eastAsia="Times New Roman" w:hAnsi="Times New Roman" w:cs="Times New Roman"/>
        </w:rPr>
        <w:t>of</w:t>
      </w:r>
      <w:r w:rsidR="00224573" w:rsidRPr="00E95ED8">
        <w:rPr>
          <w:rFonts w:ascii="Times New Roman" w:eastAsia="Times New Roman" w:hAnsi="Times New Roman" w:cs="Times New Roman"/>
          <w:spacing w:val="1"/>
        </w:rPr>
        <w:t xml:space="preserve"> </w:t>
      </w:r>
      <w:r w:rsidR="00224573" w:rsidRPr="00E95ED8">
        <w:rPr>
          <w:rFonts w:ascii="Times New Roman" w:eastAsia="Times New Roman" w:hAnsi="Times New Roman" w:cs="Times New Roman"/>
          <w:spacing w:val="-1"/>
        </w:rPr>
        <w:t>D</w:t>
      </w:r>
      <w:r w:rsidR="00224573" w:rsidRPr="00E95ED8">
        <w:rPr>
          <w:rFonts w:ascii="Times New Roman" w:eastAsia="Times New Roman" w:hAnsi="Times New Roman" w:cs="Times New Roman"/>
          <w:spacing w:val="-2"/>
        </w:rPr>
        <w:t>e</w:t>
      </w:r>
      <w:r w:rsidR="00224573" w:rsidRPr="00E95ED8">
        <w:rPr>
          <w:rFonts w:ascii="Times New Roman" w:eastAsia="Times New Roman" w:hAnsi="Times New Roman" w:cs="Times New Roman"/>
          <w:spacing w:val="1"/>
        </w:rPr>
        <w:t>f</w:t>
      </w:r>
      <w:r w:rsidR="00224573" w:rsidRPr="00E95ED8">
        <w:rPr>
          <w:rFonts w:ascii="Times New Roman" w:eastAsia="Times New Roman" w:hAnsi="Times New Roman" w:cs="Times New Roman"/>
        </w:rPr>
        <w:t>a</w:t>
      </w:r>
      <w:r w:rsidR="00224573" w:rsidRPr="00E95ED8">
        <w:rPr>
          <w:rFonts w:ascii="Times New Roman" w:eastAsia="Times New Roman" w:hAnsi="Times New Roman" w:cs="Times New Roman"/>
          <w:spacing w:val="-2"/>
        </w:rPr>
        <w:t>u</w:t>
      </w:r>
      <w:r w:rsidR="00224573" w:rsidRPr="00E95ED8">
        <w:rPr>
          <w:rFonts w:ascii="Times New Roman" w:eastAsia="Times New Roman" w:hAnsi="Times New Roman" w:cs="Times New Roman"/>
          <w:spacing w:val="1"/>
        </w:rPr>
        <w:t>lt</w:t>
      </w:r>
      <w:r w:rsidR="00224573" w:rsidRPr="00E95ED8">
        <w:rPr>
          <w:rFonts w:ascii="Times New Roman" w:eastAsia="Times New Roman" w:hAnsi="Times New Roman" w:cs="Times New Roman"/>
          <w:spacing w:val="-2"/>
        </w:rPr>
        <w:t>”</w:t>
      </w:r>
      <w:r w:rsidR="00224573" w:rsidRPr="00E95ED8">
        <w:rPr>
          <w:rFonts w:ascii="Times New Roman" w:eastAsia="Times New Roman" w:hAnsi="Times New Roman" w:cs="Times New Roman"/>
          <w:spacing w:val="1"/>
        </w:rPr>
        <w:t>)</w:t>
      </w:r>
      <w:r w:rsidR="00224573" w:rsidRPr="00E95ED8">
        <w:rPr>
          <w:rFonts w:ascii="Times New Roman" w:eastAsia="Times New Roman" w:hAnsi="Times New Roman" w:cs="Times New Roman"/>
        </w:rPr>
        <w:t>:</w:t>
      </w:r>
    </w:p>
    <w:p w14:paraId="3D83D170" w14:textId="77777777" w:rsidR="0046283F" w:rsidRPr="006C4075" w:rsidRDefault="0046283F" w:rsidP="0046283F">
      <w:pPr>
        <w:spacing w:before="5" w:after="0" w:line="240" w:lineRule="exact"/>
        <w:rPr>
          <w:rFonts w:ascii="Times New Roman" w:hAnsi="Times New Roman" w:cs="Times New Roman"/>
          <w:sz w:val="24"/>
          <w:szCs w:val="24"/>
        </w:rPr>
      </w:pPr>
    </w:p>
    <w:p w14:paraId="0506832B" w14:textId="76A86D44" w:rsidR="0046283F" w:rsidRPr="00893DDE" w:rsidRDefault="00E95ED8"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 xml:space="preserve">      </w:t>
      </w:r>
      <w:r w:rsidR="0046283F" w:rsidRPr="00CD0A5B">
        <w:rPr>
          <w:rFonts w:ascii="Times New Roman" w:eastAsia="Times New Roman" w:hAnsi="Times New Roman" w:cs="Times New Roman"/>
        </w:rPr>
        <w:t>a</w:t>
      </w:r>
      <w:r w:rsidR="0046283F" w:rsidRPr="005C5B03">
        <w:rPr>
          <w:rFonts w:ascii="Times New Roman" w:eastAsia="Times New Roman" w:hAnsi="Times New Roman" w:cs="Times New Roman"/>
          <w:spacing w:val="1"/>
        </w:rPr>
        <w:t xml:space="preserve"> </w:t>
      </w:r>
      <w:r w:rsidR="0046283F" w:rsidRPr="005C5B03">
        <w:rPr>
          <w:rFonts w:ascii="Times New Roman" w:eastAsia="Times New Roman" w:hAnsi="Times New Roman" w:cs="Times New Roman"/>
        </w:rPr>
        <w:t>Pa</w:t>
      </w:r>
      <w:r w:rsidR="0046283F" w:rsidRPr="005C5B03">
        <w:rPr>
          <w:rFonts w:ascii="Times New Roman" w:eastAsia="Times New Roman" w:hAnsi="Times New Roman" w:cs="Times New Roman"/>
          <w:spacing w:val="-1"/>
        </w:rPr>
        <w:t>r</w:t>
      </w:r>
      <w:r w:rsidR="0046283F" w:rsidRPr="005C5B03">
        <w:rPr>
          <w:rFonts w:ascii="Times New Roman" w:eastAsia="Times New Roman" w:hAnsi="Times New Roman" w:cs="Times New Roman"/>
          <w:spacing w:val="1"/>
        </w:rPr>
        <w:t>t</w:t>
      </w:r>
      <w:r w:rsidR="0046283F" w:rsidRPr="00BB3C64">
        <w:rPr>
          <w:rFonts w:ascii="Times New Roman" w:eastAsia="Times New Roman" w:hAnsi="Times New Roman" w:cs="Times New Roman"/>
        </w:rPr>
        <w:t>y</w:t>
      </w:r>
      <w:r w:rsidR="0046283F" w:rsidRPr="00BB3C64">
        <w:rPr>
          <w:rFonts w:ascii="Times New Roman" w:eastAsia="Times New Roman" w:hAnsi="Times New Roman" w:cs="Times New Roman"/>
          <w:spacing w:val="-2"/>
        </w:rPr>
        <w:t xml:space="preserve"> </w:t>
      </w:r>
      <w:r w:rsidR="0046283F" w:rsidRPr="00BB3C64">
        <w:rPr>
          <w:rFonts w:ascii="Times New Roman" w:eastAsia="Times New Roman" w:hAnsi="Times New Roman" w:cs="Times New Roman"/>
        </w:rPr>
        <w:t>app</w:t>
      </w:r>
      <w:r w:rsidR="0046283F" w:rsidRPr="00BB3C64">
        <w:rPr>
          <w:rFonts w:ascii="Times New Roman" w:eastAsia="Times New Roman" w:hAnsi="Times New Roman" w:cs="Times New Roman"/>
          <w:spacing w:val="-1"/>
        </w:rPr>
        <w:t>l</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es</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spacing w:val="1"/>
        </w:rPr>
        <w:t>f</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2"/>
        </w:rPr>
        <w:t>r</w:t>
      </w:r>
      <w:r w:rsidR="0046283F" w:rsidRPr="00893DDE">
        <w:rPr>
          <w:rFonts w:ascii="Times New Roman" w:eastAsia="Times New Roman" w:hAnsi="Times New Roman" w:cs="Times New Roman"/>
        </w:rPr>
        <w:t>, co</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rPr>
        <w:t>s</w:t>
      </w:r>
      <w:r w:rsidR="0046283F" w:rsidRPr="00893DDE">
        <w:rPr>
          <w:rFonts w:ascii="Times New Roman" w:eastAsia="Times New Roman" w:hAnsi="Times New Roman" w:cs="Times New Roman"/>
          <w:spacing w:val="1"/>
        </w:rPr>
        <w:t>e</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 xml:space="preserve">s </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 xml:space="preserve">o, </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2"/>
        </w:rPr>
        <w:t>a</w:t>
      </w:r>
      <w:r w:rsidR="0046283F" w:rsidRPr="00893DDE">
        <w:rPr>
          <w:rFonts w:ascii="Times New Roman" w:eastAsia="Times New Roman" w:hAnsi="Times New Roman" w:cs="Times New Roman"/>
        </w:rPr>
        <w:t>cqu</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1"/>
        </w:rPr>
        <w:t>s</w:t>
      </w:r>
      <w:r w:rsidR="0046283F" w:rsidRPr="00893DDE">
        <w:rPr>
          <w:rFonts w:ascii="Times New Roman" w:eastAsia="Times New Roman" w:hAnsi="Times New Roman" w:cs="Times New Roman"/>
          <w:spacing w:val="-2"/>
        </w:rPr>
        <w:t>c</w:t>
      </w:r>
      <w:r w:rsidR="0046283F" w:rsidRPr="00893DDE">
        <w:rPr>
          <w:rFonts w:ascii="Times New Roman" w:eastAsia="Times New Roman" w:hAnsi="Times New Roman" w:cs="Times New Roman"/>
        </w:rPr>
        <w:t>es</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 xml:space="preserve">n </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he a</w:t>
      </w:r>
      <w:r w:rsidR="0046283F" w:rsidRPr="00893DDE">
        <w:rPr>
          <w:rFonts w:ascii="Times New Roman" w:eastAsia="Times New Roman" w:hAnsi="Times New Roman" w:cs="Times New Roman"/>
          <w:spacing w:val="-2"/>
        </w:rPr>
        <w:t>p</w:t>
      </w:r>
      <w:r w:rsidR="0046283F" w:rsidRPr="00893DDE">
        <w:rPr>
          <w:rFonts w:ascii="Times New Roman" w:eastAsia="Times New Roman" w:hAnsi="Times New Roman" w:cs="Times New Roman"/>
        </w:rPr>
        <w:t>po</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4"/>
        </w:rPr>
        <w:t>m</w:t>
      </w:r>
      <w:r w:rsidR="0046283F" w:rsidRPr="00893DDE">
        <w:rPr>
          <w:rFonts w:ascii="Times New Roman" w:eastAsia="Times New Roman" w:hAnsi="Times New Roman" w:cs="Times New Roman"/>
        </w:rPr>
        <w:t>ent</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of</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 xml:space="preserve">a </w:t>
      </w:r>
      <w:r w:rsidR="0046283F" w:rsidRPr="00893DDE">
        <w:rPr>
          <w:rFonts w:ascii="Times New Roman" w:eastAsia="Times New Roman" w:hAnsi="Times New Roman" w:cs="Times New Roman"/>
          <w:spacing w:val="1"/>
        </w:rPr>
        <w:t>tr</w:t>
      </w:r>
      <w:r w:rsidR="0046283F" w:rsidRPr="00893DDE">
        <w:rPr>
          <w:rFonts w:ascii="Times New Roman" w:eastAsia="Times New Roman" w:hAnsi="Times New Roman" w:cs="Times New Roman"/>
        </w:rPr>
        <w:t>u</w:t>
      </w:r>
      <w:r w:rsidR="0046283F" w:rsidRPr="00893DDE">
        <w:rPr>
          <w:rFonts w:ascii="Times New Roman" w:eastAsia="Times New Roman" w:hAnsi="Times New Roman" w:cs="Times New Roman"/>
          <w:spacing w:val="-2"/>
        </w:rPr>
        <w:t>s</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2"/>
        </w:rPr>
        <w:t>e</w:t>
      </w:r>
      <w:r w:rsidR="0046283F" w:rsidRPr="00893DDE">
        <w:rPr>
          <w:rFonts w:ascii="Times New Roman" w:eastAsia="Times New Roman" w:hAnsi="Times New Roman" w:cs="Times New Roman"/>
        </w:rPr>
        <w:t xml:space="preserve">e, </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ec</w:t>
      </w:r>
      <w:r w:rsidR="0046283F" w:rsidRPr="00893DDE">
        <w:rPr>
          <w:rFonts w:ascii="Times New Roman" w:eastAsia="Times New Roman" w:hAnsi="Times New Roman" w:cs="Times New Roman"/>
          <w:spacing w:val="-2"/>
        </w:rPr>
        <w:t>e</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v</w:t>
      </w:r>
      <w:r w:rsidR="0046283F" w:rsidRPr="00893DDE">
        <w:rPr>
          <w:rFonts w:ascii="Times New Roman" w:eastAsia="Times New Roman" w:hAnsi="Times New Roman" w:cs="Times New Roman"/>
        </w:rPr>
        <w:t>er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or</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cu</w:t>
      </w:r>
      <w:r w:rsidR="0046283F" w:rsidRPr="00893DDE">
        <w:rPr>
          <w:rFonts w:ascii="Times New Roman" w:eastAsia="Times New Roman" w:hAnsi="Times New Roman" w:cs="Times New Roman"/>
          <w:spacing w:val="-2"/>
        </w:rPr>
        <w:t>s</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2"/>
        </w:rPr>
        <w:t>d</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a</w:t>
      </w:r>
      <w:r w:rsidR="0046283F" w:rsidRPr="00893DDE">
        <w:rPr>
          <w:rFonts w:ascii="Times New Roman" w:eastAsia="Times New Roman" w:hAnsi="Times New Roman" w:cs="Times New Roman"/>
        </w:rPr>
        <w:t>n of</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s</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s</w:t>
      </w:r>
      <w:r w:rsidR="0046283F" w:rsidRPr="00893DDE">
        <w:rPr>
          <w:rFonts w:ascii="Times New Roman" w:eastAsia="Times New Roman" w:hAnsi="Times New Roman" w:cs="Times New Roman"/>
          <w:spacing w:val="-2"/>
        </w:rPr>
        <w:t>s</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 xml:space="preserve">s </w:t>
      </w:r>
      <w:r w:rsidR="0046283F" w:rsidRPr="00893DDE">
        <w:rPr>
          <w:rFonts w:ascii="Times New Roman" w:eastAsia="Times New Roman" w:hAnsi="Times New Roman" w:cs="Times New Roman"/>
          <w:spacing w:val="-1"/>
        </w:rPr>
        <w:t>(</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n</w:t>
      </w:r>
      <w:r w:rsidR="0046283F" w:rsidRPr="00893DDE">
        <w:rPr>
          <w:rFonts w:ascii="Times New Roman" w:eastAsia="Times New Roman" w:hAnsi="Times New Roman" w:cs="Times New Roman"/>
          <w:spacing w:val="-2"/>
        </w:rPr>
        <w:t>c</w:t>
      </w:r>
      <w:r w:rsidR="0046283F" w:rsidRPr="00893DDE">
        <w:rPr>
          <w:rFonts w:ascii="Times New Roman" w:eastAsia="Times New Roman" w:hAnsi="Times New Roman" w:cs="Times New Roman"/>
          <w:spacing w:val="1"/>
        </w:rPr>
        <w:t>l</w:t>
      </w:r>
      <w:r w:rsidR="0046283F" w:rsidRPr="00893DDE">
        <w:rPr>
          <w:rFonts w:ascii="Times New Roman" w:eastAsia="Times New Roman" w:hAnsi="Times New Roman" w:cs="Times New Roman"/>
        </w:rPr>
        <w:t>ud</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n</w:t>
      </w:r>
      <w:r w:rsidR="0046283F" w:rsidRPr="00893DDE">
        <w:rPr>
          <w:rFonts w:ascii="Times New Roman" w:eastAsia="Times New Roman" w:hAnsi="Times New Roman" w:cs="Times New Roman"/>
          <w:spacing w:val="-2"/>
        </w:rPr>
        <w:t>g</w:t>
      </w:r>
      <w:r w:rsidR="0046283F"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n</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 xml:space="preserve">he </w:t>
      </w:r>
      <w:r w:rsidR="0046283F" w:rsidRPr="00893DDE">
        <w:rPr>
          <w:rFonts w:ascii="Times New Roman" w:eastAsia="Times New Roman" w:hAnsi="Times New Roman" w:cs="Times New Roman"/>
          <w:spacing w:val="-2"/>
        </w:rPr>
        <w:t>c</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s</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of</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3"/>
        </w:rPr>
        <w:t>S</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1"/>
        </w:rPr>
        <w:t>l</w:t>
      </w:r>
      <w:r w:rsidR="0046283F" w:rsidRPr="00893DDE">
        <w:rPr>
          <w:rFonts w:ascii="Times New Roman" w:eastAsia="Times New Roman" w:hAnsi="Times New Roman" w:cs="Times New Roman"/>
          <w:spacing w:val="1"/>
        </w:rPr>
        <w:t>l</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spacing w:val="1"/>
        </w:rPr>
        <w:t>f</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 xml:space="preserve">a </w:t>
      </w:r>
      <w:r w:rsidR="0046283F" w:rsidRPr="00893DDE">
        <w:rPr>
          <w:rFonts w:ascii="Times New Roman" w:eastAsia="Times New Roman" w:hAnsi="Times New Roman" w:cs="Times New Roman"/>
          <w:spacing w:val="-2"/>
        </w:rPr>
        <w:t>s</w:t>
      </w:r>
      <w:r w:rsidR="0046283F" w:rsidRPr="00893DDE">
        <w:rPr>
          <w:rFonts w:ascii="Times New Roman" w:eastAsia="Times New Roman" w:hAnsi="Times New Roman" w:cs="Times New Roman"/>
        </w:rPr>
        <w:t>u</w:t>
      </w:r>
      <w:r w:rsidR="0046283F" w:rsidRPr="00893DDE">
        <w:rPr>
          <w:rFonts w:ascii="Times New Roman" w:eastAsia="Times New Roman" w:hAnsi="Times New Roman" w:cs="Times New Roman"/>
          <w:spacing w:val="-2"/>
        </w:rPr>
        <w:t>b</w:t>
      </w:r>
      <w:r w:rsidR="0046283F" w:rsidRPr="00893DDE">
        <w:rPr>
          <w:rFonts w:ascii="Times New Roman" w:eastAsia="Times New Roman" w:hAnsi="Times New Roman" w:cs="Times New Roman"/>
        </w:rPr>
        <w:t>s</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al</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2"/>
        </w:rPr>
        <w:t>p</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t</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f</w:t>
      </w:r>
      <w:r w:rsidR="0046283F" w:rsidRPr="00893DDE">
        <w:rPr>
          <w:rFonts w:ascii="Times New Roman" w:eastAsia="Times New Roman" w:hAnsi="Times New Roman" w:cs="Times New Roman"/>
          <w:spacing w:val="1"/>
        </w:rPr>
        <w:t xml:space="preserve"> t</w:t>
      </w:r>
      <w:r w:rsidR="0046283F" w:rsidRPr="00893DDE">
        <w:rPr>
          <w:rFonts w:ascii="Times New Roman" w:eastAsia="Times New Roman" w:hAnsi="Times New Roman" w:cs="Times New Roman"/>
          <w:spacing w:val="-2"/>
        </w:rPr>
        <w:t>h</w:t>
      </w:r>
      <w:r w:rsidR="0046283F" w:rsidRPr="00893DDE">
        <w:rPr>
          <w:rFonts w:ascii="Times New Roman" w:eastAsia="Times New Roman" w:hAnsi="Times New Roman" w:cs="Times New Roman"/>
        </w:rPr>
        <w:t>e</w:t>
      </w:r>
      <w:r w:rsidR="00710A14"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rPr>
        <w:t>Pr</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spacing w:val="3"/>
        </w:rPr>
        <w:t>j</w:t>
      </w:r>
      <w:r w:rsidR="0046283F" w:rsidRPr="00893DDE">
        <w:rPr>
          <w:rFonts w:ascii="Times New Roman" w:eastAsia="Times New Roman" w:hAnsi="Times New Roman" w:cs="Times New Roman"/>
          <w:spacing w:val="-2"/>
        </w:rPr>
        <w:t>e</w:t>
      </w:r>
      <w:r w:rsidR="0046283F" w:rsidRPr="00893DDE">
        <w:rPr>
          <w:rFonts w:ascii="Times New Roman" w:eastAsia="Times New Roman" w:hAnsi="Times New Roman" w:cs="Times New Roman"/>
        </w:rPr>
        <w:t>c</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1"/>
        </w:rPr>
        <w:t>)</w:t>
      </w:r>
      <w:r w:rsidR="0046283F"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r</w:t>
      </w:r>
      <w:r w:rsidR="0046283F" w:rsidRPr="00893DDE">
        <w:rPr>
          <w:rFonts w:ascii="Times New Roman" w:eastAsia="Times New Roman" w:hAnsi="Times New Roman" w:cs="Times New Roman"/>
          <w:spacing w:val="1"/>
        </w:rPr>
        <w:t xml:space="preserve"> t</w:t>
      </w:r>
      <w:r w:rsidR="0046283F" w:rsidRPr="00893DDE">
        <w:rPr>
          <w:rFonts w:ascii="Times New Roman" w:eastAsia="Times New Roman" w:hAnsi="Times New Roman" w:cs="Times New Roman"/>
          <w:spacing w:val="-2"/>
        </w:rPr>
        <w:t>h</w:t>
      </w:r>
      <w:r w:rsidR="0046283F" w:rsidRPr="00893DDE">
        <w:rPr>
          <w:rFonts w:ascii="Times New Roman" w:eastAsia="Times New Roman" w:hAnsi="Times New Roman" w:cs="Times New Roman"/>
        </w:rPr>
        <w:t xml:space="preserve">e </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n</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1"/>
        </w:rPr>
        <w:t>ti</w:t>
      </w:r>
      <w:r w:rsidR="0046283F" w:rsidRPr="00893DDE">
        <w:rPr>
          <w:rFonts w:ascii="Times New Roman" w:eastAsia="Times New Roman" w:hAnsi="Times New Roman" w:cs="Times New Roman"/>
          <w:spacing w:val="-2"/>
        </w:rPr>
        <w:t>a</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on of</w:t>
      </w:r>
      <w:r w:rsidR="0046283F" w:rsidRPr="00893DDE">
        <w:rPr>
          <w:rFonts w:ascii="Times New Roman" w:eastAsia="Times New Roman" w:hAnsi="Times New Roman" w:cs="Times New Roman"/>
          <w:spacing w:val="-4"/>
        </w:rPr>
        <w:t xml:space="preserve"> </w:t>
      </w:r>
      <w:r w:rsidR="0046283F" w:rsidRPr="00893DDE">
        <w:rPr>
          <w:rFonts w:ascii="Times New Roman" w:eastAsia="Times New Roman" w:hAnsi="Times New Roman" w:cs="Times New Roman"/>
        </w:rPr>
        <w:t>a ban</w:t>
      </w:r>
      <w:r w:rsidR="0046283F" w:rsidRPr="00893DDE">
        <w:rPr>
          <w:rFonts w:ascii="Times New Roman" w:eastAsia="Times New Roman" w:hAnsi="Times New Roman" w:cs="Times New Roman"/>
          <w:spacing w:val="-2"/>
        </w:rPr>
        <w:t>k</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u</w:t>
      </w:r>
      <w:r w:rsidR="0046283F" w:rsidRPr="00893DDE">
        <w:rPr>
          <w:rFonts w:ascii="Times New Roman" w:eastAsia="Times New Roman" w:hAnsi="Times New Roman" w:cs="Times New Roman"/>
          <w:spacing w:val="-2"/>
        </w:rPr>
        <w:t>p</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c</w:t>
      </w:r>
      <w:r w:rsidR="0046283F" w:rsidRPr="00893DDE">
        <w:rPr>
          <w:rFonts w:ascii="Times New Roman" w:eastAsia="Times New Roman" w:hAnsi="Times New Roman" w:cs="Times New Roman"/>
          <w:spacing w:val="-2"/>
        </w:rPr>
        <w:t>y</w:t>
      </w:r>
      <w:r w:rsidR="0046283F"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spacing w:val="-2"/>
        </w:rPr>
        <w:t>g</w:t>
      </w:r>
      <w:r w:rsidR="0046283F" w:rsidRPr="00893DDE">
        <w:rPr>
          <w:rFonts w:ascii="Times New Roman" w:eastAsia="Times New Roman" w:hAnsi="Times New Roman" w:cs="Times New Roman"/>
        </w:rPr>
        <w:t>an</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z</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spacing w:val="-2"/>
        </w:rPr>
        <w:t>o</w:t>
      </w:r>
      <w:r w:rsidR="0046283F" w:rsidRPr="00893DDE">
        <w:rPr>
          <w:rFonts w:ascii="Times New Roman" w:eastAsia="Times New Roman" w:hAnsi="Times New Roman" w:cs="Times New Roman"/>
        </w:rPr>
        <w:t>n, debt</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an</w:t>
      </w:r>
      <w:r w:rsidR="0046283F" w:rsidRPr="00893DDE">
        <w:rPr>
          <w:rFonts w:ascii="Times New Roman" w:eastAsia="Times New Roman" w:hAnsi="Times New Roman" w:cs="Times New Roman"/>
          <w:spacing w:val="-2"/>
        </w:rPr>
        <w:t>g</w:t>
      </w:r>
      <w:r w:rsidR="0046283F" w:rsidRPr="00893DDE">
        <w:rPr>
          <w:rFonts w:ascii="Times New Roman" w:eastAsia="Times New Roman" w:hAnsi="Times New Roman" w:cs="Times New Roman"/>
        </w:rPr>
        <w:t>e</w:t>
      </w:r>
      <w:r w:rsidR="0046283F" w:rsidRPr="00893DDE">
        <w:rPr>
          <w:rFonts w:ascii="Times New Roman" w:eastAsia="Times New Roman" w:hAnsi="Times New Roman" w:cs="Times New Roman"/>
          <w:spacing w:val="-3"/>
        </w:rPr>
        <w:t>m</w:t>
      </w:r>
      <w:r w:rsidR="0046283F" w:rsidRPr="00893DDE">
        <w:rPr>
          <w:rFonts w:ascii="Times New Roman" w:eastAsia="Times New Roman" w:hAnsi="Times New Roman" w:cs="Times New Roman"/>
        </w:rPr>
        <w:t>en</w:t>
      </w:r>
      <w:r w:rsidR="0046283F" w:rsidRPr="00893DDE">
        <w:rPr>
          <w:rFonts w:ascii="Times New Roman" w:eastAsia="Times New Roman" w:hAnsi="Times New Roman" w:cs="Times New Roman"/>
          <w:spacing w:val="6"/>
        </w:rPr>
        <w:t>t</w:t>
      </w:r>
      <w:r w:rsidR="0046283F" w:rsidRPr="00893DDE">
        <w:rPr>
          <w:rFonts w:ascii="Times New Roman" w:eastAsia="Times New Roman" w:hAnsi="Times New Roman" w:cs="Times New Roman"/>
        </w:rPr>
        <w:t xml:space="preserve">, </w:t>
      </w:r>
      <w:r w:rsidR="0046283F" w:rsidRPr="00893DDE">
        <w:rPr>
          <w:rFonts w:ascii="Times New Roman" w:eastAsia="Times New Roman" w:hAnsi="Times New Roman" w:cs="Times New Roman"/>
          <w:spacing w:val="-4"/>
        </w:rPr>
        <w:t>m</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a</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1"/>
        </w:rPr>
        <w:t>ri</w:t>
      </w:r>
      <w:r w:rsidR="0046283F" w:rsidRPr="00893DDE">
        <w:rPr>
          <w:rFonts w:ascii="Times New Roman" w:eastAsia="Times New Roman" w:hAnsi="Times New Roman" w:cs="Times New Roman"/>
        </w:rPr>
        <w:t>um</w:t>
      </w:r>
      <w:r w:rsidR="0046283F" w:rsidRPr="00893DDE">
        <w:rPr>
          <w:rFonts w:ascii="Times New Roman" w:eastAsia="Times New Roman" w:hAnsi="Times New Roman" w:cs="Times New Roman"/>
          <w:spacing w:val="-4"/>
        </w:rPr>
        <w:t xml:space="preserve"> </w:t>
      </w:r>
      <w:r w:rsidR="0046283F" w:rsidRPr="00893DDE">
        <w:rPr>
          <w:rFonts w:ascii="Times New Roman" w:eastAsia="Times New Roman" w:hAnsi="Times New Roman" w:cs="Times New Roman"/>
        </w:rPr>
        <w:t>or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rPr>
        <w:t>any</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o</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spacing w:val="-2"/>
        </w:rPr>
        <w:t>h</w:t>
      </w:r>
      <w:r w:rsidR="0046283F" w:rsidRPr="00893DDE">
        <w:rPr>
          <w:rFonts w:ascii="Times New Roman" w:eastAsia="Times New Roman" w:hAnsi="Times New Roman" w:cs="Times New Roman"/>
        </w:rPr>
        <w:t>er p</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oc</w:t>
      </w:r>
      <w:r w:rsidR="0046283F" w:rsidRPr="00893DDE">
        <w:rPr>
          <w:rFonts w:ascii="Times New Roman" w:eastAsia="Times New Roman" w:hAnsi="Times New Roman" w:cs="Times New Roman"/>
          <w:spacing w:val="-2"/>
        </w:rPr>
        <w:t>e</w:t>
      </w:r>
      <w:r w:rsidR="0046283F" w:rsidRPr="00893DDE">
        <w:rPr>
          <w:rFonts w:ascii="Times New Roman" w:eastAsia="Times New Roman" w:hAnsi="Times New Roman" w:cs="Times New Roman"/>
        </w:rPr>
        <w:t>ed</w:t>
      </w:r>
      <w:r w:rsidR="0046283F" w:rsidRPr="00893DDE">
        <w:rPr>
          <w:rFonts w:ascii="Times New Roman" w:eastAsia="Times New Roman" w:hAnsi="Times New Roman" w:cs="Times New Roman"/>
          <w:spacing w:val="-1"/>
        </w:rPr>
        <w:t>i</w:t>
      </w:r>
      <w:r w:rsidR="0046283F" w:rsidRPr="00893DDE">
        <w:rPr>
          <w:rFonts w:ascii="Times New Roman" w:eastAsia="Times New Roman" w:hAnsi="Times New Roman" w:cs="Times New Roman"/>
        </w:rPr>
        <w:t>ng</w:t>
      </w:r>
      <w:r w:rsidR="0046283F" w:rsidRPr="00893DDE">
        <w:rPr>
          <w:rFonts w:ascii="Times New Roman" w:eastAsia="Times New Roman" w:hAnsi="Times New Roman" w:cs="Times New Roman"/>
          <w:spacing w:val="-2"/>
        </w:rPr>
        <w:t xml:space="preserve"> </w:t>
      </w:r>
      <w:r w:rsidR="0046283F" w:rsidRPr="00893DDE">
        <w:rPr>
          <w:rFonts w:ascii="Times New Roman" w:eastAsia="Times New Roman" w:hAnsi="Times New Roman" w:cs="Times New Roman"/>
        </w:rPr>
        <w:t>under</w:t>
      </w:r>
      <w:r w:rsidR="0046283F" w:rsidRPr="00893DDE">
        <w:rPr>
          <w:rFonts w:ascii="Times New Roman" w:eastAsia="Times New Roman" w:hAnsi="Times New Roman" w:cs="Times New Roman"/>
          <w:spacing w:val="1"/>
        </w:rPr>
        <w:t xml:space="preserve"> </w:t>
      </w:r>
      <w:r w:rsidR="0046283F" w:rsidRPr="00893DDE">
        <w:rPr>
          <w:rFonts w:ascii="Times New Roman" w:eastAsia="Times New Roman" w:hAnsi="Times New Roman" w:cs="Times New Roman"/>
          <w:spacing w:val="-2"/>
        </w:rPr>
        <w:t>b</w:t>
      </w:r>
      <w:r w:rsidR="0046283F" w:rsidRPr="00893DDE">
        <w:rPr>
          <w:rFonts w:ascii="Times New Roman" w:eastAsia="Times New Roman" w:hAnsi="Times New Roman" w:cs="Times New Roman"/>
        </w:rPr>
        <w:t>an</w:t>
      </w:r>
      <w:r w:rsidR="0046283F" w:rsidRPr="00893DDE">
        <w:rPr>
          <w:rFonts w:ascii="Times New Roman" w:eastAsia="Times New Roman" w:hAnsi="Times New Roman" w:cs="Times New Roman"/>
          <w:spacing w:val="-2"/>
        </w:rPr>
        <w:t>k</w:t>
      </w:r>
      <w:r w:rsidR="0046283F" w:rsidRPr="00893DDE">
        <w:rPr>
          <w:rFonts w:ascii="Times New Roman" w:eastAsia="Times New Roman" w:hAnsi="Times New Roman" w:cs="Times New Roman"/>
          <w:spacing w:val="1"/>
        </w:rPr>
        <w:t>r</w:t>
      </w:r>
      <w:r w:rsidR="0046283F" w:rsidRPr="00893DDE">
        <w:rPr>
          <w:rFonts w:ascii="Times New Roman" w:eastAsia="Times New Roman" w:hAnsi="Times New Roman" w:cs="Times New Roman"/>
        </w:rPr>
        <w:t>up</w:t>
      </w:r>
      <w:r w:rsidR="0046283F" w:rsidRPr="00893DDE">
        <w:rPr>
          <w:rFonts w:ascii="Times New Roman" w:eastAsia="Times New Roman" w:hAnsi="Times New Roman" w:cs="Times New Roman"/>
          <w:spacing w:val="-1"/>
        </w:rPr>
        <w:t>t</w:t>
      </w:r>
      <w:r w:rsidR="0046283F" w:rsidRPr="00893DDE">
        <w:rPr>
          <w:rFonts w:ascii="Times New Roman" w:eastAsia="Times New Roman" w:hAnsi="Times New Roman" w:cs="Times New Roman"/>
        </w:rPr>
        <w:t>cy</w:t>
      </w:r>
      <w:r w:rsidR="0046283F" w:rsidRPr="00893DDE">
        <w:rPr>
          <w:rFonts w:ascii="Times New Roman" w:eastAsia="Times New Roman" w:hAnsi="Times New Roman" w:cs="Times New Roman"/>
          <w:spacing w:val="-2"/>
        </w:rPr>
        <w:t xml:space="preserve"> </w:t>
      </w:r>
      <w:r w:rsidR="00164159" w:rsidRPr="00893DDE">
        <w:rPr>
          <w:rFonts w:ascii="Times New Roman" w:eastAsia="Times New Roman" w:hAnsi="Times New Roman" w:cs="Times New Roman"/>
          <w:spacing w:val="-2"/>
        </w:rPr>
        <w:t xml:space="preserve">or other insolvency </w:t>
      </w:r>
      <w:proofErr w:type="gramStart"/>
      <w:r w:rsidR="0046283F" w:rsidRPr="00893DDE">
        <w:rPr>
          <w:rFonts w:ascii="Times New Roman" w:eastAsia="Times New Roman" w:hAnsi="Times New Roman" w:cs="Times New Roman"/>
          <w:spacing w:val="1"/>
        </w:rPr>
        <w:t>l</w:t>
      </w:r>
      <w:r w:rsidR="0046283F" w:rsidRPr="00893DDE">
        <w:rPr>
          <w:rFonts w:ascii="Times New Roman" w:eastAsia="Times New Roman" w:hAnsi="Times New Roman" w:cs="Times New Roman"/>
        </w:rPr>
        <w:t>aw</w:t>
      </w:r>
      <w:r w:rsidR="0046283F" w:rsidRPr="00893DDE">
        <w:rPr>
          <w:rFonts w:ascii="Times New Roman" w:eastAsia="Times New Roman" w:hAnsi="Times New Roman" w:cs="Times New Roman"/>
          <w:spacing w:val="1"/>
        </w:rPr>
        <w:t>s</w:t>
      </w:r>
      <w:r w:rsidR="0046283F" w:rsidRPr="00893DDE">
        <w:rPr>
          <w:rFonts w:ascii="Times New Roman" w:eastAsia="Times New Roman" w:hAnsi="Times New Roman" w:cs="Times New Roman"/>
        </w:rPr>
        <w:t>;</w:t>
      </w:r>
      <w:proofErr w:type="gramEnd"/>
    </w:p>
    <w:p w14:paraId="65E2B50D" w14:textId="77777777" w:rsidR="0046283F" w:rsidRPr="006C4075" w:rsidRDefault="0046283F" w:rsidP="0046283F">
      <w:pPr>
        <w:spacing w:before="19" w:after="0" w:line="220" w:lineRule="exact"/>
        <w:rPr>
          <w:rFonts w:ascii="Times New Roman" w:hAnsi="Times New Roman" w:cs="Times New Roman"/>
        </w:rPr>
      </w:pPr>
    </w:p>
    <w:p w14:paraId="4548A8E9" w14:textId="45EB43FC" w:rsidR="0046283F" w:rsidRPr="00893DDE" w:rsidRDefault="00E95ED8"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 xml:space="preserve">      </w:t>
      </w:r>
      <w:r w:rsidR="0046283F" w:rsidRPr="00CD0A5B">
        <w:rPr>
          <w:rFonts w:ascii="Times New Roman" w:eastAsia="Times New Roman" w:hAnsi="Times New Roman" w:cs="Times New Roman"/>
        </w:rPr>
        <w:t>absent the consent or acquiescence of a Party, appointment of a trustee, receiver or custodian of its assets (including in the case of Seller, for a substantial part of the Project), or the initiation of a bankruptcy, reorganization, d</w:t>
      </w:r>
      <w:r w:rsidR="0046283F" w:rsidRPr="00893DDE">
        <w:rPr>
          <w:rFonts w:ascii="Times New Roman" w:eastAsia="Times New Roman" w:hAnsi="Times New Roman" w:cs="Times New Roman"/>
        </w:rPr>
        <w:t xml:space="preserve">ebt arrangement, moratorium or any other proceeding under bankruptcy </w:t>
      </w:r>
      <w:r w:rsidR="00164159" w:rsidRPr="00893DDE">
        <w:rPr>
          <w:rFonts w:ascii="Times New Roman" w:eastAsia="Times New Roman" w:hAnsi="Times New Roman" w:cs="Times New Roman"/>
          <w:spacing w:val="-2"/>
        </w:rPr>
        <w:t xml:space="preserve">or other insolvency </w:t>
      </w:r>
      <w:r w:rsidR="0046283F" w:rsidRPr="00893DDE">
        <w:rPr>
          <w:rFonts w:ascii="Times New Roman" w:eastAsia="Times New Roman" w:hAnsi="Times New Roman" w:cs="Times New Roman"/>
        </w:rPr>
        <w:t xml:space="preserve">laws, which in either case, is not dismissed within ninety (90) </w:t>
      </w:r>
      <w:proofErr w:type="gramStart"/>
      <w:r w:rsidR="0046283F" w:rsidRPr="00893DDE">
        <w:rPr>
          <w:rFonts w:ascii="Times New Roman" w:eastAsia="Times New Roman" w:hAnsi="Times New Roman" w:cs="Times New Roman"/>
        </w:rPr>
        <w:t>days;</w:t>
      </w:r>
      <w:proofErr w:type="gramEnd"/>
    </w:p>
    <w:p w14:paraId="0F84CFC9" w14:textId="77777777" w:rsidR="0046283F" w:rsidRPr="00893DDE" w:rsidRDefault="0046283F" w:rsidP="00A936D5">
      <w:pPr>
        <w:tabs>
          <w:tab w:val="num" w:pos="2880"/>
        </w:tabs>
        <w:spacing w:before="1" w:after="0" w:line="240" w:lineRule="auto"/>
        <w:ind w:right="172" w:firstLine="2160"/>
        <w:rPr>
          <w:rFonts w:ascii="Times New Roman" w:eastAsia="Times New Roman" w:hAnsi="Times New Roman" w:cs="Times New Roman"/>
        </w:rPr>
      </w:pPr>
    </w:p>
    <w:p w14:paraId="7523FD07" w14:textId="77777777" w:rsidR="0046283F" w:rsidRPr="00893DDE" w:rsidRDefault="0046283F" w:rsidP="0010759D">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 xml:space="preserve">a Party fails to pay an amount when due and such failure continues for ten (10) Business Days after Notice thereof is received by the Party failing to make such </w:t>
      </w:r>
      <w:proofErr w:type="gramStart"/>
      <w:r w:rsidRPr="00893DDE">
        <w:rPr>
          <w:rFonts w:ascii="Times New Roman" w:eastAsia="Times New Roman" w:hAnsi="Times New Roman" w:cs="Times New Roman"/>
        </w:rPr>
        <w:t>payment;</w:t>
      </w:r>
      <w:proofErr w:type="gramEnd"/>
    </w:p>
    <w:p w14:paraId="00AED96D"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4ED7E305" w14:textId="1C9B6DFF" w:rsidR="0046283F" w:rsidRPr="00893DDE" w:rsidRDefault="0046283F" w:rsidP="00E9712B">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 xml:space="preserve">any representation or warranty made by a Party pursuant to </w:t>
      </w:r>
      <w:r w:rsidRPr="00940AA6">
        <w:rPr>
          <w:rFonts w:ascii="Times New Roman" w:eastAsia="Times New Roman" w:hAnsi="Times New Roman" w:cs="Times New Roman"/>
          <w:u w:val="single"/>
        </w:rPr>
        <w:t>Appendix XI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rPr>
        <w:t xml:space="preserve"> Section 1(a) or Article Fourteen is false or misleading in any material respect when made, if not cured within thirty (30) days after delivery of Notice from the other Party that any material representation or warranty made in </w:t>
      </w:r>
      <w:r w:rsidRPr="00940AA6">
        <w:rPr>
          <w:rFonts w:ascii="Times New Roman" w:eastAsia="Times New Roman" w:hAnsi="Times New Roman" w:cs="Times New Roman"/>
          <w:u w:val="single"/>
        </w:rPr>
        <w:t>Appendix XI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rPr>
        <w:t xml:space="preserve"> Section 1(a) or Article Fourteen is false, misleading or erroneous in any material </w:t>
      </w:r>
      <w:proofErr w:type="gramStart"/>
      <w:r w:rsidRPr="00893DDE">
        <w:rPr>
          <w:rFonts w:ascii="Times New Roman" w:eastAsia="Times New Roman" w:hAnsi="Times New Roman" w:cs="Times New Roman"/>
        </w:rPr>
        <w:t>respect;</w:t>
      </w:r>
      <w:proofErr w:type="gramEnd"/>
    </w:p>
    <w:p w14:paraId="4B2D080A"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199A490B" w14:textId="77777777" w:rsidR="0046283F" w:rsidRPr="00893DDE" w:rsidRDefault="0046283F" w:rsidP="00E9712B">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 or</w:t>
      </w:r>
    </w:p>
    <w:p w14:paraId="4EF0E391" w14:textId="77777777" w:rsidR="0046283F" w:rsidRPr="00893DDE"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0A5710D7" w14:textId="77777777" w:rsidR="0046283F" w:rsidRPr="00893DDE" w:rsidRDefault="0046283F" w:rsidP="00E9712B">
      <w:pPr>
        <w:pStyle w:val="ListParagraph"/>
        <w:numPr>
          <w:ilvl w:val="3"/>
          <w:numId w:val="4"/>
        </w:numPr>
        <w:spacing w:before="1" w:after="0" w:line="240" w:lineRule="auto"/>
        <w:ind w:left="0" w:right="172" w:firstLine="2160"/>
        <w:rPr>
          <w:rFonts w:ascii="Times New Roman" w:eastAsia="Times New Roman" w:hAnsi="Times New Roman" w:cs="Times New Roman"/>
        </w:rPr>
      </w:pPr>
      <w:r w:rsidRPr="00893DDE">
        <w:rPr>
          <w:rFonts w:ascii="Times New Roman" w:eastAsia="Times New Roman" w:hAnsi="Times New Roman" w:cs="Times New Roman"/>
        </w:rPr>
        <w:t>a Party fails to perform any of its material obligations or covenants under this Agreement not otherwise addressed in this Section 7.1,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492DAF71" w14:textId="77777777" w:rsidR="0046283F" w:rsidRPr="006C4075" w:rsidRDefault="0046283F" w:rsidP="0046283F">
      <w:pPr>
        <w:spacing w:before="1" w:after="0" w:line="240" w:lineRule="exact"/>
        <w:rPr>
          <w:rFonts w:ascii="Times New Roman" w:hAnsi="Times New Roman" w:cs="Times New Roman"/>
          <w:sz w:val="24"/>
          <w:szCs w:val="24"/>
        </w:rPr>
      </w:pPr>
    </w:p>
    <w:p w14:paraId="78B069C0" w14:textId="77777777" w:rsidR="0046283F" w:rsidRPr="00893DDE" w:rsidRDefault="0046283F" w:rsidP="00E9712B">
      <w:pPr>
        <w:pStyle w:val="ListParagraph"/>
        <w:numPr>
          <w:ilvl w:val="1"/>
          <w:numId w:val="4"/>
        </w:numPr>
        <w:tabs>
          <w:tab w:val="left" w:pos="1440"/>
        </w:tabs>
        <w:spacing w:before="1" w:after="0" w:line="240" w:lineRule="auto"/>
        <w:ind w:left="0" w:right="172" w:firstLine="720"/>
        <w:outlineLvl w:val="1"/>
        <w:rPr>
          <w:rFonts w:ascii="Times New Roman" w:eastAsia="Times New Roman" w:hAnsi="Times New Roman" w:cs="Times New Roman"/>
        </w:rPr>
      </w:pPr>
      <w:bookmarkStart w:id="39" w:name="_Toc528040863"/>
      <w:r w:rsidRPr="00CD0A5B">
        <w:rPr>
          <w:rFonts w:ascii="Times New Roman" w:eastAsia="Times New Roman" w:hAnsi="Times New Roman" w:cs="Times New Roman"/>
          <w:position w:val="-1"/>
          <w:u w:val="single" w:color="000000"/>
        </w:rPr>
        <w:t>Ear</w:t>
      </w:r>
      <w:r w:rsidRPr="005C5B03">
        <w:rPr>
          <w:rFonts w:ascii="Times New Roman" w:eastAsia="Times New Roman" w:hAnsi="Times New Roman" w:cs="Times New Roman"/>
          <w:spacing w:val="1"/>
          <w:position w:val="-1"/>
          <w:u w:val="single" w:color="000000"/>
        </w:rPr>
        <w:t>l</w:t>
      </w:r>
      <w:r w:rsidRPr="005C5B03">
        <w:rPr>
          <w:rFonts w:ascii="Times New Roman" w:eastAsia="Times New Roman" w:hAnsi="Times New Roman" w:cs="Times New Roman"/>
          <w:position w:val="-1"/>
          <w:u w:val="single" w:color="000000"/>
        </w:rPr>
        <w:t>y</w:t>
      </w:r>
      <w:r w:rsidRPr="005C5B03">
        <w:rPr>
          <w:rFonts w:ascii="Times New Roman" w:eastAsia="Times New Roman" w:hAnsi="Times New Roman" w:cs="Times New Roman"/>
          <w:spacing w:val="-5"/>
          <w:position w:val="-1"/>
          <w:u w:val="single" w:color="000000"/>
        </w:rPr>
        <w:t xml:space="preserve"> </w:t>
      </w:r>
      <w:r w:rsidRPr="005C5B03">
        <w:rPr>
          <w:rFonts w:ascii="Times New Roman" w:eastAsia="Times New Roman" w:hAnsi="Times New Roman" w:cs="Times New Roman"/>
          <w:spacing w:val="2"/>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4"/>
          <w:position w:val="-1"/>
          <w:u w:val="single" w:color="000000"/>
        </w:rPr>
        <w:t>m</w:t>
      </w:r>
      <w:r w:rsidRPr="00BB3C64">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ti</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rPr>
        <w:t>.</w:t>
      </w:r>
      <w:bookmarkEnd w:id="39"/>
    </w:p>
    <w:p w14:paraId="22D5D394" w14:textId="77777777" w:rsidR="0046283F" w:rsidRPr="006C4075" w:rsidRDefault="0046283F" w:rsidP="0046283F">
      <w:pPr>
        <w:spacing w:before="11" w:after="0" w:line="200" w:lineRule="exact"/>
        <w:rPr>
          <w:rFonts w:ascii="Times New Roman" w:hAnsi="Times New Roman" w:cs="Times New Roman"/>
          <w:sz w:val="20"/>
          <w:szCs w:val="20"/>
        </w:rPr>
      </w:pPr>
    </w:p>
    <w:p w14:paraId="00228CBE" w14:textId="77777777" w:rsidR="0046283F" w:rsidRPr="00042DBB" w:rsidRDefault="0046283F"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 xml:space="preserve">and </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or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a</w:t>
      </w:r>
      <w:r w:rsidRPr="00BB3C64">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 De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 occu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 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no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B224F5" w:rsidRPr="00893DDE">
        <w:rPr>
          <w:rFonts w:ascii="Times New Roman" w:eastAsia="Times New Roman" w:hAnsi="Times New Roman" w:cs="Times New Roman"/>
        </w:rPr>
        <w:t xml:space="preserve"> </w:t>
      </w:r>
      <w:r w:rsidRPr="00893DDE">
        <w:rPr>
          <w:rFonts w:ascii="Times New Roman" w:eastAsia="Times New Roman" w:hAnsi="Times New Roman" w:cs="Times New Roman"/>
        </w:rPr>
        <w:t>21.1)</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00B224F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7"/>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 </w:t>
      </w:r>
      <w:r w:rsidRPr="00042DBB">
        <w:rPr>
          <w:rFonts w:ascii="Times New Roman" w:eastAsia="Times New Roman" w:hAnsi="Times New Roman" w:cs="Times New Roman"/>
        </w:rPr>
        <w:t>co</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on Pa</w:t>
      </w:r>
      <w:r w:rsidRPr="00042DBB">
        <w:rPr>
          <w:rFonts w:ascii="Times New Roman" w:eastAsia="Times New Roman" w:hAnsi="Times New Roman" w:cs="Times New Roman"/>
          <w:spacing w:val="-2"/>
        </w:rPr>
        <w:t>y</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w</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hh</w:t>
      </w:r>
      <w:r w:rsidRPr="00042DBB">
        <w:rPr>
          <w:rFonts w:ascii="Times New Roman" w:eastAsia="Times New Roman" w:hAnsi="Times New Roman" w:cs="Times New Roman"/>
          <w:spacing w:val="-2"/>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2"/>
        </w:rPr>
        <w:t>a</w:t>
      </w:r>
      <w:r w:rsidRPr="00042DBB">
        <w:rPr>
          <w:rFonts w:ascii="Times New Roman" w:eastAsia="Times New Roman" w:hAnsi="Times New Roman" w:cs="Times New Roman"/>
        </w:rPr>
        <w:t>ny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pa</w:t>
      </w:r>
      <w:r w:rsidRPr="00042DBB">
        <w:rPr>
          <w:rFonts w:ascii="Times New Roman" w:eastAsia="Times New Roman" w:hAnsi="Times New Roman" w:cs="Times New Roman"/>
          <w:spacing w:val="-2"/>
        </w:rPr>
        <w:t>y</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s due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o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De</w:t>
      </w:r>
      <w:r w:rsidRPr="00042DBB">
        <w:rPr>
          <w:rFonts w:ascii="Times New Roman" w:eastAsia="Times New Roman" w:hAnsi="Times New Roman" w:cs="Times New Roman"/>
          <w:spacing w:val="-2"/>
        </w:rPr>
        <w:t>f</w:t>
      </w:r>
      <w:r w:rsidRPr="00042DBB">
        <w:rPr>
          <w:rFonts w:ascii="Times New Roman" w:eastAsia="Times New Roman" w:hAnsi="Times New Roman" w:cs="Times New Roman"/>
        </w:rPr>
        <w:t>au</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ti</w:t>
      </w:r>
      <w:r w:rsidRPr="00042DBB">
        <w:rPr>
          <w:rFonts w:ascii="Times New Roman" w:eastAsia="Times New Roman" w:hAnsi="Times New Roman" w:cs="Times New Roman"/>
        </w:rPr>
        <w:t>ng</w:t>
      </w:r>
      <w:r w:rsidRPr="00042DBB">
        <w:rPr>
          <w:rFonts w:ascii="Times New Roman" w:eastAsia="Times New Roman" w:hAnsi="Times New Roman" w:cs="Times New Roman"/>
          <w:spacing w:val="-5"/>
        </w:rPr>
        <w:t xml:space="preserve"> </w:t>
      </w:r>
      <w:r w:rsidRPr="00042DBB">
        <w:rPr>
          <w:rFonts w:ascii="Times New Roman" w:eastAsia="Times New Roman" w:hAnsi="Times New Roman" w:cs="Times New Roman"/>
        </w:rPr>
        <w:t>Pa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und</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1"/>
        </w:rPr>
        <w:t>A</w:t>
      </w:r>
      <w:r w:rsidRPr="00042DBB">
        <w:rPr>
          <w:rFonts w:ascii="Times New Roman" w:eastAsia="Times New Roman" w:hAnsi="Times New Roman" w:cs="Times New Roman"/>
          <w:spacing w:val="-2"/>
        </w:rPr>
        <w:t>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ee</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su</w:t>
      </w:r>
      <w:r w:rsidRPr="00042DBB">
        <w:rPr>
          <w:rFonts w:ascii="Times New Roman" w:eastAsia="Times New Roman" w:hAnsi="Times New Roman" w:cs="Times New Roman"/>
          <w:spacing w:val="-1"/>
        </w:rPr>
        <w:t>s</w:t>
      </w:r>
      <w:r w:rsidRPr="00042DBB">
        <w:rPr>
          <w:rFonts w:ascii="Times New Roman" w:eastAsia="Times New Roman" w:hAnsi="Times New Roman" w:cs="Times New Roman"/>
        </w:rPr>
        <w:t xml:space="preserve">pend </w:t>
      </w:r>
      <w:r w:rsidRPr="00042DBB">
        <w:rPr>
          <w:rFonts w:ascii="Times New Roman" w:eastAsia="Times New Roman" w:hAnsi="Times New Roman" w:cs="Times New Roman"/>
          <w:spacing w:val="-2"/>
        </w:rPr>
        <w:t>pe</w:t>
      </w:r>
      <w:r w:rsidRPr="00042DBB">
        <w:rPr>
          <w:rFonts w:ascii="Times New Roman" w:eastAsia="Times New Roman" w:hAnsi="Times New Roman" w:cs="Times New Roman"/>
          <w:spacing w:val="1"/>
        </w:rPr>
        <w:t>rf</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ance, an</w:t>
      </w:r>
      <w:r w:rsidRPr="00042DBB">
        <w:rPr>
          <w:rFonts w:ascii="Times New Roman" w:eastAsia="Times New Roman" w:hAnsi="Times New Roman" w:cs="Times New Roman"/>
          <w:spacing w:val="-2"/>
        </w:rPr>
        <w:t>d</w:t>
      </w:r>
      <w:r w:rsidRPr="00042DBB">
        <w:rPr>
          <w:rFonts w:ascii="Times New Roman" w:eastAsia="Times New Roman" w:hAnsi="Times New Roman" w:cs="Times New Roman"/>
          <w:spacing w:val="1"/>
        </w:rPr>
        <w:t>/</w:t>
      </w:r>
      <w:r w:rsidRPr="00042DBB">
        <w:rPr>
          <w:rFonts w:ascii="Times New Roman" w:eastAsia="Times New Roman" w:hAnsi="Times New Roman" w:cs="Times New Roman"/>
        </w:rPr>
        <w:t>or</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w:t>
      </w:r>
      <w:r w:rsidRPr="00042DBB">
        <w:rPr>
          <w:rFonts w:ascii="Times New Roman" w:eastAsia="Times New Roman" w:hAnsi="Times New Roman" w:cs="Times New Roman"/>
          <w:spacing w:val="-2"/>
        </w:rPr>
        <w:t>v</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ex</w:t>
      </w:r>
      <w:r w:rsidRPr="00042DBB">
        <w:rPr>
          <w:rFonts w:ascii="Times New Roman" w:eastAsia="Times New Roman" w:hAnsi="Times New Roman" w:cs="Times New Roman"/>
          <w:spacing w:val="-2"/>
        </w:rPr>
        <w:t>er</w:t>
      </w:r>
      <w:r w:rsidRPr="00042DBB">
        <w:rPr>
          <w:rFonts w:ascii="Times New Roman" w:eastAsia="Times New Roman" w:hAnsi="Times New Roman" w:cs="Times New Roman"/>
        </w:rPr>
        <w:t>c</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any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g</w:t>
      </w:r>
      <w:r w:rsidRPr="00042DBB">
        <w:rPr>
          <w:rFonts w:ascii="Times New Roman" w:eastAsia="Times New Roman" w:hAnsi="Times New Roman" w:cs="Times New Roman"/>
        </w:rPr>
        <w:t>ht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r</w:t>
      </w:r>
      <w:r w:rsidRPr="00042DBB">
        <w:rPr>
          <w:rFonts w:ascii="Times New Roman" w:eastAsia="Times New Roman" w:hAnsi="Times New Roman" w:cs="Times New Roman"/>
        </w:rPr>
        <w:t>e</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edy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a</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il</w:t>
      </w:r>
      <w:r w:rsidRPr="00042DBB">
        <w:rPr>
          <w:rFonts w:ascii="Times New Roman" w:eastAsia="Times New Roman" w:hAnsi="Times New Roman" w:cs="Times New Roman"/>
        </w:rPr>
        <w:t>ab</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e at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Law</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 xml:space="preserve">or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 eq</w:t>
      </w:r>
      <w:r w:rsidRPr="00042DBB">
        <w:rPr>
          <w:rFonts w:ascii="Times New Roman" w:eastAsia="Times New Roman" w:hAnsi="Times New Roman" w:cs="Times New Roman"/>
          <w:spacing w:val="-2"/>
        </w:rPr>
        <w:t>u</w:t>
      </w:r>
      <w:r w:rsidRPr="00042DBB">
        <w:rPr>
          <w:rFonts w:ascii="Times New Roman" w:eastAsia="Times New Roman" w:hAnsi="Times New Roman" w:cs="Times New Roman"/>
          <w:spacing w:val="1"/>
        </w:rPr>
        <w:t>it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x</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o</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w:t>
      </w:r>
      <w:r w:rsidRPr="00042DBB">
        <w:rPr>
          <w:rFonts w:ascii="Times New Roman" w:eastAsia="Times New Roman" w:hAnsi="Times New Roman" w:cs="Times New Roman"/>
          <w:spacing w:val="-1"/>
        </w:rPr>
        <w:t>rw</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se</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it</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ed un</w:t>
      </w:r>
      <w:r w:rsidRPr="00042DBB">
        <w:rPr>
          <w:rFonts w:ascii="Times New Roman" w:eastAsia="Times New Roman" w:hAnsi="Times New Roman" w:cs="Times New Roman"/>
          <w:spacing w:val="-2"/>
        </w:rPr>
        <w:t>d</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s </w:t>
      </w:r>
      <w:r w:rsidRPr="00042DBB">
        <w:rPr>
          <w:rFonts w:ascii="Times New Roman" w:eastAsia="Times New Roman" w:hAnsi="Times New Roman" w:cs="Times New Roman"/>
          <w:spacing w:val="-3"/>
        </w:rPr>
        <w:t>A</w:t>
      </w:r>
      <w:r w:rsidRPr="00042DBB">
        <w:rPr>
          <w:rFonts w:ascii="Times New Roman" w:eastAsia="Times New Roman" w:hAnsi="Times New Roman" w:cs="Times New Roman"/>
          <w:spacing w:val="-2"/>
        </w:rPr>
        <w:t>g</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ee</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w:t>
      </w:r>
    </w:p>
    <w:p w14:paraId="487DFC6F" w14:textId="77777777" w:rsidR="0046283F" w:rsidRPr="00042DBB" w:rsidRDefault="0046283F" w:rsidP="0046283F">
      <w:pPr>
        <w:spacing w:before="2" w:after="0" w:line="240" w:lineRule="exact"/>
        <w:rPr>
          <w:rFonts w:ascii="Times New Roman" w:hAnsi="Times New Roman" w:cs="Times New Roman"/>
          <w:sz w:val="24"/>
          <w:szCs w:val="24"/>
        </w:rPr>
      </w:pPr>
    </w:p>
    <w:p w14:paraId="244A1CFF" w14:textId="77777777" w:rsidR="0046283F" w:rsidRPr="00042DBB" w:rsidRDefault="0046283F"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 xml:space="preserve">n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ent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of</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n</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No</w:t>
      </w:r>
      <w:r w:rsidRPr="00042DBB">
        <w:rPr>
          <w:rFonts w:ascii="Times New Roman" w:eastAsia="Times New Roman" w:hAnsi="Times New Roman" w:cs="Times New Roman"/>
          <w:spacing w:val="2"/>
        </w:rPr>
        <w:t>n</w:t>
      </w:r>
      <w:r w:rsidRPr="00042DBB">
        <w:rPr>
          <w:rFonts w:ascii="Times New Roman" w:eastAsia="Times New Roman" w:hAnsi="Times New Roman" w:cs="Times New Roman"/>
          <w:spacing w:val="-4"/>
        </w:rPr>
        <w:t>-</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f</w:t>
      </w:r>
      <w:r w:rsidRPr="00042DBB">
        <w:rPr>
          <w:rFonts w:ascii="Times New Roman" w:eastAsia="Times New Roman" w:hAnsi="Times New Roman" w:cs="Times New Roman"/>
        </w:rPr>
        <w:t>au</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ti</w:t>
      </w:r>
      <w:r w:rsidRPr="00042DBB">
        <w:rPr>
          <w:rFonts w:ascii="Times New Roman" w:eastAsia="Times New Roman" w:hAnsi="Times New Roman" w:cs="Times New Roman"/>
        </w:rPr>
        <w:t>ng</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3"/>
        </w:rPr>
        <w:t>P</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rt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002C3688" w:rsidRPr="00042DBB">
        <w:rPr>
          <w:rFonts w:ascii="Times New Roman" w:eastAsia="Times New Roman" w:hAnsi="Times New Roman" w:cs="Times New Roman"/>
        </w:rPr>
        <w:t>shall be entitled to a</w:t>
      </w:r>
      <w:r w:rsidRPr="00042DBB">
        <w:rPr>
          <w:rFonts w:ascii="Times New Roman" w:eastAsia="Times New Roman" w:hAnsi="Times New Roman" w:cs="Times New Roman"/>
        </w:rPr>
        <w:t xml:space="preserve"> “Te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3"/>
        </w:rPr>
        <w:t>P</w:t>
      </w:r>
      <w:r w:rsidRPr="00042DBB">
        <w:rPr>
          <w:rFonts w:ascii="Times New Roman" w:eastAsia="Times New Roman" w:hAnsi="Times New Roman" w:cs="Times New Roman"/>
        </w:rPr>
        <w:t>ay</w:t>
      </w:r>
      <w:r w:rsidRPr="00042DBB">
        <w:rPr>
          <w:rFonts w:ascii="Times New Roman" w:eastAsia="Times New Roman" w:hAnsi="Times New Roman" w:cs="Times New Roman"/>
          <w:spacing w:val="-3"/>
        </w:rPr>
        <w:t>m</w:t>
      </w:r>
      <w:r w:rsidRPr="00042DBB">
        <w:rPr>
          <w:rFonts w:ascii="Times New Roman" w:eastAsia="Times New Roman" w:hAnsi="Times New Roman" w:cs="Times New Roman"/>
        </w:rPr>
        <w:t>en</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qu</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2"/>
        </w:rPr>
        <w:t>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2"/>
        </w:rPr>
        <w:t>o</w:t>
      </w:r>
      <w:r w:rsidRPr="00042DBB">
        <w:rPr>
          <w:rFonts w:ascii="Times New Roman" w:eastAsia="Times New Roman" w:hAnsi="Times New Roman" w:cs="Times New Roman"/>
          <w:spacing w:val="1"/>
        </w:rPr>
        <w:t>j</w:t>
      </w:r>
      <w:r w:rsidRPr="00042DBB">
        <w:rPr>
          <w:rFonts w:ascii="Times New Roman" w:eastAsia="Times New Roman" w:hAnsi="Times New Roman" w:cs="Times New Roman"/>
        </w:rPr>
        <w:t>ect</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op</w:t>
      </w:r>
      <w:r w:rsidRPr="00042DBB">
        <w:rPr>
          <w:rFonts w:ascii="Times New Roman" w:eastAsia="Times New Roman" w:hAnsi="Times New Roman" w:cs="Times New Roman"/>
          <w:spacing w:val="-4"/>
        </w:rPr>
        <w:t>m</w:t>
      </w:r>
      <w:r w:rsidRPr="00042DBB">
        <w:rPr>
          <w:rFonts w:ascii="Times New Roman" w:eastAsia="Times New Roman" w:hAnsi="Times New Roman" w:cs="Times New Roman"/>
        </w:rPr>
        <w:t>ent</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rPr>
        <w:t>Secu</w:t>
      </w:r>
      <w:r w:rsidRPr="00042DBB">
        <w:rPr>
          <w:rFonts w:ascii="Times New Roman" w:eastAsia="Times New Roman" w:hAnsi="Times New Roman" w:cs="Times New Roman"/>
          <w:spacing w:val="-1"/>
        </w:rPr>
        <w:t>ri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f</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Ea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l</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ccu</w:t>
      </w:r>
      <w:r w:rsidRPr="00042DBB">
        <w:rPr>
          <w:rFonts w:ascii="Times New Roman" w:eastAsia="Times New Roman" w:hAnsi="Times New Roman" w:cs="Times New Roman"/>
          <w:spacing w:val="-2"/>
        </w:rPr>
        <w:t>r</w:t>
      </w:r>
      <w:r w:rsidRPr="00042DBB">
        <w:rPr>
          <w:rFonts w:ascii="Times New Roman" w:eastAsia="Times New Roman" w:hAnsi="Times New Roman" w:cs="Times New Roman"/>
        </w:rPr>
        <w:t>s p</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o</w:t>
      </w:r>
      <w:r w:rsidRPr="00042DBB">
        <w:rPr>
          <w:rFonts w:ascii="Times New Roman" w:eastAsia="Times New Roman" w:hAnsi="Times New Roman" w:cs="Times New Roman"/>
        </w:rPr>
        <w:t>r</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rPr>
        <w:t>o</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 xml:space="preserve">e </w:t>
      </w: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1"/>
        </w:rPr>
        <w:t>iti</w:t>
      </w:r>
      <w:r w:rsidRPr="00042DBB">
        <w:rPr>
          <w:rFonts w:ascii="Times New Roman" w:eastAsia="Times New Roman" w:hAnsi="Times New Roman" w:cs="Times New Roman"/>
        </w:rPr>
        <w:t>al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3"/>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 or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2"/>
        </w:rPr>
        <w: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w:t>
      </w:r>
      <w:r w:rsidRPr="00042DBB">
        <w:rPr>
          <w:rFonts w:ascii="Times New Roman" w:eastAsia="Times New Roman" w:hAnsi="Times New Roman" w:cs="Times New Roman"/>
          <w:spacing w:val="1"/>
        </w:rPr>
        <w:t xml:space="preserve"> t</w:t>
      </w:r>
      <w:r w:rsidRPr="00042DBB">
        <w:rPr>
          <w:rFonts w:ascii="Times New Roman" w:eastAsia="Times New Roman" w:hAnsi="Times New Roman" w:cs="Times New Roman"/>
          <w:spacing w:val="-2"/>
        </w:rPr>
        <w:t>h</w:t>
      </w:r>
      <w:r w:rsidRPr="00042DBB">
        <w:rPr>
          <w:rFonts w:ascii="Times New Roman" w:eastAsia="Times New Roman" w:hAnsi="Times New Roman" w:cs="Times New Roman"/>
        </w:rPr>
        <w:t>e De</w:t>
      </w:r>
      <w:r w:rsidRPr="00042DBB">
        <w:rPr>
          <w:rFonts w:ascii="Times New Roman" w:eastAsia="Times New Roman" w:hAnsi="Times New Roman" w:cs="Times New Roman"/>
          <w:spacing w:val="-2"/>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m</w:t>
      </w:r>
      <w:r w:rsidRPr="00042DBB">
        <w:rPr>
          <w:rFonts w:ascii="Times New Roman" w:eastAsia="Times New Roman" w:hAnsi="Times New Roman" w:cs="Times New Roman"/>
          <w:spacing w:val="-4"/>
        </w:rPr>
        <w:t xml:space="preserve"> </w:t>
      </w:r>
      <w:r w:rsidRPr="00042DBB">
        <w:rPr>
          <w:rFonts w:ascii="Times New Roman" w:eastAsia="Times New Roman" w:hAnsi="Times New Roman" w:cs="Times New Roman"/>
        </w:rPr>
        <w:t>Secu</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f</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he E</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8"/>
        </w:rPr>
        <w:t>l</w:t>
      </w:r>
      <w:r w:rsidRPr="00042DBB">
        <w:rPr>
          <w:rFonts w:ascii="Times New Roman" w:eastAsia="Times New Roman" w:hAnsi="Times New Roman" w:cs="Times New Roman"/>
        </w:rPr>
        <w:t xml:space="preserve">y </w:t>
      </w:r>
      <w:r w:rsidRPr="00042DBB">
        <w:rPr>
          <w:rFonts w:ascii="Times New Roman" w:eastAsia="Times New Roman" w:hAnsi="Times New Roman" w:cs="Times New Roman"/>
          <w:spacing w:val="2"/>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na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rPr>
        <w:t xml:space="preserve">on </w:t>
      </w:r>
      <w:r w:rsidRPr="00042DBB">
        <w:rPr>
          <w:rFonts w:ascii="Times New Roman" w:eastAsia="Times New Roman" w:hAnsi="Times New Roman" w:cs="Times New Roman"/>
          <w:spacing w:val="-1"/>
        </w:rPr>
        <w:t>D</w:t>
      </w:r>
      <w:r w:rsidRPr="00042DBB">
        <w:rPr>
          <w:rFonts w:ascii="Times New Roman" w:eastAsia="Times New Roman" w:hAnsi="Times New Roman" w:cs="Times New Roman"/>
          <w:spacing w:val="-2"/>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 o</w:t>
      </w:r>
      <w:r w:rsidRPr="00042DBB">
        <w:rPr>
          <w:rFonts w:ascii="Times New Roman" w:eastAsia="Times New Roman" w:hAnsi="Times New Roman" w:cs="Times New Roman"/>
          <w:spacing w:val="-2"/>
        </w:rPr>
        <w:t>c</w:t>
      </w:r>
      <w:r w:rsidRPr="00042DBB">
        <w:rPr>
          <w:rFonts w:ascii="Times New Roman" w:eastAsia="Times New Roman" w:hAnsi="Times New Roman" w:cs="Times New Roman"/>
        </w:rPr>
        <w:t>cu</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s</w:t>
      </w:r>
      <w:r w:rsidR="0089619F" w:rsidRPr="00042DBB">
        <w:rPr>
          <w:rFonts w:ascii="Times New Roman" w:eastAsia="Times New Roman" w:hAnsi="Times New Roman" w:cs="Times New Roman"/>
        </w:rPr>
        <w:t xml:space="preserve"> on or</w:t>
      </w:r>
      <w:r w:rsidRPr="00042DBB">
        <w:rPr>
          <w:rFonts w:ascii="Times New Roman" w:eastAsia="Times New Roman" w:hAnsi="Times New Roman" w:cs="Times New Roman"/>
        </w:rPr>
        <w:t xml:space="preserve"> </w:t>
      </w:r>
      <w:r w:rsidRPr="00042DBB">
        <w:rPr>
          <w:rFonts w:ascii="Times New Roman" w:eastAsia="Times New Roman" w:hAnsi="Times New Roman" w:cs="Times New Roman"/>
          <w:spacing w:val="-2"/>
        </w:rPr>
        <w:t>af</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er</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t</w:t>
      </w:r>
      <w:r w:rsidRPr="00042DBB">
        <w:rPr>
          <w:rFonts w:ascii="Times New Roman" w:eastAsia="Times New Roman" w:hAnsi="Times New Roman" w:cs="Times New Roman"/>
        </w:rPr>
        <w:t xml:space="preserve">he </w:t>
      </w:r>
      <w:r w:rsidRPr="00042DBB">
        <w:rPr>
          <w:rFonts w:ascii="Times New Roman" w:eastAsia="Times New Roman" w:hAnsi="Times New Roman" w:cs="Times New Roman"/>
          <w:spacing w:val="-4"/>
        </w:rPr>
        <w:t>I</w:t>
      </w:r>
      <w:r w:rsidRPr="00042DBB">
        <w:rPr>
          <w:rFonts w:ascii="Times New Roman" w:eastAsia="Times New Roman" w:hAnsi="Times New Roman" w:cs="Times New Roman"/>
        </w:rPr>
        <w:t>n</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a</w:t>
      </w:r>
      <w:r w:rsidRPr="00042DBB">
        <w:rPr>
          <w:rFonts w:ascii="Times New Roman" w:eastAsia="Times New Roman" w:hAnsi="Times New Roman" w:cs="Times New Roman"/>
        </w:rPr>
        <w:t>l</w:t>
      </w:r>
      <w:r w:rsidRPr="00042DBB">
        <w:rPr>
          <w:rFonts w:ascii="Times New Roman" w:eastAsia="Times New Roman" w:hAnsi="Times New Roman" w:cs="Times New Roman"/>
          <w:spacing w:val="1"/>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l</w:t>
      </w:r>
      <w:r w:rsidRPr="00042DBB">
        <w:rPr>
          <w:rFonts w:ascii="Times New Roman" w:eastAsia="Times New Roman" w:hAnsi="Times New Roman" w:cs="Times New Roman"/>
          <w:spacing w:val="1"/>
        </w:rPr>
        <w:t>i</w:t>
      </w:r>
      <w:r w:rsidRPr="00042DBB">
        <w:rPr>
          <w:rFonts w:ascii="Times New Roman" w:eastAsia="Times New Roman" w:hAnsi="Times New Roman" w:cs="Times New Roman"/>
          <w:spacing w:val="-2"/>
        </w:rPr>
        <w:t>v</w:t>
      </w:r>
      <w:r w:rsidRPr="00042DBB">
        <w:rPr>
          <w:rFonts w:ascii="Times New Roman" w:eastAsia="Times New Roman" w:hAnsi="Times New Roman" w:cs="Times New Roman"/>
        </w:rPr>
        <w:t>e</w:t>
      </w:r>
      <w:r w:rsidRPr="00042DBB">
        <w:rPr>
          <w:rFonts w:ascii="Times New Roman" w:eastAsia="Times New Roman" w:hAnsi="Times New Roman" w:cs="Times New Roman"/>
          <w:spacing w:val="1"/>
        </w:rPr>
        <w:t>r</w:t>
      </w:r>
      <w:r w:rsidRPr="00042DBB">
        <w:rPr>
          <w:rFonts w:ascii="Times New Roman" w:eastAsia="Times New Roman" w:hAnsi="Times New Roman" w:cs="Times New Roman"/>
        </w:rPr>
        <w:t>y</w:t>
      </w:r>
      <w:r w:rsidRPr="00042DBB">
        <w:rPr>
          <w:rFonts w:ascii="Times New Roman" w:eastAsia="Times New Roman" w:hAnsi="Times New Roman" w:cs="Times New Roman"/>
          <w:spacing w:val="-2"/>
        </w:rPr>
        <w:t xml:space="preserve"> </w:t>
      </w:r>
      <w:r w:rsidRPr="00042DBB">
        <w:rPr>
          <w:rFonts w:ascii="Times New Roman" w:eastAsia="Times New Roman" w:hAnsi="Times New Roman" w:cs="Times New Roman"/>
          <w:spacing w:val="-1"/>
        </w:rPr>
        <w:t>D</w:t>
      </w:r>
      <w:r w:rsidRPr="00042DBB">
        <w:rPr>
          <w:rFonts w:ascii="Times New Roman" w:eastAsia="Times New Roman" w:hAnsi="Times New Roman" w:cs="Times New Roman"/>
        </w:rPr>
        <w:t>a</w:t>
      </w:r>
      <w:r w:rsidRPr="00042DBB">
        <w:rPr>
          <w:rFonts w:ascii="Times New Roman" w:eastAsia="Times New Roman" w:hAnsi="Times New Roman" w:cs="Times New Roman"/>
          <w:spacing w:val="1"/>
        </w:rPr>
        <w:t>t</w:t>
      </w:r>
      <w:r w:rsidRPr="00042DBB">
        <w:rPr>
          <w:rFonts w:ascii="Times New Roman" w:eastAsia="Times New Roman" w:hAnsi="Times New Roman" w:cs="Times New Roman"/>
          <w:spacing w:val="-2"/>
        </w:rPr>
        <w:t>e</w:t>
      </w:r>
      <w:r w:rsidRPr="00042DBB">
        <w:rPr>
          <w:rFonts w:ascii="Times New Roman" w:eastAsia="Times New Roman" w:hAnsi="Times New Roman" w:cs="Times New Roman"/>
        </w:rPr>
        <w:t>.</w:t>
      </w:r>
    </w:p>
    <w:p w14:paraId="4A472F5D" w14:textId="77777777" w:rsidR="00C609A5" w:rsidRPr="00893DDE" w:rsidRDefault="00C609A5" w:rsidP="00C609A5">
      <w:pPr>
        <w:pStyle w:val="ListParagraph"/>
        <w:spacing w:before="1" w:after="0" w:line="239" w:lineRule="auto"/>
        <w:ind w:left="1440" w:right="113"/>
        <w:rPr>
          <w:rFonts w:ascii="Times New Roman" w:eastAsia="Times New Roman" w:hAnsi="Times New Roman" w:cs="Times New Roman"/>
        </w:rPr>
      </w:pPr>
    </w:p>
    <w:p w14:paraId="27F0DCA0" w14:textId="77777777" w:rsidR="00C609A5" w:rsidRPr="00893DDE" w:rsidRDefault="00C609A5"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oon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proofErr w:type="gramEnd"/>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Def</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
    <w:p w14:paraId="5E4CB7CC" w14:textId="77777777" w:rsidR="00C609A5" w:rsidRPr="006C4075" w:rsidRDefault="00C609A5" w:rsidP="00C609A5">
      <w:pPr>
        <w:spacing w:before="19" w:after="0" w:line="220" w:lineRule="exact"/>
        <w:rPr>
          <w:rFonts w:ascii="Times New Roman" w:hAnsi="Times New Roman" w:cs="Times New Roman"/>
        </w:rPr>
      </w:pPr>
    </w:p>
    <w:p w14:paraId="4033E680" w14:textId="77777777" w:rsidR="00C609A5" w:rsidRPr="00893DDE" w:rsidRDefault="00C609A5"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CD0A5B">
        <w:rPr>
          <w:rFonts w:ascii="Times New Roman" w:eastAsia="Times New Roman" w:hAnsi="Times New Roman" w:cs="Times New Roman"/>
        </w:rPr>
        <w:t>f</w:t>
      </w:r>
      <w:r w:rsidRPr="00CD0A5B">
        <w:rPr>
          <w:rFonts w:ascii="Times New Roman" w:eastAsia="Times New Roman" w:hAnsi="Times New Roman" w:cs="Times New Roman"/>
          <w:spacing w:val="1"/>
        </w:rPr>
        <w:t xml:space="preserve"> t</w:t>
      </w:r>
      <w:r w:rsidRPr="005C5B03">
        <w:rPr>
          <w:rFonts w:ascii="Times New Roman" w:eastAsia="Times New Roman" w:hAnsi="Times New Roman" w:cs="Times New Roman"/>
        </w:rPr>
        <w:t>he Def</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2"/>
        </w:rPr>
        <w:t>u</w:t>
      </w:r>
      <w:r w:rsidRPr="005C5B03">
        <w:rPr>
          <w:rFonts w:ascii="Times New Roman" w:eastAsia="Times New Roman" w:hAnsi="Times New Roman" w:cs="Times New Roman"/>
          <w:spacing w:val="1"/>
        </w:rPr>
        <w:t>l</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ng</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of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p>
    <w:p w14:paraId="221E8ABA" w14:textId="77777777" w:rsidR="00C609A5" w:rsidRPr="006C4075" w:rsidRDefault="00C609A5" w:rsidP="00C609A5">
      <w:pPr>
        <w:spacing w:before="19" w:after="0" w:line="220" w:lineRule="exact"/>
        <w:rPr>
          <w:rFonts w:ascii="Times New Roman" w:hAnsi="Times New Roman" w:cs="Times New Roman"/>
        </w:rPr>
      </w:pPr>
    </w:p>
    <w:p w14:paraId="08BCCD54" w14:textId="77777777" w:rsidR="00C609A5" w:rsidRPr="00893DDE" w:rsidRDefault="00C609A5" w:rsidP="00E9712B">
      <w:pPr>
        <w:pStyle w:val="ListParagraph"/>
        <w:numPr>
          <w:ilvl w:val="1"/>
          <w:numId w:val="4"/>
        </w:numPr>
        <w:tabs>
          <w:tab w:val="left" w:pos="1440"/>
        </w:tabs>
        <w:spacing w:before="1" w:after="0" w:line="240" w:lineRule="auto"/>
        <w:ind w:left="0" w:right="172" w:firstLine="720"/>
        <w:outlineLvl w:val="1"/>
        <w:rPr>
          <w:rFonts w:ascii="Times New Roman" w:eastAsia="Times New Roman" w:hAnsi="Times New Roman" w:cs="Times New Roman"/>
        </w:rPr>
      </w:pPr>
      <w:bookmarkStart w:id="40" w:name="_Toc528040864"/>
      <w:r w:rsidRPr="00CD0A5B">
        <w:rPr>
          <w:rFonts w:ascii="Times New Roman" w:eastAsia="Times New Roman" w:hAnsi="Times New Roman" w:cs="Times New Roman"/>
          <w:spacing w:val="-1"/>
          <w:u w:val="single" w:color="000000"/>
        </w:rPr>
        <w:t>R</w:t>
      </w:r>
      <w:r w:rsidRPr="00CD0A5B">
        <w:rPr>
          <w:rFonts w:ascii="Times New Roman" w:eastAsia="Times New Roman" w:hAnsi="Times New Roman" w:cs="Times New Roman"/>
          <w:spacing w:val="1"/>
          <w:u w:val="single" w:color="000000"/>
        </w:rPr>
        <w:t>i</w:t>
      </w:r>
      <w:r w:rsidRPr="00CD0A5B">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u w:val="single" w:color="000000"/>
        </w:rPr>
        <w:t>h</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 xml:space="preserve">s and </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ie</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3"/>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e</w:t>
      </w:r>
      <w:r w:rsidRPr="00893DDE">
        <w:rPr>
          <w:rFonts w:ascii="Times New Roman" w:eastAsia="Times New Roman" w:hAnsi="Times New Roman" w:cs="Times New Roman"/>
        </w:rPr>
        <w:t>.  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CD0A5B">
        <w:rPr>
          <w:rFonts w:ascii="Times New Roman" w:eastAsia="Times New Roman" w:hAnsi="Times New Roman" w:cs="Times New Roman"/>
        </w:rPr>
        <w:t xml:space="preserve"> </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 xml:space="preserve">n </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he e</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ent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 xml:space="preserve">of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no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 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w:t>
      </w:r>
      <w:bookmarkEnd w:id="40"/>
    </w:p>
    <w:p w14:paraId="64C7A687" w14:textId="77777777" w:rsidR="00C609A5" w:rsidRPr="006C4075" w:rsidRDefault="00C609A5" w:rsidP="00C609A5">
      <w:pPr>
        <w:spacing w:before="19" w:after="0" w:line="220" w:lineRule="exact"/>
        <w:rPr>
          <w:rFonts w:ascii="Times New Roman" w:hAnsi="Times New Roman" w:cs="Times New Roman"/>
        </w:rPr>
      </w:pPr>
    </w:p>
    <w:p w14:paraId="5A4C850C" w14:textId="77777777" w:rsidR="00A936D5" w:rsidRPr="00893DDE" w:rsidRDefault="00C609A5" w:rsidP="00E9712B">
      <w:pPr>
        <w:pStyle w:val="ListParagraph"/>
        <w:numPr>
          <w:ilvl w:val="1"/>
          <w:numId w:val="4"/>
        </w:numPr>
        <w:tabs>
          <w:tab w:val="left" w:pos="1440"/>
        </w:tabs>
        <w:spacing w:before="1" w:after="0" w:line="240" w:lineRule="auto"/>
        <w:ind w:left="0" w:right="172" w:firstLine="720"/>
        <w:outlineLvl w:val="1"/>
        <w:rPr>
          <w:rFonts w:ascii="Times New Roman" w:eastAsia="Times New Roman" w:hAnsi="Times New Roman" w:cs="Times New Roman"/>
        </w:rPr>
      </w:pPr>
      <w:bookmarkStart w:id="41" w:name="_Toc528040865"/>
      <w:r w:rsidRPr="00CD0A5B">
        <w:rPr>
          <w:rFonts w:ascii="Times New Roman" w:eastAsia="Times New Roman" w:hAnsi="Times New Roman" w:cs="Times New Roman"/>
          <w:u w:val="single" w:color="000000"/>
        </w:rPr>
        <w:t>Wa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2"/>
          <w:u w:val="single" w:color="000000"/>
        </w:rPr>
        <w:t>v</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r</w:t>
      </w:r>
      <w:r w:rsidRPr="00BB3C64">
        <w:rPr>
          <w:rFonts w:ascii="Times New Roman" w:eastAsia="Times New Roman" w:hAnsi="Times New Roman" w:cs="Times New Roman"/>
        </w:rPr>
        <w:t>.</w:t>
      </w:r>
      <w:r w:rsidRPr="00BB3C64">
        <w:rPr>
          <w:rFonts w:ascii="Times New Roman" w:eastAsia="Times New Roman" w:hAnsi="Times New Roman" w:cs="Times New Roman"/>
          <w:spacing w:val="51"/>
        </w:rPr>
        <w:t xml:space="preserve"> </w:t>
      </w:r>
      <w:r w:rsidRPr="00BB3C64">
        <w:rPr>
          <w:rFonts w:ascii="Times New Roman" w:eastAsia="Times New Roman" w:hAnsi="Times New Roman" w:cs="Times New Roman"/>
          <w:spacing w:val="2"/>
        </w:rPr>
        <w:t>T</w:t>
      </w:r>
      <w:r w:rsidRPr="00BB3C64">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an Ear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7.2</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hun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180)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on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k</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or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has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A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 xml:space="preserve">.2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proofErr w:type="gramStart"/>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bookmarkEnd w:id="41"/>
    </w:p>
    <w:p w14:paraId="44990ECD" w14:textId="13894999" w:rsidR="00C609A5" w:rsidRDefault="00C609A5" w:rsidP="00C609A5">
      <w:pPr>
        <w:tabs>
          <w:tab w:val="left" w:pos="1440"/>
        </w:tabs>
        <w:spacing w:before="1" w:after="0" w:line="240" w:lineRule="auto"/>
        <w:ind w:right="172"/>
        <w:rPr>
          <w:rFonts w:ascii="Times New Roman" w:eastAsia="Times New Roman" w:hAnsi="Times New Roman" w:cs="Times New Roman"/>
        </w:rPr>
      </w:pPr>
    </w:p>
    <w:p w14:paraId="14D9290F" w14:textId="77777777" w:rsidR="00FD5AEA" w:rsidRPr="00893DDE" w:rsidRDefault="00FD5AEA" w:rsidP="00C609A5">
      <w:pPr>
        <w:tabs>
          <w:tab w:val="left" w:pos="1440"/>
        </w:tabs>
        <w:spacing w:before="1" w:after="0" w:line="240" w:lineRule="auto"/>
        <w:ind w:right="172"/>
        <w:rPr>
          <w:rFonts w:ascii="Times New Roman" w:eastAsia="Times New Roman" w:hAnsi="Times New Roman" w:cs="Times New Roman"/>
        </w:rPr>
      </w:pPr>
    </w:p>
    <w:p w14:paraId="3ED9A876" w14:textId="77777777" w:rsidR="006019E8" w:rsidRPr="00893DDE" w:rsidRDefault="006019E8" w:rsidP="00E9712B">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bookmarkStart w:id="42" w:name="_Toc528040866"/>
      <w:r w:rsidRPr="00893DDE">
        <w:rPr>
          <w:rFonts w:ascii="Times New Roman" w:eastAsia="Times New Roman" w:hAnsi="Times New Roman" w:cs="Times New Roman"/>
          <w:b/>
          <w:bCs/>
        </w:rPr>
        <w:t>FO</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MAJ</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1"/>
        </w:rPr>
        <w:t>UR</w:t>
      </w:r>
      <w:r w:rsidRPr="00893DDE">
        <w:rPr>
          <w:rFonts w:ascii="Times New Roman" w:eastAsia="Times New Roman" w:hAnsi="Times New Roman" w:cs="Times New Roman"/>
          <w:b/>
          <w:bCs/>
        </w:rPr>
        <w:t>E</w:t>
      </w:r>
      <w:bookmarkEnd w:id="42"/>
    </w:p>
    <w:p w14:paraId="3F20967A" w14:textId="77777777" w:rsidR="006019E8" w:rsidRPr="006C4075" w:rsidRDefault="006019E8" w:rsidP="006019E8">
      <w:pPr>
        <w:spacing w:before="1" w:after="0" w:line="240" w:lineRule="exact"/>
        <w:rPr>
          <w:rFonts w:ascii="Times New Roman" w:hAnsi="Times New Roman" w:cs="Times New Roman"/>
          <w:sz w:val="24"/>
          <w:szCs w:val="24"/>
        </w:rPr>
      </w:pPr>
    </w:p>
    <w:p w14:paraId="60399777" w14:textId="77777777" w:rsidR="006019E8" w:rsidRPr="00893DDE" w:rsidRDefault="006019E8" w:rsidP="00E9712B">
      <w:pPr>
        <w:pStyle w:val="ListParagraph"/>
        <w:numPr>
          <w:ilvl w:val="1"/>
          <w:numId w:val="4"/>
        </w:numPr>
        <w:spacing w:before="1" w:after="0" w:line="240" w:lineRule="auto"/>
        <w:ind w:left="1440" w:right="172"/>
        <w:outlineLvl w:val="1"/>
        <w:rPr>
          <w:rFonts w:ascii="Times New Roman" w:eastAsia="Times New Roman" w:hAnsi="Times New Roman" w:cs="Times New Roman"/>
        </w:rPr>
      </w:pPr>
      <w:bookmarkStart w:id="43" w:name="_Toc528040867"/>
      <w:r w:rsidRPr="00CD0A5B">
        <w:rPr>
          <w:rFonts w:ascii="Times New Roman" w:eastAsia="Times New Roman" w:hAnsi="Times New Roman" w:cs="Times New Roman"/>
          <w:position w:val="-1"/>
          <w:u w:val="single" w:color="000000"/>
        </w:rPr>
        <w:t>For</w:t>
      </w:r>
      <w:r w:rsidRPr="005C5B03">
        <w:rPr>
          <w:rFonts w:ascii="Times New Roman" w:eastAsia="Times New Roman" w:hAnsi="Times New Roman" w:cs="Times New Roman"/>
          <w:spacing w:val="1"/>
          <w:position w:val="-1"/>
          <w:u w:val="single" w:color="000000"/>
        </w:rPr>
        <w:t>c</w:t>
      </w:r>
      <w:r w:rsidRPr="005C5B03">
        <w:rPr>
          <w:rFonts w:ascii="Times New Roman" w:eastAsia="Times New Roman" w:hAnsi="Times New Roman" w:cs="Times New Roman"/>
          <w:position w:val="-1"/>
          <w:u w:val="single" w:color="000000"/>
        </w:rPr>
        <w:t>e</w:t>
      </w:r>
      <w:r w:rsidRPr="005C5B03">
        <w:rPr>
          <w:rFonts w:ascii="Times New Roman" w:eastAsia="Times New Roman" w:hAnsi="Times New Roman" w:cs="Times New Roman"/>
          <w:spacing w:val="-2"/>
          <w:position w:val="-1"/>
          <w:u w:val="single" w:color="000000"/>
        </w:rPr>
        <w:t xml:space="preserve"> </w:t>
      </w:r>
      <w:r w:rsidRPr="005C5B03">
        <w:rPr>
          <w:rFonts w:ascii="Times New Roman" w:eastAsia="Times New Roman" w:hAnsi="Times New Roman" w:cs="Times New Roman"/>
          <w:position w:val="-1"/>
          <w:u w:val="single" w:color="000000"/>
        </w:rPr>
        <w:t>M</w:t>
      </w:r>
      <w:r w:rsidRPr="00BB3C64">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spacing w:val="1"/>
          <w:position w:val="-1"/>
          <w:u w:val="single" w:color="000000"/>
        </w:rPr>
        <w:t>j</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spacing w:val="1"/>
          <w:position w:val="-1"/>
          <w:u w:val="single" w:color="000000"/>
        </w:rPr>
        <w:t>re</w:t>
      </w:r>
      <w:r w:rsidRPr="00893DDE">
        <w:rPr>
          <w:rFonts w:ascii="Times New Roman" w:eastAsia="Times New Roman" w:hAnsi="Times New Roman" w:cs="Times New Roman"/>
          <w:position w:val="-1"/>
        </w:rPr>
        <w:t>.</w:t>
      </w:r>
      <w:bookmarkEnd w:id="43"/>
    </w:p>
    <w:p w14:paraId="1C74A592" w14:textId="77777777" w:rsidR="006019E8" w:rsidRPr="006C4075" w:rsidRDefault="006019E8" w:rsidP="006019E8">
      <w:pPr>
        <w:spacing w:before="11" w:after="0" w:line="200" w:lineRule="exact"/>
        <w:rPr>
          <w:rFonts w:ascii="Times New Roman" w:hAnsi="Times New Roman" w:cs="Times New Roman"/>
          <w:sz w:val="20"/>
          <w:szCs w:val="20"/>
        </w:rPr>
      </w:pPr>
    </w:p>
    <w:p w14:paraId="420096C0" w14:textId="77777777" w:rsidR="006019E8" w:rsidRPr="00893DDE" w:rsidRDefault="006019E8" w:rsidP="00E9712B">
      <w:pPr>
        <w:pStyle w:val="ListParagraph"/>
        <w:numPr>
          <w:ilvl w:val="2"/>
          <w:numId w:val="4"/>
        </w:numPr>
        <w:spacing w:before="1" w:after="0" w:line="239" w:lineRule="auto"/>
        <w:ind w:left="0" w:right="113"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Ef</w:t>
      </w:r>
      <w:r w:rsidRPr="005C5B03">
        <w:rPr>
          <w:rFonts w:ascii="Times New Roman" w:eastAsia="Times New Roman" w:hAnsi="Times New Roman" w:cs="Times New Roman"/>
          <w:spacing w:val="1"/>
          <w:u w:val="single" w:color="000000"/>
        </w:rPr>
        <w:t>f</w:t>
      </w:r>
      <w:r w:rsidRPr="005C5B03">
        <w:rPr>
          <w:rFonts w:ascii="Times New Roman" w:eastAsia="Times New Roman" w:hAnsi="Times New Roman" w:cs="Times New Roman"/>
          <w:spacing w:val="-2"/>
          <w:u w:val="single" w:color="000000"/>
        </w:rPr>
        <w:t>e</w:t>
      </w:r>
      <w:r w:rsidRPr="005C5B03">
        <w:rPr>
          <w:rFonts w:ascii="Times New Roman" w:eastAsia="Times New Roman" w:hAnsi="Times New Roman" w:cs="Times New Roman"/>
          <w:u w:val="single" w:color="000000"/>
        </w:rPr>
        <w:t>ct</w:t>
      </w:r>
      <w:r w:rsidRPr="005C5B03">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2"/>
          <w:u w:val="single" w:color="000000"/>
        </w:rPr>
        <w:t>o</w:t>
      </w:r>
      <w:r w:rsidRPr="00BB3C64">
        <w:rPr>
          <w:rFonts w:ascii="Times New Roman" w:eastAsia="Times New Roman" w:hAnsi="Times New Roman" w:cs="Times New Roman"/>
          <w:u w:val="single" w:color="000000"/>
        </w:rPr>
        <w:t>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F</w:t>
      </w:r>
      <w:r w:rsidRPr="00893DDE">
        <w:rPr>
          <w:rFonts w:ascii="Times New Roman" w:eastAsia="Times New Roman" w:hAnsi="Times New Roman" w:cs="Times New Roman"/>
          <w:spacing w:val="-3"/>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3"/>
          <w:u w:val="single" w:color="000000"/>
        </w:rPr>
        <w:t>e</w:t>
      </w:r>
      <w:r w:rsidRPr="00893DDE">
        <w:rPr>
          <w:rFonts w:ascii="Times New Roman" w:eastAsia="Times New Roman" w:hAnsi="Times New Roman" w:cs="Times New Roman"/>
        </w:rPr>
        <w:t>.  A</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due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 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den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BA40CE2" w14:textId="77777777" w:rsidR="006019E8" w:rsidRPr="006C4075" w:rsidRDefault="006019E8" w:rsidP="006019E8">
      <w:pPr>
        <w:spacing w:before="19" w:after="0" w:line="220" w:lineRule="exact"/>
        <w:rPr>
          <w:rFonts w:ascii="Times New Roman" w:hAnsi="Times New Roman" w:cs="Times New Roman"/>
        </w:rPr>
      </w:pPr>
    </w:p>
    <w:p w14:paraId="4F8EF85E" w14:textId="77777777" w:rsidR="006019E8" w:rsidRPr="00893DDE" w:rsidRDefault="006019E8" w:rsidP="00E9712B">
      <w:pPr>
        <w:pStyle w:val="ListParagraph"/>
        <w:numPr>
          <w:ilvl w:val="2"/>
          <w:numId w:val="4"/>
        </w:numPr>
        <w:spacing w:before="1" w:after="0" w:line="254" w:lineRule="exact"/>
        <w:ind w:left="0" w:right="59"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spacing w:val="-2"/>
          <w:u w:val="single" w:color="000000"/>
        </w:rPr>
        <w:t>c</w:t>
      </w:r>
      <w:r w:rsidRPr="005C5B03">
        <w:rPr>
          <w:rFonts w:ascii="Times New Roman" w:eastAsia="Times New Roman" w:hAnsi="Times New Roman" w:cs="Times New Roman"/>
          <w:u w:val="single" w:color="000000"/>
        </w:rPr>
        <w:t>e of</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3"/>
          <w:u w:val="single" w:color="000000"/>
        </w:rPr>
        <w:t>F</w:t>
      </w:r>
      <w:r w:rsidRPr="00BB3C64">
        <w:rPr>
          <w:rFonts w:ascii="Times New Roman" w:eastAsia="Times New Roman" w:hAnsi="Times New Roman" w:cs="Times New Roman"/>
          <w:u w:val="single" w:color="000000"/>
        </w:rPr>
        <w:t>o</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2"/>
          <w:u w:val="single" w:color="000000"/>
        </w:rPr>
        <w:t>Ma</w:t>
      </w:r>
      <w:r w:rsidRPr="00893DDE">
        <w:rPr>
          <w:rFonts w:ascii="Times New Roman" w:eastAsia="Times New Roman" w:hAnsi="Times New Roman" w:cs="Times New Roman"/>
          <w:spacing w:val="3"/>
          <w:u w:val="single" w:color="000000"/>
        </w:rPr>
        <w:t>j</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enc</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xpec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even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upon</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ued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nt</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p>
    <w:p w14:paraId="3ADB05D1" w14:textId="77777777" w:rsidR="006019E8" w:rsidRPr="006C4075" w:rsidRDefault="006019E8" w:rsidP="006019E8">
      <w:pPr>
        <w:spacing w:before="2" w:after="0" w:line="240" w:lineRule="exact"/>
        <w:rPr>
          <w:rFonts w:ascii="Times New Roman" w:hAnsi="Times New Roman" w:cs="Times New Roman"/>
          <w:sz w:val="24"/>
          <w:szCs w:val="24"/>
        </w:rPr>
      </w:pPr>
    </w:p>
    <w:p w14:paraId="7F7AEA54" w14:textId="77777777" w:rsidR="006019E8" w:rsidRPr="00893DDE" w:rsidRDefault="006019E8" w:rsidP="00E9712B">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ti</w:t>
      </w:r>
      <w:r w:rsidRPr="005C5B03">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Fo</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add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 be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due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 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k</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neces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ur</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ps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case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8</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97C9CB1" w14:textId="77777777" w:rsidR="006019E8" w:rsidRPr="006C4075" w:rsidRDefault="006019E8" w:rsidP="006019E8">
      <w:pPr>
        <w:spacing w:before="2" w:after="0" w:line="240" w:lineRule="exact"/>
        <w:rPr>
          <w:rFonts w:ascii="Times New Roman" w:hAnsi="Times New Roman" w:cs="Times New Roman"/>
          <w:sz w:val="24"/>
          <w:szCs w:val="24"/>
        </w:rPr>
      </w:pPr>
    </w:p>
    <w:p w14:paraId="2C93F5AA" w14:textId="6F2DFB5F" w:rsidR="006019E8" w:rsidRPr="00893DDE" w:rsidRDefault="006019E8" w:rsidP="00E9712B">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For</w:t>
      </w:r>
      <w:r w:rsidRPr="005C5B03">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M</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j</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E</w:t>
      </w:r>
      <w:r w:rsidRPr="00893DDE">
        <w:rPr>
          <w:rFonts w:ascii="Times New Roman" w:eastAsia="Times New Roman" w:hAnsi="Times New Roman" w:cs="Times New Roman"/>
          <w:spacing w:val="-3"/>
          <w:u w:val="single" w:color="000000"/>
        </w:rPr>
        <w:t>x</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ay</w:t>
      </w:r>
      <w:r w:rsidR="0081501D" w:rsidRPr="00893DDE">
        <w:rPr>
          <w:rFonts w:ascii="Times New Roman" w:eastAsia="Times New Roman" w:hAnsi="Times New Roman" w:cs="Times New Roman"/>
        </w:rPr>
        <w:t xml:space="preserve"> </w:t>
      </w:r>
      <w:r w:rsidRPr="00893DDE">
        <w:rPr>
          <w:rFonts w:ascii="Times New Roman" w:eastAsia="Times New Roman" w:hAnsi="Times New Roman" w:cs="Times New Roman"/>
        </w:rPr>
        <w:t>be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nded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344398C" w14:textId="77777777" w:rsidR="006019E8" w:rsidRPr="006C4075" w:rsidRDefault="006019E8" w:rsidP="006019E8">
      <w:pPr>
        <w:spacing w:before="19" w:after="0" w:line="220" w:lineRule="exact"/>
        <w:rPr>
          <w:rFonts w:ascii="Times New Roman" w:hAnsi="Times New Roman" w:cs="Times New Roman"/>
        </w:rPr>
      </w:pPr>
    </w:p>
    <w:p w14:paraId="2B6091F1" w14:textId="77777777" w:rsidR="006019E8" w:rsidRPr="00893DDE" w:rsidRDefault="006019E8" w:rsidP="00E9712B">
      <w:pPr>
        <w:pStyle w:val="ListParagraph"/>
        <w:numPr>
          <w:ilvl w:val="3"/>
          <w:numId w:val="4"/>
        </w:numPr>
        <w:spacing w:before="1" w:after="0" w:line="239" w:lineRule="auto"/>
        <w:ind w:left="0" w:right="307" w:firstLine="216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exce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p>
    <w:p w14:paraId="32CB9B79" w14:textId="77777777" w:rsidR="006019E8" w:rsidRPr="006C4075" w:rsidRDefault="006019E8" w:rsidP="006019E8">
      <w:pPr>
        <w:spacing w:before="18" w:after="0" w:line="220" w:lineRule="exact"/>
        <w:rPr>
          <w:rFonts w:ascii="Times New Roman" w:hAnsi="Times New Roman" w:cs="Times New Roman"/>
        </w:rPr>
      </w:pPr>
    </w:p>
    <w:p w14:paraId="48185164" w14:textId="77777777" w:rsidR="006019E8" w:rsidRPr="00893DDE" w:rsidRDefault="006019E8" w:rsidP="00F22418">
      <w:pPr>
        <w:pStyle w:val="ListParagraph"/>
        <w:numPr>
          <w:ilvl w:val="3"/>
          <w:numId w:val="4"/>
        </w:numPr>
        <w:spacing w:before="1" w:after="0" w:line="254" w:lineRule="exact"/>
        <w:ind w:left="0" w:right="218" w:firstLine="216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o</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der</w:t>
      </w:r>
      <w:r w:rsidRPr="00BB3C64">
        <w:rPr>
          <w:rFonts w:ascii="Times New Roman" w:eastAsia="Times New Roman" w:hAnsi="Times New Roman" w:cs="Times New Roman"/>
          <w:spacing w:val="1"/>
        </w:rPr>
        <w:t xml:space="preserve"> t</w:t>
      </w:r>
      <w:r w:rsidRPr="00BB3C64">
        <w:rPr>
          <w:rFonts w:ascii="Times New Roman" w:eastAsia="Times New Roman" w:hAnsi="Times New Roman" w:cs="Times New Roman"/>
        </w:rPr>
        <w:t>o</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6</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164159" w:rsidRPr="00893DDE">
        <w:rPr>
          <w:rFonts w:ascii="Times New Roman" w:eastAsia="Times New Roman" w:hAnsi="Times New Roman" w:cs="Times New Roman"/>
        </w:rPr>
        <w:t xml:space="preserve"> occu</w:t>
      </w:r>
      <w:r w:rsidR="00164159" w:rsidRPr="00893DDE">
        <w:rPr>
          <w:rFonts w:ascii="Times New Roman" w:eastAsia="Times New Roman" w:hAnsi="Times New Roman" w:cs="Times New Roman"/>
          <w:spacing w:val="-2"/>
        </w:rPr>
        <w:t>r</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e</w:t>
      </w:r>
      <w:r w:rsidR="00164159" w:rsidRPr="00893DDE">
        <w:rPr>
          <w:rFonts w:ascii="Times New Roman" w:eastAsia="Times New Roman" w:hAnsi="Times New Roman" w:cs="Times New Roman"/>
          <w:spacing w:val="-2"/>
        </w:rPr>
        <w:t>n</w:t>
      </w:r>
      <w:r w:rsidR="00164159" w:rsidRPr="00893DDE">
        <w:rPr>
          <w:rFonts w:ascii="Times New Roman" w:eastAsia="Times New Roman" w:hAnsi="Times New Roman" w:cs="Times New Roman"/>
        </w:rPr>
        <w:t>ce</w:t>
      </w:r>
      <w:r w:rsidR="00164159" w:rsidRPr="00893DDE">
        <w:rPr>
          <w:rFonts w:ascii="Times New Roman" w:eastAsia="Times New Roman" w:hAnsi="Times New Roman" w:cs="Times New Roman"/>
          <w:spacing w:val="1"/>
        </w:rPr>
        <w:t xml:space="preserve"> </w:t>
      </w:r>
      <w:r w:rsidR="00164159" w:rsidRPr="00893DDE">
        <w:rPr>
          <w:rFonts w:ascii="Times New Roman" w:eastAsia="Times New Roman" w:hAnsi="Times New Roman" w:cs="Times New Roman"/>
          <w:spacing w:val="-2"/>
        </w:rPr>
        <w:t>o</w:t>
      </w:r>
      <w:r w:rsidR="00164159" w:rsidRPr="00893DDE">
        <w:rPr>
          <w:rFonts w:ascii="Times New Roman" w:eastAsia="Times New Roman" w:hAnsi="Times New Roman" w:cs="Times New Roman"/>
        </w:rPr>
        <w:t>f</w:t>
      </w:r>
      <w:r w:rsidR="00164159" w:rsidRPr="00893DDE">
        <w:rPr>
          <w:rFonts w:ascii="Times New Roman" w:eastAsia="Times New Roman" w:hAnsi="Times New Roman" w:cs="Times New Roman"/>
          <w:spacing w:val="1"/>
        </w:rPr>
        <w:t xml:space="preserve"> t</w:t>
      </w:r>
      <w:r w:rsidR="00164159" w:rsidRPr="00893DDE">
        <w:rPr>
          <w:rFonts w:ascii="Times New Roman" w:eastAsia="Times New Roman" w:hAnsi="Times New Roman" w:cs="Times New Roman"/>
          <w:spacing w:val="-2"/>
        </w:rPr>
        <w:t>h</w:t>
      </w:r>
      <w:r w:rsidR="00164159" w:rsidRPr="00893DDE">
        <w:rPr>
          <w:rFonts w:ascii="Times New Roman" w:eastAsia="Times New Roman" w:hAnsi="Times New Roman" w:cs="Times New Roman"/>
        </w:rPr>
        <w:t>e F</w:t>
      </w:r>
      <w:r w:rsidR="00164159" w:rsidRPr="00893DDE">
        <w:rPr>
          <w:rFonts w:ascii="Times New Roman" w:eastAsia="Times New Roman" w:hAnsi="Times New Roman" w:cs="Times New Roman"/>
          <w:spacing w:val="-2"/>
        </w:rPr>
        <w:t>o</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ce M</w:t>
      </w:r>
      <w:r w:rsidR="00164159" w:rsidRPr="00893DDE">
        <w:rPr>
          <w:rFonts w:ascii="Times New Roman" w:eastAsia="Times New Roman" w:hAnsi="Times New Roman" w:cs="Times New Roman"/>
          <w:spacing w:val="-2"/>
        </w:rPr>
        <w:t>a</w:t>
      </w:r>
      <w:r w:rsidR="00164159" w:rsidRPr="00893DDE">
        <w:rPr>
          <w:rFonts w:ascii="Times New Roman" w:eastAsia="Times New Roman" w:hAnsi="Times New Roman" w:cs="Times New Roman"/>
          <w:spacing w:val="1"/>
        </w:rPr>
        <w:t>j</w:t>
      </w:r>
      <w:r w:rsidR="00164159" w:rsidRPr="00893DDE">
        <w:rPr>
          <w:rFonts w:ascii="Times New Roman" w:eastAsia="Times New Roman" w:hAnsi="Times New Roman" w:cs="Times New Roman"/>
        </w:rPr>
        <w:t>eu</w:t>
      </w:r>
      <w:r w:rsidR="00164159" w:rsidRPr="00893DDE">
        <w:rPr>
          <w:rFonts w:ascii="Times New Roman" w:eastAsia="Times New Roman" w:hAnsi="Times New Roman" w:cs="Times New Roman"/>
          <w:spacing w:val="-1"/>
        </w:rPr>
        <w:t>r</w:t>
      </w:r>
      <w:r w:rsidR="00164159" w:rsidRPr="00893DDE">
        <w:rPr>
          <w:rFonts w:ascii="Times New Roman" w:eastAsia="Times New Roman" w:hAnsi="Times New Roman" w:cs="Times New Roman"/>
        </w:rPr>
        <w:t>e e</w:t>
      </w:r>
      <w:r w:rsidR="00164159" w:rsidRPr="00893DDE">
        <w:rPr>
          <w:rFonts w:ascii="Times New Roman" w:eastAsia="Times New Roman" w:hAnsi="Times New Roman" w:cs="Times New Roman"/>
          <w:spacing w:val="-2"/>
        </w:rPr>
        <w:t>v</w:t>
      </w:r>
      <w:r w:rsidR="00164159" w:rsidRPr="00893DDE">
        <w:rPr>
          <w:rFonts w:ascii="Times New Roman" w:eastAsia="Times New Roman" w:hAnsi="Times New Roman" w:cs="Times New Roman"/>
        </w:rPr>
        <w:t>en</w:t>
      </w:r>
      <w:r w:rsidR="00164159" w:rsidRPr="00893DDE">
        <w:rPr>
          <w:rFonts w:ascii="Times New Roman" w:eastAsia="Times New Roman" w:hAnsi="Times New Roman" w:cs="Times New Roman"/>
          <w:spacing w:val="1"/>
        </w:rPr>
        <w:t>t</w:t>
      </w:r>
      <w:r w:rsidR="00164159" w:rsidRPr="00893DDE">
        <w:rPr>
          <w:rFonts w:ascii="Times New Roman" w:eastAsia="Times New Roman" w:hAnsi="Times New Roman" w:cs="Times New Roman"/>
        </w:rPr>
        <w:t>.</w:t>
      </w:r>
    </w:p>
    <w:p w14:paraId="67F73A66" w14:textId="77777777" w:rsidR="006019E8" w:rsidRPr="006C4075" w:rsidRDefault="006019E8" w:rsidP="006019E8">
      <w:pPr>
        <w:spacing w:before="19" w:after="0" w:line="220" w:lineRule="exact"/>
        <w:rPr>
          <w:rFonts w:ascii="Times New Roman" w:hAnsi="Times New Roman" w:cs="Times New Roman"/>
        </w:rPr>
      </w:pPr>
    </w:p>
    <w:p w14:paraId="1288496D" w14:textId="77777777"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5C5B03">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o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2"/>
          <w:u w:val="single" w:color="000000"/>
        </w:rPr>
        <w:t>h</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 a</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Fo</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E</w:t>
      </w:r>
      <w:r w:rsidRPr="00893DDE">
        <w:rPr>
          <w:rFonts w:ascii="Times New Roman" w:eastAsia="Times New Roman" w:hAnsi="Times New Roman" w:cs="Times New Roman"/>
          <w:spacing w:val="-3"/>
          <w:u w:val="single" w:color="000000"/>
        </w:rPr>
        <w:t>x</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5"/>
          <w:u w:val="single" w:color="000000"/>
        </w:rPr>
        <w:t>n</w:t>
      </w:r>
      <w:r w:rsidRPr="00893DDE">
        <w:rPr>
          <w:rFonts w:ascii="Times New Roman" w:eastAsia="Times New Roman" w:hAnsi="Times New Roman" w:cs="Times New Roman"/>
        </w:rPr>
        <w:t xml:space="preserve">. </w:t>
      </w:r>
      <w:r w:rsidR="00F53A82" w:rsidRPr="00893DDE">
        <w:rPr>
          <w:rFonts w:ascii="Times New Roman" w:eastAsia="Times New Roman" w:hAnsi="Times New Roman" w:cs="Times New Roman"/>
          <w:spacing w:val="-3"/>
        </w:rPr>
        <w:t>Buyer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ach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 2.2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Ma</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p>
    <w:p w14:paraId="1175A36E" w14:textId="77777777" w:rsidR="006019E8" w:rsidRPr="006C4075" w:rsidRDefault="006019E8" w:rsidP="006019E8">
      <w:pPr>
        <w:spacing w:before="19" w:after="0" w:line="220" w:lineRule="exact"/>
        <w:rPr>
          <w:rFonts w:ascii="Times New Roman" w:hAnsi="Times New Roman" w:cs="Times New Roman"/>
        </w:rPr>
      </w:pPr>
    </w:p>
    <w:p w14:paraId="690B7BB7" w14:textId="77777777"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For</w:t>
      </w:r>
      <w:r w:rsidRPr="005C5B03">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2"/>
          <w:u w:val="single" w:color="000000"/>
        </w:rPr>
        <w:t xml:space="preserve"> </w:t>
      </w:r>
      <w:r w:rsidRPr="00BB3C64">
        <w:rPr>
          <w:rFonts w:ascii="Times New Roman" w:eastAsia="Times New Roman" w:hAnsi="Times New Roman" w:cs="Times New Roman"/>
          <w:u w:val="single" w:color="000000"/>
        </w:rPr>
        <w:t>M</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j</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 F</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but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each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6"/>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789603A1" w14:textId="77777777" w:rsidR="006019E8" w:rsidRPr="006C4075" w:rsidRDefault="006019E8" w:rsidP="006019E8">
      <w:pPr>
        <w:spacing w:before="19" w:after="0" w:line="220" w:lineRule="exact"/>
        <w:rPr>
          <w:rFonts w:ascii="Times New Roman" w:hAnsi="Times New Roman" w:cs="Times New Roman"/>
        </w:rPr>
      </w:pPr>
    </w:p>
    <w:p w14:paraId="2E1623C3" w14:textId="327AB42C" w:rsidR="006019E8" w:rsidRPr="00E95ED8" w:rsidRDefault="00E95ED8" w:rsidP="00F22418">
      <w:pPr>
        <w:pStyle w:val="ListParagraph"/>
        <w:numPr>
          <w:ilvl w:val="3"/>
          <w:numId w:val="4"/>
        </w:numPr>
        <w:spacing w:before="1" w:after="0" w:line="249" w:lineRule="exact"/>
        <w:ind w:left="100" w:right="-20" w:firstLine="2160"/>
        <w:rPr>
          <w:rFonts w:ascii="Times New Roman" w:eastAsia="Times New Roman" w:hAnsi="Times New Roman" w:cs="Times New Roman"/>
        </w:rPr>
      </w:pPr>
      <w:r>
        <w:rPr>
          <w:rFonts w:ascii="Times New Roman" w:eastAsia="Times New Roman" w:hAnsi="Times New Roman" w:cs="Times New Roman"/>
          <w:spacing w:val="1"/>
        </w:rPr>
        <w:t xml:space="preserve">      </w:t>
      </w:r>
      <w:r w:rsidR="006019E8" w:rsidRPr="00CD0A5B">
        <w:rPr>
          <w:rFonts w:ascii="Times New Roman" w:eastAsia="Times New Roman" w:hAnsi="Times New Roman" w:cs="Times New Roman"/>
          <w:spacing w:val="1"/>
        </w:rPr>
        <w:t>t</w:t>
      </w:r>
      <w:r w:rsidR="006019E8" w:rsidRPr="005C5B03">
        <w:rPr>
          <w:rFonts w:ascii="Times New Roman" w:eastAsia="Times New Roman" w:hAnsi="Times New Roman" w:cs="Times New Roman"/>
        </w:rPr>
        <w:t>he</w:t>
      </w:r>
      <w:r w:rsidR="006019E8" w:rsidRPr="005C5B03">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1"/>
        </w:rPr>
        <w:t>D</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2"/>
        </w:rPr>
        <w:t>s</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b</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ti</w:t>
      </w:r>
      <w:r w:rsidR="006019E8" w:rsidRPr="00893DDE">
        <w:rPr>
          <w:rFonts w:ascii="Times New Roman" w:eastAsia="Times New Roman" w:hAnsi="Times New Roman" w:cs="Times New Roman"/>
        </w:rPr>
        <w:t>on</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spacing w:val="-2"/>
        </w:rPr>
        <w:t>v</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 xml:space="preserve">ce </w:t>
      </w:r>
      <w:r w:rsidR="00F60463">
        <w:rPr>
          <w:rFonts w:ascii="Times New Roman" w:eastAsia="Times New Roman" w:hAnsi="Times New Roman" w:cs="Times New Roman"/>
        </w:rPr>
        <w:t xml:space="preserve">performance </w:t>
      </w:r>
      <w:r w:rsidR="006019E8" w:rsidRPr="00893DDE">
        <w:rPr>
          <w:rFonts w:ascii="Times New Roman" w:eastAsia="Times New Roman" w:hAnsi="Times New Roman" w:cs="Times New Roman"/>
          <w:spacing w:val="1"/>
        </w:rPr>
        <w:t>f</w:t>
      </w:r>
      <w:r w:rsidR="006019E8" w:rsidRPr="00893DDE">
        <w:rPr>
          <w:rFonts w:ascii="Times New Roman" w:eastAsia="Times New Roman" w:hAnsi="Times New Roman" w:cs="Times New Roman"/>
        </w:rPr>
        <w:t>or</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any</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ca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n</w:t>
      </w:r>
      <w:r w:rsidR="006019E8" w:rsidRPr="00893DDE">
        <w:rPr>
          <w:rFonts w:ascii="Times New Roman" w:eastAsia="Times New Roman" w:hAnsi="Times New Roman" w:cs="Times New Roman"/>
          <w:spacing w:val="-2"/>
        </w:rPr>
        <w:t>d</w:t>
      </w:r>
      <w:r w:rsidR="006019E8" w:rsidRPr="00893DDE">
        <w:rPr>
          <w:rFonts w:ascii="Times New Roman" w:eastAsia="Times New Roman" w:hAnsi="Times New Roman" w:cs="Times New Roman"/>
        </w:rPr>
        <w:t>ar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y</w:t>
      </w:r>
      <w:r w:rsidR="006019E8" w:rsidRPr="00893DDE">
        <w:rPr>
          <w:rFonts w:ascii="Times New Roman" w:eastAsia="Times New Roman" w:hAnsi="Times New Roman" w:cs="Times New Roman"/>
        </w:rPr>
        <w:t>ear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d</w:t>
      </w:r>
      <w:r w:rsidR="006019E8" w:rsidRPr="00893DDE">
        <w:rPr>
          <w:rFonts w:ascii="Times New Roman" w:eastAsia="Times New Roman" w:hAnsi="Times New Roman" w:cs="Times New Roman"/>
        </w:rPr>
        <w:t>u</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ng</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 xml:space="preserve">he </w:t>
      </w:r>
      <w:r w:rsidR="006019E8" w:rsidRPr="00893DDE">
        <w:rPr>
          <w:rFonts w:ascii="Times New Roman" w:eastAsia="Times New Roman" w:hAnsi="Times New Roman" w:cs="Times New Roman"/>
          <w:spacing w:val="-1"/>
          <w:position w:val="-1"/>
        </w:rPr>
        <w:t>D</w:t>
      </w:r>
      <w:r w:rsidR="006019E8" w:rsidRPr="00893DDE">
        <w:rPr>
          <w:rFonts w:ascii="Times New Roman" w:eastAsia="Times New Roman" w:hAnsi="Times New Roman" w:cs="Times New Roman"/>
          <w:position w:val="-1"/>
        </w:rPr>
        <w:t>e</w:t>
      </w:r>
      <w:r w:rsidR="006019E8" w:rsidRPr="00893DDE">
        <w:rPr>
          <w:rFonts w:ascii="Times New Roman" w:eastAsia="Times New Roman" w:hAnsi="Times New Roman" w:cs="Times New Roman"/>
          <w:spacing w:val="1"/>
          <w:position w:val="-1"/>
        </w:rPr>
        <w:t>li</w:t>
      </w:r>
      <w:r w:rsidR="006019E8" w:rsidRPr="00893DDE">
        <w:rPr>
          <w:rFonts w:ascii="Times New Roman" w:eastAsia="Times New Roman" w:hAnsi="Times New Roman" w:cs="Times New Roman"/>
          <w:spacing w:val="-2"/>
          <w:position w:val="-1"/>
        </w:rPr>
        <w:t>v</w:t>
      </w:r>
      <w:r w:rsidR="006019E8" w:rsidRPr="00893DDE">
        <w:rPr>
          <w:rFonts w:ascii="Times New Roman" w:eastAsia="Times New Roman" w:hAnsi="Times New Roman" w:cs="Times New Roman"/>
          <w:position w:val="-1"/>
        </w:rPr>
        <w:t>e</w:t>
      </w:r>
      <w:r w:rsidR="006019E8" w:rsidRPr="00893DDE">
        <w:rPr>
          <w:rFonts w:ascii="Times New Roman" w:eastAsia="Times New Roman" w:hAnsi="Times New Roman" w:cs="Times New Roman"/>
          <w:spacing w:val="1"/>
          <w:position w:val="-1"/>
        </w:rPr>
        <w:t>r</w:t>
      </w:r>
      <w:r w:rsidR="006019E8" w:rsidRPr="00893DDE">
        <w:rPr>
          <w:rFonts w:ascii="Times New Roman" w:eastAsia="Times New Roman" w:hAnsi="Times New Roman" w:cs="Times New Roman"/>
          <w:position w:val="-1"/>
        </w:rPr>
        <w:t>y</w:t>
      </w:r>
      <w:r w:rsidR="006019E8" w:rsidRPr="00893DDE">
        <w:rPr>
          <w:rFonts w:ascii="Times New Roman" w:eastAsia="Times New Roman" w:hAnsi="Times New Roman" w:cs="Times New Roman"/>
          <w:spacing w:val="-2"/>
          <w:position w:val="-1"/>
        </w:rPr>
        <w:t xml:space="preserve"> </w:t>
      </w:r>
      <w:r w:rsidR="006019E8" w:rsidRPr="00893DDE">
        <w:rPr>
          <w:rFonts w:ascii="Times New Roman" w:eastAsia="Times New Roman" w:hAnsi="Times New Roman" w:cs="Times New Roman"/>
          <w:position w:val="-1"/>
        </w:rPr>
        <w:t>Term</w:t>
      </w:r>
      <w:r w:rsidR="006019E8" w:rsidRPr="00893DDE">
        <w:rPr>
          <w:rFonts w:ascii="Times New Roman" w:eastAsia="Times New Roman" w:hAnsi="Times New Roman" w:cs="Times New Roman"/>
          <w:spacing w:val="-4"/>
          <w:position w:val="-1"/>
        </w:rPr>
        <w:t xml:space="preserve"> </w:t>
      </w:r>
      <w:r w:rsidR="006019E8" w:rsidRPr="00893DDE">
        <w:rPr>
          <w:rFonts w:ascii="Times New Roman" w:eastAsia="Times New Roman" w:hAnsi="Times New Roman" w:cs="Times New Roman"/>
          <w:position w:val="-1"/>
        </w:rPr>
        <w:t>a</w:t>
      </w:r>
      <w:r w:rsidR="006019E8" w:rsidRPr="00893DDE">
        <w:rPr>
          <w:rFonts w:ascii="Times New Roman" w:eastAsia="Times New Roman" w:hAnsi="Times New Roman" w:cs="Times New Roman"/>
          <w:spacing w:val="-2"/>
          <w:position w:val="-1"/>
        </w:rPr>
        <w:t>v</w:t>
      </w:r>
      <w:r w:rsidR="006019E8" w:rsidRPr="00893DDE">
        <w:rPr>
          <w:rFonts w:ascii="Times New Roman" w:eastAsia="Times New Roman" w:hAnsi="Times New Roman" w:cs="Times New Roman"/>
          <w:position w:val="-1"/>
        </w:rPr>
        <w:t>e</w:t>
      </w:r>
      <w:r w:rsidR="006019E8" w:rsidRPr="00893DDE">
        <w:rPr>
          <w:rFonts w:ascii="Times New Roman" w:eastAsia="Times New Roman" w:hAnsi="Times New Roman" w:cs="Times New Roman"/>
          <w:spacing w:val="1"/>
          <w:position w:val="-1"/>
        </w:rPr>
        <w:t>r</w:t>
      </w:r>
      <w:r w:rsidR="006019E8" w:rsidRPr="00893DDE">
        <w:rPr>
          <w:rFonts w:ascii="Times New Roman" w:eastAsia="Times New Roman" w:hAnsi="Times New Roman" w:cs="Times New Roman"/>
          <w:position w:val="-1"/>
        </w:rPr>
        <w:t>a</w:t>
      </w:r>
      <w:r w:rsidR="006019E8" w:rsidRPr="00893DDE">
        <w:rPr>
          <w:rFonts w:ascii="Times New Roman" w:eastAsia="Times New Roman" w:hAnsi="Times New Roman" w:cs="Times New Roman"/>
          <w:spacing w:val="-2"/>
          <w:position w:val="-1"/>
        </w:rPr>
        <w:t>g</w:t>
      </w:r>
      <w:r w:rsidR="006019E8" w:rsidRPr="00893DDE">
        <w:rPr>
          <w:rFonts w:ascii="Times New Roman" w:eastAsia="Times New Roman" w:hAnsi="Times New Roman" w:cs="Times New Roman"/>
          <w:position w:val="-1"/>
        </w:rPr>
        <w:t>es</w:t>
      </w:r>
      <w:r w:rsidR="006019E8" w:rsidRPr="00893DDE">
        <w:rPr>
          <w:rFonts w:ascii="Times New Roman" w:eastAsia="Times New Roman" w:hAnsi="Times New Roman" w:cs="Times New Roman"/>
          <w:spacing w:val="2"/>
          <w:position w:val="-1"/>
        </w:rPr>
        <w:t xml:space="preserve"> </w:t>
      </w:r>
      <w:r w:rsidR="006019E8" w:rsidRPr="00893DDE">
        <w:rPr>
          <w:rFonts w:ascii="Times New Roman" w:eastAsia="Times New Roman" w:hAnsi="Times New Roman" w:cs="Times New Roman"/>
          <w:spacing w:val="1"/>
          <w:position w:val="-1"/>
        </w:rPr>
        <w:t>l</w:t>
      </w:r>
      <w:r w:rsidR="006019E8" w:rsidRPr="00893DDE">
        <w:rPr>
          <w:rFonts w:ascii="Times New Roman" w:eastAsia="Times New Roman" w:hAnsi="Times New Roman" w:cs="Times New Roman"/>
          <w:spacing w:val="-2"/>
          <w:position w:val="-1"/>
        </w:rPr>
        <w:t>es</w:t>
      </w:r>
      <w:r w:rsidR="006019E8" w:rsidRPr="00893DDE">
        <w:rPr>
          <w:rFonts w:ascii="Times New Roman" w:eastAsia="Times New Roman" w:hAnsi="Times New Roman" w:cs="Times New Roman"/>
          <w:position w:val="-1"/>
        </w:rPr>
        <w:t xml:space="preserve">s </w:t>
      </w:r>
      <w:r w:rsidR="006019E8" w:rsidRPr="00893DDE">
        <w:rPr>
          <w:rFonts w:ascii="Times New Roman" w:eastAsia="Times New Roman" w:hAnsi="Times New Roman" w:cs="Times New Roman"/>
          <w:spacing w:val="1"/>
          <w:position w:val="-1"/>
        </w:rPr>
        <w:t>t</w:t>
      </w:r>
      <w:r w:rsidR="006019E8" w:rsidRPr="00893DDE">
        <w:rPr>
          <w:rFonts w:ascii="Times New Roman" w:eastAsia="Times New Roman" w:hAnsi="Times New Roman" w:cs="Times New Roman"/>
          <w:position w:val="-1"/>
        </w:rPr>
        <w:t>h</w:t>
      </w:r>
      <w:r w:rsidR="006019E8" w:rsidRPr="00893DDE">
        <w:rPr>
          <w:rFonts w:ascii="Times New Roman" w:eastAsia="Times New Roman" w:hAnsi="Times New Roman" w:cs="Times New Roman"/>
          <w:spacing w:val="-2"/>
          <w:position w:val="-1"/>
        </w:rPr>
        <w:t>a</w:t>
      </w:r>
      <w:r w:rsidR="006019E8" w:rsidRPr="00893DDE">
        <w:rPr>
          <w:rFonts w:ascii="Times New Roman" w:eastAsia="Times New Roman" w:hAnsi="Times New Roman" w:cs="Times New Roman"/>
          <w:position w:val="-1"/>
        </w:rPr>
        <w:t>n</w:t>
      </w:r>
      <w:r w:rsidR="006019E8" w:rsidRPr="00893DDE">
        <w:rPr>
          <w:rFonts w:ascii="Times New Roman" w:eastAsia="Times New Roman" w:hAnsi="Times New Roman" w:cs="Times New Roman"/>
          <w:spacing w:val="1"/>
          <w:position w:val="-1"/>
        </w:rPr>
        <w:t xml:space="preserve"> </w:t>
      </w:r>
      <w:r w:rsidR="00056C10">
        <w:rPr>
          <w:rFonts w:ascii="Times New Roman" w:eastAsia="Times New Roman" w:hAnsi="Times New Roman" w:cs="Times New Roman"/>
          <w:spacing w:val="1"/>
          <w:position w:val="-1"/>
        </w:rPr>
        <w:t>100%</w:t>
      </w:r>
      <w:r w:rsidR="006019E8" w:rsidRPr="00042DBB">
        <w:rPr>
          <w:rFonts w:ascii="Times New Roman" w:eastAsia="Times New Roman" w:hAnsi="Times New Roman" w:cs="Times New Roman"/>
          <w:spacing w:val="-1"/>
          <w:position w:val="-1"/>
        </w:rPr>
        <w:t xml:space="preserve"> </w:t>
      </w:r>
      <w:r w:rsidR="006019E8" w:rsidRPr="00042DBB">
        <w:rPr>
          <w:rFonts w:ascii="Times New Roman" w:eastAsia="Times New Roman" w:hAnsi="Times New Roman" w:cs="Times New Roman"/>
          <w:spacing w:val="1"/>
          <w:position w:val="-1"/>
        </w:rPr>
        <w:t>f</w:t>
      </w:r>
      <w:r w:rsidR="006019E8" w:rsidRPr="00042DBB">
        <w:rPr>
          <w:rFonts w:ascii="Times New Roman" w:eastAsia="Times New Roman" w:hAnsi="Times New Roman" w:cs="Times New Roman"/>
          <w:position w:val="-1"/>
        </w:rPr>
        <w:t>or</w:t>
      </w:r>
      <w:r w:rsidR="006019E8" w:rsidRPr="00042DBB">
        <w:rPr>
          <w:rFonts w:ascii="Times New Roman" w:eastAsia="Times New Roman" w:hAnsi="Times New Roman" w:cs="Times New Roman"/>
          <w:spacing w:val="1"/>
          <w:position w:val="-1"/>
        </w:rPr>
        <w:t xml:space="preserve"> </w:t>
      </w:r>
      <w:r w:rsidR="006019E8" w:rsidRPr="00042DBB">
        <w:rPr>
          <w:rFonts w:ascii="Times New Roman" w:eastAsia="Times New Roman" w:hAnsi="Times New Roman" w:cs="Times New Roman"/>
          <w:spacing w:val="-2"/>
          <w:position w:val="-1"/>
        </w:rPr>
        <w:t>a</w:t>
      </w:r>
      <w:r w:rsidR="006019E8" w:rsidRPr="00042DBB">
        <w:rPr>
          <w:rFonts w:ascii="Times New Roman" w:eastAsia="Times New Roman" w:hAnsi="Times New Roman" w:cs="Times New Roman"/>
          <w:position w:val="-1"/>
        </w:rPr>
        <w:t>ny</w:t>
      </w:r>
      <w:r w:rsidR="006019E8" w:rsidRPr="00893DDE">
        <w:rPr>
          <w:rFonts w:ascii="Times New Roman" w:eastAsia="Times New Roman" w:hAnsi="Times New Roman" w:cs="Times New Roman"/>
          <w:spacing w:val="-2"/>
          <w:position w:val="-1"/>
        </w:rPr>
        <w:t xml:space="preserve"> </w:t>
      </w:r>
      <w:r w:rsidR="006019E8" w:rsidRPr="00893DDE">
        <w:rPr>
          <w:rFonts w:ascii="Times New Roman" w:eastAsia="Times New Roman" w:hAnsi="Times New Roman" w:cs="Times New Roman"/>
          <w:spacing w:val="1"/>
          <w:position w:val="-1"/>
        </w:rPr>
        <w:t>r</w:t>
      </w:r>
      <w:r w:rsidR="006019E8" w:rsidRPr="00893DDE">
        <w:rPr>
          <w:rFonts w:ascii="Times New Roman" w:eastAsia="Times New Roman" w:hAnsi="Times New Roman" w:cs="Times New Roman"/>
          <w:position w:val="-1"/>
        </w:rPr>
        <w:t>eas</w:t>
      </w:r>
      <w:r w:rsidR="006019E8" w:rsidRPr="00893DDE">
        <w:rPr>
          <w:rFonts w:ascii="Times New Roman" w:eastAsia="Times New Roman" w:hAnsi="Times New Roman" w:cs="Times New Roman"/>
          <w:spacing w:val="-2"/>
          <w:position w:val="-1"/>
        </w:rPr>
        <w:t>o</w:t>
      </w:r>
      <w:r w:rsidR="006019E8" w:rsidRPr="00893DDE">
        <w:rPr>
          <w:rFonts w:ascii="Times New Roman" w:eastAsia="Times New Roman" w:hAnsi="Times New Roman" w:cs="Times New Roman"/>
          <w:spacing w:val="1"/>
          <w:position w:val="-1"/>
        </w:rPr>
        <w:t>n</w:t>
      </w:r>
      <w:r w:rsidR="006019E8" w:rsidRPr="00893DDE">
        <w:rPr>
          <w:rFonts w:ascii="Times New Roman" w:eastAsia="Times New Roman" w:hAnsi="Times New Roman" w:cs="Times New Roman"/>
          <w:position w:val="-1"/>
        </w:rPr>
        <w:t>;</w:t>
      </w:r>
      <w:r w:rsidR="006019E8" w:rsidRPr="00893DDE">
        <w:rPr>
          <w:rFonts w:ascii="Times New Roman" w:eastAsia="Times New Roman" w:hAnsi="Times New Roman" w:cs="Times New Roman"/>
          <w:spacing w:val="1"/>
          <w:position w:val="-1"/>
        </w:rPr>
        <w:t xml:space="preserve"> </w:t>
      </w:r>
      <w:r w:rsidR="006019E8" w:rsidRPr="00893DDE">
        <w:rPr>
          <w:rFonts w:ascii="Times New Roman" w:eastAsia="Times New Roman" w:hAnsi="Times New Roman" w:cs="Times New Roman"/>
          <w:spacing w:val="-2"/>
          <w:position w:val="-1"/>
        </w:rPr>
        <w:t>or</w:t>
      </w:r>
    </w:p>
    <w:p w14:paraId="14B8D798" w14:textId="77777777" w:rsidR="00E95ED8" w:rsidRPr="00893DDE" w:rsidRDefault="00E95ED8" w:rsidP="00E95ED8">
      <w:pPr>
        <w:pStyle w:val="ListParagraph"/>
        <w:spacing w:before="1" w:after="0" w:line="249" w:lineRule="exact"/>
        <w:ind w:left="2260" w:right="-20"/>
        <w:rPr>
          <w:rFonts w:ascii="Times New Roman" w:eastAsia="Times New Roman" w:hAnsi="Times New Roman" w:cs="Times New Roman"/>
        </w:rPr>
      </w:pPr>
    </w:p>
    <w:p w14:paraId="594BCCCD" w14:textId="77777777" w:rsidR="007C7760" w:rsidRPr="00893DDE" w:rsidRDefault="007C7760" w:rsidP="00F22418">
      <w:pPr>
        <w:pStyle w:val="ListParagraph"/>
        <w:numPr>
          <w:ilvl w:val="3"/>
          <w:numId w:val="4"/>
        </w:numPr>
        <w:spacing w:before="1" w:after="0" w:line="249" w:lineRule="exact"/>
        <w:ind w:left="100" w:right="-20" w:firstLine="2160"/>
        <w:rPr>
          <w:rFonts w:ascii="Times New Roman" w:eastAsia="Times New Roman" w:hAnsi="Times New Roman" w:cs="Times New Roman"/>
        </w:rPr>
      </w:pP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position w:val="-1"/>
        </w:rPr>
        <w:t xml:space="preserve"> M</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j</w:t>
      </w:r>
      <w:r w:rsidRPr="00893DDE">
        <w:rPr>
          <w:rFonts w:ascii="Times New Roman" w:eastAsia="Times New Roman" w:hAnsi="Times New Roman" w:cs="Times New Roman"/>
          <w:position w:val="-1"/>
        </w:rPr>
        <w:t>eu</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p>
    <w:p w14:paraId="4BFCAE03" w14:textId="77777777" w:rsidR="006019E8" w:rsidRPr="006C4075" w:rsidRDefault="006019E8" w:rsidP="006019E8">
      <w:pPr>
        <w:spacing w:before="11" w:after="0" w:line="200" w:lineRule="exact"/>
        <w:rPr>
          <w:rFonts w:ascii="Times New Roman" w:hAnsi="Times New Roman" w:cs="Times New Roman"/>
          <w:sz w:val="20"/>
          <w:szCs w:val="20"/>
        </w:rPr>
      </w:pPr>
    </w:p>
    <w:p w14:paraId="37AC8541" w14:textId="0094E649" w:rsidR="007C7760" w:rsidRPr="006C4075" w:rsidRDefault="006019E8" w:rsidP="00F22418">
      <w:pPr>
        <w:pStyle w:val="ListParagraph"/>
        <w:numPr>
          <w:ilvl w:val="2"/>
          <w:numId w:val="4"/>
        </w:numPr>
        <w:spacing w:before="1" w:after="0" w:line="239" w:lineRule="auto"/>
        <w:ind w:left="0" w:right="307" w:firstLine="1440"/>
        <w:rPr>
          <w:rFonts w:ascii="Times New Roman" w:hAnsi="Times New Roman" w:cs="Times New Roman"/>
        </w:rPr>
      </w:pPr>
      <w:r w:rsidRPr="00CD0A5B">
        <w:rPr>
          <w:rFonts w:ascii="Times New Roman" w:eastAsia="Times New Roman" w:hAnsi="Times New Roman" w:cs="Times New Roman"/>
          <w:u w:val="single" w:color="000000"/>
        </w:rPr>
        <w:t>Ef</w:t>
      </w:r>
      <w:r w:rsidRPr="005C5B03">
        <w:rPr>
          <w:rFonts w:ascii="Times New Roman" w:eastAsia="Times New Roman" w:hAnsi="Times New Roman" w:cs="Times New Roman"/>
          <w:spacing w:val="1"/>
          <w:u w:val="single" w:color="000000"/>
        </w:rPr>
        <w:t>f</w:t>
      </w:r>
      <w:r w:rsidRPr="005C5B03">
        <w:rPr>
          <w:rFonts w:ascii="Times New Roman" w:eastAsia="Times New Roman" w:hAnsi="Times New Roman" w:cs="Times New Roman"/>
          <w:spacing w:val="-2"/>
          <w:u w:val="single" w:color="000000"/>
        </w:rPr>
        <w:t>e</w:t>
      </w:r>
      <w:r w:rsidRPr="005C5B03">
        <w:rPr>
          <w:rFonts w:ascii="Times New Roman" w:eastAsia="Times New Roman" w:hAnsi="Times New Roman" w:cs="Times New Roman"/>
          <w:u w:val="single" w:color="000000"/>
        </w:rPr>
        <w:t>ct</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2"/>
          <w:u w:val="single" w:color="000000"/>
        </w:rPr>
        <w:t>o</w:t>
      </w:r>
      <w:r w:rsidRPr="00BB3C64">
        <w:rPr>
          <w:rFonts w:ascii="Times New Roman" w:eastAsia="Times New Roman" w:hAnsi="Times New Roman" w:cs="Times New Roman"/>
          <w:u w:val="single" w:color="000000"/>
        </w:rPr>
        <w:t>f</w:t>
      </w:r>
      <w:r w:rsidRPr="00BB3C64">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008D0737" w:rsidRPr="00893DDE">
        <w:rPr>
          <w:rFonts w:ascii="Times New Roman" w:eastAsia="Times New Roman" w:hAnsi="Times New Roman" w:cs="Times New Roman"/>
        </w:rPr>
        <w:t>either Party</w:t>
      </w:r>
      <w:r w:rsidR="008D0737"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8</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7C7760" w:rsidRPr="00893DDE">
        <w:rPr>
          <w:rFonts w:ascii="Times New Roman" w:eastAsia="Times New Roman" w:hAnsi="Times New Roman" w:cs="Times New Roman"/>
        </w:rPr>
        <w:t xml:space="preserve"> Ext</w:t>
      </w:r>
      <w:r w:rsidR="007C7760" w:rsidRPr="00893DDE">
        <w:rPr>
          <w:rFonts w:ascii="Times New Roman" w:eastAsia="Times New Roman" w:hAnsi="Times New Roman" w:cs="Times New Roman"/>
          <w:spacing w:val="1"/>
        </w:rPr>
        <w:t>e</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or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B</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rPr>
        <w:t>er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exe</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c</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rPr>
        <w:t>es</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s</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 xml:space="preserve">n </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g</w:t>
      </w:r>
      <w:r w:rsidR="007C7760" w:rsidRPr="00893DDE">
        <w:rPr>
          <w:rFonts w:ascii="Times New Roman" w:eastAsia="Times New Roman" w:hAnsi="Times New Roman" w:cs="Times New Roman"/>
        </w:rPr>
        <w:t>ht</w:t>
      </w:r>
      <w:r w:rsidR="007C7760" w:rsidRPr="00893DDE">
        <w:rPr>
          <w:rFonts w:ascii="Times New Roman" w:eastAsia="Times New Roman" w:hAnsi="Times New Roman" w:cs="Times New Roman"/>
          <w:spacing w:val="1"/>
        </w:rPr>
        <w:t xml:space="preserve"> 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 xml:space="preserve"> c</w:t>
      </w:r>
      <w:r w:rsidR="007C7760" w:rsidRPr="00893DDE">
        <w:rPr>
          <w:rFonts w:ascii="Times New Roman" w:eastAsia="Times New Roman" w:hAnsi="Times New Roman" w:cs="Times New Roman"/>
        </w:rPr>
        <w:t>onne</w:t>
      </w:r>
      <w:r w:rsidR="007C7760" w:rsidRPr="00893DDE">
        <w:rPr>
          <w:rFonts w:ascii="Times New Roman" w:eastAsia="Times New Roman" w:hAnsi="Times New Roman" w:cs="Times New Roman"/>
          <w:spacing w:val="-2"/>
        </w:rPr>
        <w:t>c</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rPr>
        <w:t>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w</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 a F</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rPr>
        <w:t>ce</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M</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j</w:t>
      </w:r>
      <w:r w:rsidR="007C7760" w:rsidRPr="00893DDE">
        <w:rPr>
          <w:rFonts w:ascii="Times New Roman" w:eastAsia="Times New Roman" w:hAnsi="Times New Roman" w:cs="Times New Roman"/>
        </w:rPr>
        <w:t>eu</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e un</w:t>
      </w:r>
      <w:r w:rsidR="007C7760" w:rsidRPr="00893DDE">
        <w:rPr>
          <w:rFonts w:ascii="Times New Roman" w:eastAsia="Times New Roman" w:hAnsi="Times New Roman" w:cs="Times New Roman"/>
          <w:spacing w:val="-2"/>
        </w:rPr>
        <w:t>d</w:t>
      </w:r>
      <w:r w:rsidR="007C7760" w:rsidRPr="00893DDE">
        <w:rPr>
          <w:rFonts w:ascii="Times New Roman" w:eastAsia="Times New Roman" w:hAnsi="Times New Roman" w:cs="Times New Roman"/>
        </w:rPr>
        <w:t>er Sec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8</w:t>
      </w:r>
      <w:r w:rsidR="007C7760" w:rsidRPr="00893DDE">
        <w:rPr>
          <w:rFonts w:ascii="Times New Roman" w:eastAsia="Times New Roman" w:hAnsi="Times New Roman" w:cs="Times New Roman"/>
          <w:spacing w:val="-2"/>
        </w:rPr>
        <w:t>.</w:t>
      </w:r>
      <w:r w:rsidR="007C7760" w:rsidRPr="00893DDE">
        <w:rPr>
          <w:rFonts w:ascii="Times New Roman" w:eastAsia="Times New Roman" w:hAnsi="Times New Roman" w:cs="Times New Roman"/>
        </w:rPr>
        <w:t>1</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bookmarkStart w:id="44" w:name="_Hlk525044297"/>
      <w:r w:rsidR="00A30DAE" w:rsidRPr="00893DDE">
        <w:rPr>
          <w:rFonts w:ascii="Times New Roman" w:eastAsia="Times New Roman" w:hAnsi="Times New Roman" w:cs="Times New Roman"/>
        </w:rPr>
        <w:t xml:space="preserve">Delivery Term is terminated and the </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3"/>
        </w:rPr>
        <w:t>g</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rPr>
        <w:t>ee</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rPr>
        <w:t>ent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sh</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3"/>
        </w:rPr>
        <w:t>w</w:t>
      </w:r>
      <w:r w:rsidR="007C7760" w:rsidRPr="00893DDE">
        <w:rPr>
          <w:rFonts w:ascii="Times New Roman" w:eastAsia="Times New Roman" w:hAnsi="Times New Roman" w:cs="Times New Roman"/>
          <w:spacing w:val="1"/>
        </w:rPr>
        <w:t>it</w:t>
      </w:r>
      <w:r w:rsidR="007C7760" w:rsidRPr="00893DDE">
        <w:rPr>
          <w:rFonts w:ascii="Times New Roman" w:eastAsia="Times New Roman" w:hAnsi="Times New Roman" w:cs="Times New Roman"/>
          <w:spacing w:val="-2"/>
        </w:rPr>
        <w:t>h</w:t>
      </w:r>
      <w:r w:rsidR="007C7760" w:rsidRPr="00893DDE">
        <w:rPr>
          <w:rFonts w:ascii="Times New Roman" w:eastAsia="Times New Roman" w:hAnsi="Times New Roman" w:cs="Times New Roman"/>
        </w:rPr>
        <w:t>out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2"/>
        </w:rPr>
        <w:t>b</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spacing w:val="1"/>
        </w:rPr>
        <w:t>it</w:t>
      </w:r>
      <w:r w:rsidR="007C7760" w:rsidRPr="00893DDE">
        <w:rPr>
          <w:rFonts w:ascii="Times New Roman" w:eastAsia="Times New Roman" w:hAnsi="Times New Roman" w:cs="Times New Roman"/>
        </w:rPr>
        <w:t>y</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of</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r</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Pa</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y</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o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spacing w:val="1"/>
        </w:rPr>
        <w:t>r</w:t>
      </w:r>
      <w:bookmarkEnd w:id="44"/>
      <w:r w:rsidR="007C7760" w:rsidRPr="00893DDE">
        <w:rPr>
          <w:rFonts w:ascii="Times New Roman" w:eastAsia="Times New Roman" w:hAnsi="Times New Roman" w:cs="Times New Roman"/>
        </w:rPr>
        <w:t>, e</w:t>
      </w:r>
      <w:r w:rsidR="007C7760" w:rsidRPr="00893DDE">
        <w:rPr>
          <w:rFonts w:ascii="Times New Roman" w:eastAsia="Times New Roman" w:hAnsi="Times New Roman" w:cs="Times New Roman"/>
          <w:spacing w:val="1"/>
        </w:rPr>
        <w:t>f</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rPr>
        <w:t>e upon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he </w:t>
      </w:r>
      <w:r w:rsidR="007C7760" w:rsidRPr="00893DDE">
        <w:rPr>
          <w:rFonts w:ascii="Times New Roman" w:eastAsia="Times New Roman" w:hAnsi="Times New Roman" w:cs="Times New Roman"/>
          <w:spacing w:val="-2"/>
        </w:rPr>
        <w:t>d</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e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rPr>
        <w:t>o</w:t>
      </w:r>
      <w:r w:rsidR="007C7760" w:rsidRPr="00893DDE">
        <w:rPr>
          <w:rFonts w:ascii="Times New Roman" w:eastAsia="Times New Roman" w:hAnsi="Times New Roman" w:cs="Times New Roman"/>
          <w:spacing w:val="1"/>
        </w:rPr>
        <w:t>rt</w:t>
      </w:r>
      <w:r w:rsidR="007C7760" w:rsidRPr="00893DDE">
        <w:rPr>
          <w:rFonts w:ascii="Times New Roman" w:eastAsia="Times New Roman" w:hAnsi="Times New Roman" w:cs="Times New Roman"/>
        </w:rPr>
        <w:t>h</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 xml:space="preserve">n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N</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ce</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f</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e</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s</w:t>
      </w:r>
      <w:r w:rsidR="007C7760" w:rsidRPr="00893DDE">
        <w:rPr>
          <w:rFonts w:ascii="Times New Roman" w:eastAsia="Times New Roman" w:hAnsi="Times New Roman" w:cs="Times New Roman"/>
          <w:spacing w:val="-2"/>
        </w:rPr>
        <w:t>ub</w:t>
      </w:r>
      <w:r w:rsidR="007C7760" w:rsidRPr="00893DDE">
        <w:rPr>
          <w:rFonts w:ascii="Times New Roman" w:eastAsia="Times New Roman" w:hAnsi="Times New Roman" w:cs="Times New Roman"/>
          <w:spacing w:val="3"/>
        </w:rPr>
        <w:t>j</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ct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o </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 xml:space="preserve">ach </w:t>
      </w:r>
      <w:r w:rsidR="007C7760" w:rsidRPr="00893DDE">
        <w:rPr>
          <w:rFonts w:ascii="Times New Roman" w:eastAsia="Times New Roman" w:hAnsi="Times New Roman" w:cs="Times New Roman"/>
          <w:spacing w:val="-3"/>
        </w:rPr>
        <w:t>P</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 xml:space="preserve">s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ti</w:t>
      </w:r>
      <w:r w:rsidR="007C7760" w:rsidRPr="00893DDE">
        <w:rPr>
          <w:rFonts w:ascii="Times New Roman" w:eastAsia="Times New Roman" w:hAnsi="Times New Roman" w:cs="Times New Roman"/>
          <w:spacing w:val="-2"/>
        </w:rPr>
        <w:t>s</w:t>
      </w:r>
      <w:r w:rsidR="007C7760" w:rsidRPr="00893DDE">
        <w:rPr>
          <w:rFonts w:ascii="Times New Roman" w:eastAsia="Times New Roman" w:hAnsi="Times New Roman" w:cs="Times New Roman"/>
          <w:spacing w:val="1"/>
        </w:rPr>
        <w:t>f</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rPr>
        <w:t>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 xml:space="preserve">on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f</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l</w:t>
      </w:r>
      <w:r w:rsidR="007C7760" w:rsidRPr="00893DDE">
        <w:rPr>
          <w:rFonts w:ascii="Times New Roman" w:eastAsia="Times New Roman" w:hAnsi="Times New Roman" w:cs="Times New Roman"/>
        </w:rPr>
        <w:t>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o</w:t>
      </w:r>
      <w:r w:rsidR="007C7760" w:rsidRPr="00893DDE">
        <w:rPr>
          <w:rFonts w:ascii="Times New Roman" w:eastAsia="Times New Roman" w:hAnsi="Times New Roman" w:cs="Times New Roman"/>
        </w:rPr>
        <w:t xml:space="preserve">f </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he</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spacing w:val="1"/>
        </w:rPr>
        <w:t>fi</w:t>
      </w:r>
      <w:r w:rsidR="007C7760" w:rsidRPr="00893DDE">
        <w:rPr>
          <w:rFonts w:ascii="Times New Roman" w:eastAsia="Times New Roman" w:hAnsi="Times New Roman" w:cs="Times New Roman"/>
          <w:spacing w:val="-2"/>
        </w:rPr>
        <w:t>n</w:t>
      </w:r>
      <w:r w:rsidR="007C7760" w:rsidRPr="00893DDE">
        <w:rPr>
          <w:rFonts w:ascii="Times New Roman" w:eastAsia="Times New Roman" w:hAnsi="Times New Roman" w:cs="Times New Roman"/>
        </w:rPr>
        <w:t>al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p</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2"/>
        </w:rPr>
        <w:t>y</w:t>
      </w:r>
      <w:r w:rsidR="007C7760" w:rsidRPr="00893DDE">
        <w:rPr>
          <w:rFonts w:ascii="Times New Roman" w:eastAsia="Times New Roman" w:hAnsi="Times New Roman" w:cs="Times New Roman"/>
          <w:spacing w:val="-4"/>
        </w:rPr>
        <w:t>m</w:t>
      </w:r>
      <w:r w:rsidR="007C7760" w:rsidRPr="00893DDE">
        <w:rPr>
          <w:rFonts w:ascii="Times New Roman" w:eastAsia="Times New Roman" w:hAnsi="Times New Roman" w:cs="Times New Roman"/>
        </w:rPr>
        <w:t>ent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 xml:space="preserve">and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rPr>
        <w:t>u</w:t>
      </w:r>
      <w:r w:rsidR="007C7760" w:rsidRPr="00893DDE">
        <w:rPr>
          <w:rFonts w:ascii="Times New Roman" w:eastAsia="Times New Roman" w:hAnsi="Times New Roman" w:cs="Times New Roman"/>
          <w:spacing w:val="1"/>
        </w:rPr>
        <w:t>r</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spacing w:val="-2"/>
        </w:rPr>
        <w:t>v</w:t>
      </w:r>
      <w:r w:rsidR="007C7760" w:rsidRPr="00893DDE">
        <w:rPr>
          <w:rFonts w:ascii="Times New Roman" w:eastAsia="Times New Roman" w:hAnsi="Times New Roman" w:cs="Times New Roman"/>
        </w:rPr>
        <w:t>al</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rPr>
        <w:t>ob</w:t>
      </w:r>
      <w:r w:rsidR="007C7760" w:rsidRPr="00893DDE">
        <w:rPr>
          <w:rFonts w:ascii="Times New Roman" w:eastAsia="Times New Roman" w:hAnsi="Times New Roman" w:cs="Times New Roman"/>
          <w:spacing w:val="1"/>
        </w:rPr>
        <w:t>li</w:t>
      </w:r>
      <w:r w:rsidR="007C7760" w:rsidRPr="00893DDE">
        <w:rPr>
          <w:rFonts w:ascii="Times New Roman" w:eastAsia="Times New Roman" w:hAnsi="Times New Roman" w:cs="Times New Roman"/>
          <w:spacing w:val="-2"/>
        </w:rPr>
        <w:t>g</w:t>
      </w:r>
      <w:r w:rsidR="007C7760" w:rsidRPr="00893DDE">
        <w:rPr>
          <w:rFonts w:ascii="Times New Roman" w:eastAsia="Times New Roman" w:hAnsi="Times New Roman" w:cs="Times New Roman"/>
        </w:rPr>
        <w:t>a</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w:t>
      </w:r>
      <w:r w:rsidR="007C7760" w:rsidRPr="00893DDE">
        <w:rPr>
          <w:rFonts w:ascii="Times New Roman" w:eastAsia="Times New Roman" w:hAnsi="Times New Roman" w:cs="Times New Roman"/>
          <w:spacing w:val="-2"/>
        </w:rPr>
        <w:t>n</w:t>
      </w:r>
      <w:r w:rsidR="007C7760" w:rsidRPr="00893DDE">
        <w:rPr>
          <w:rFonts w:ascii="Times New Roman" w:eastAsia="Times New Roman" w:hAnsi="Times New Roman" w:cs="Times New Roman"/>
        </w:rPr>
        <w:t xml:space="preserve">s </w:t>
      </w:r>
      <w:r w:rsidR="007C7760" w:rsidRPr="00893DDE">
        <w:rPr>
          <w:rFonts w:ascii="Times New Roman" w:eastAsia="Times New Roman" w:hAnsi="Times New Roman" w:cs="Times New Roman"/>
          <w:spacing w:val="1"/>
        </w:rPr>
        <w:t>s</w:t>
      </w:r>
      <w:r w:rsidR="007C7760" w:rsidRPr="00893DDE">
        <w:rPr>
          <w:rFonts w:ascii="Times New Roman" w:eastAsia="Times New Roman" w:hAnsi="Times New Roman" w:cs="Times New Roman"/>
          <w:spacing w:val="-2"/>
        </w:rPr>
        <w:t>e</w:t>
      </w:r>
      <w:r w:rsidR="007C7760" w:rsidRPr="00893DDE">
        <w:rPr>
          <w:rFonts w:ascii="Times New Roman" w:eastAsia="Times New Roman" w:hAnsi="Times New Roman" w:cs="Times New Roman"/>
        </w:rPr>
        <w:t>t</w:t>
      </w:r>
      <w:r w:rsidR="007C7760" w:rsidRPr="00893DDE">
        <w:rPr>
          <w:rFonts w:ascii="Times New Roman" w:eastAsia="Times New Roman" w:hAnsi="Times New Roman" w:cs="Times New Roman"/>
          <w:spacing w:val="1"/>
        </w:rPr>
        <w:t xml:space="preserve"> </w:t>
      </w:r>
      <w:r w:rsidR="007C7760" w:rsidRPr="00893DDE">
        <w:rPr>
          <w:rFonts w:ascii="Times New Roman" w:eastAsia="Times New Roman" w:hAnsi="Times New Roman" w:cs="Times New Roman"/>
          <w:spacing w:val="-2"/>
        </w:rPr>
        <w:t>f</w:t>
      </w:r>
      <w:r w:rsidR="007C7760" w:rsidRPr="00893DDE">
        <w:rPr>
          <w:rFonts w:ascii="Times New Roman" w:eastAsia="Times New Roman" w:hAnsi="Times New Roman" w:cs="Times New Roman"/>
          <w:spacing w:val="3"/>
        </w:rPr>
        <w:t>o</w:t>
      </w:r>
      <w:r w:rsidR="007C7760" w:rsidRPr="00893DDE">
        <w:rPr>
          <w:rFonts w:ascii="Times New Roman" w:eastAsia="Times New Roman" w:hAnsi="Times New Roman" w:cs="Times New Roman"/>
          <w:spacing w:val="-2"/>
        </w:rPr>
        <w:t>r</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rPr>
        <w:t xml:space="preserve">h </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n</w:t>
      </w:r>
      <w:r w:rsidR="007C7760" w:rsidRPr="00893DDE">
        <w:rPr>
          <w:rFonts w:ascii="Times New Roman" w:eastAsia="Times New Roman" w:hAnsi="Times New Roman" w:cs="Times New Roman"/>
          <w:spacing w:val="-2"/>
        </w:rPr>
        <w:t xml:space="preserve"> </w:t>
      </w:r>
      <w:r w:rsidR="007C7760" w:rsidRPr="00893DDE">
        <w:rPr>
          <w:rFonts w:ascii="Times New Roman" w:eastAsia="Times New Roman" w:hAnsi="Times New Roman" w:cs="Times New Roman"/>
        </w:rPr>
        <w:t>Sec</w:t>
      </w:r>
      <w:r w:rsidR="007C7760" w:rsidRPr="00893DDE">
        <w:rPr>
          <w:rFonts w:ascii="Times New Roman" w:eastAsia="Times New Roman" w:hAnsi="Times New Roman" w:cs="Times New Roman"/>
          <w:spacing w:val="-1"/>
        </w:rPr>
        <w:t>t</w:t>
      </w:r>
      <w:r w:rsidR="007C7760" w:rsidRPr="00893DDE">
        <w:rPr>
          <w:rFonts w:ascii="Times New Roman" w:eastAsia="Times New Roman" w:hAnsi="Times New Roman" w:cs="Times New Roman"/>
          <w:spacing w:val="1"/>
        </w:rPr>
        <w:t>i</w:t>
      </w:r>
      <w:r w:rsidR="007C7760" w:rsidRPr="00893DDE">
        <w:rPr>
          <w:rFonts w:ascii="Times New Roman" w:eastAsia="Times New Roman" w:hAnsi="Times New Roman" w:cs="Times New Roman"/>
        </w:rPr>
        <w:t>on 1</w:t>
      </w:r>
      <w:r w:rsidR="007C7760" w:rsidRPr="00893DDE">
        <w:rPr>
          <w:rFonts w:ascii="Times New Roman" w:eastAsia="Times New Roman" w:hAnsi="Times New Roman" w:cs="Times New Roman"/>
          <w:spacing w:val="-2"/>
        </w:rPr>
        <w:t>.</w:t>
      </w:r>
      <w:r w:rsidR="007C7760" w:rsidRPr="00893DDE">
        <w:rPr>
          <w:rFonts w:ascii="Times New Roman" w:eastAsia="Times New Roman" w:hAnsi="Times New Roman" w:cs="Times New Roman"/>
        </w:rPr>
        <w:t>1</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spacing w:val="-2"/>
        </w:rPr>
        <w:t>a</w:t>
      </w:r>
      <w:r w:rsidR="007C7760" w:rsidRPr="00893DDE">
        <w:rPr>
          <w:rFonts w:ascii="Times New Roman" w:eastAsia="Times New Roman" w:hAnsi="Times New Roman" w:cs="Times New Roman"/>
          <w:spacing w:val="1"/>
        </w:rPr>
        <w:t>)</w:t>
      </w:r>
      <w:r w:rsidR="007C7760" w:rsidRPr="00893DDE">
        <w:rPr>
          <w:rFonts w:ascii="Times New Roman" w:eastAsia="Times New Roman" w:hAnsi="Times New Roman" w:cs="Times New Roman"/>
        </w:rPr>
        <w:t>.</w:t>
      </w:r>
    </w:p>
    <w:p w14:paraId="6F130970" w14:textId="77777777" w:rsidR="00C609A5" w:rsidRPr="006C4075" w:rsidRDefault="00C609A5" w:rsidP="00C609A5">
      <w:pPr>
        <w:spacing w:before="1" w:after="0" w:line="239" w:lineRule="auto"/>
        <w:ind w:right="307"/>
        <w:rPr>
          <w:rFonts w:ascii="Times New Roman" w:hAnsi="Times New Roman" w:cs="Times New Roman"/>
        </w:rPr>
      </w:pPr>
    </w:p>
    <w:p w14:paraId="485E0D71" w14:textId="77777777" w:rsidR="006019E8" w:rsidRPr="00893DDE" w:rsidRDefault="006019E8" w:rsidP="00F22418">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bookmarkStart w:id="45" w:name="_Toc528040868"/>
      <w:r w:rsidRPr="00CD0A5B">
        <w:rPr>
          <w:rFonts w:ascii="Times New Roman" w:eastAsia="Times New Roman" w:hAnsi="Times New Roman" w:cs="Times New Roman"/>
          <w:b/>
          <w:bCs/>
          <w:spacing w:val="2"/>
        </w:rPr>
        <w:t>P</w:t>
      </w:r>
      <w:r w:rsidRPr="005C5B03">
        <w:rPr>
          <w:rFonts w:ascii="Times New Roman" w:eastAsia="Times New Roman" w:hAnsi="Times New Roman" w:cs="Times New Roman"/>
          <w:b/>
          <w:bCs/>
          <w:spacing w:val="-1"/>
        </w:rPr>
        <w:t>AY</w:t>
      </w:r>
      <w:r w:rsidRPr="005C5B03">
        <w:rPr>
          <w:rFonts w:ascii="Times New Roman" w:eastAsia="Times New Roman" w:hAnsi="Times New Roman" w:cs="Times New Roman"/>
          <w:b/>
          <w:bCs/>
          <w:spacing w:val="-2"/>
        </w:rPr>
        <w:t>M</w:t>
      </w:r>
      <w:r w:rsidRPr="005C5B03">
        <w:rPr>
          <w:rFonts w:ascii="Times New Roman" w:eastAsia="Times New Roman" w:hAnsi="Times New Roman" w:cs="Times New Roman"/>
          <w:b/>
          <w:bCs/>
          <w:spacing w:val="-1"/>
        </w:rPr>
        <w:t>EN</w:t>
      </w:r>
      <w:r w:rsidRPr="00BB3C64">
        <w:rPr>
          <w:rFonts w:ascii="Times New Roman" w:eastAsia="Times New Roman" w:hAnsi="Times New Roman" w:cs="Times New Roman"/>
          <w:b/>
          <w:bCs/>
        </w:rPr>
        <w:t>T</w:t>
      </w:r>
      <w:r w:rsidRPr="00BB3C64">
        <w:rPr>
          <w:rFonts w:ascii="Times New Roman" w:eastAsia="Times New Roman" w:hAnsi="Times New Roman" w:cs="Times New Roman"/>
          <w:b/>
          <w:bCs/>
          <w:spacing w:val="-1"/>
        </w:rPr>
        <w:t xml:space="preserve"> AN</w:t>
      </w:r>
      <w:r w:rsidRPr="00BB3C64">
        <w:rPr>
          <w:rFonts w:ascii="Times New Roman" w:eastAsia="Times New Roman" w:hAnsi="Times New Roman" w:cs="Times New Roman"/>
          <w:b/>
          <w:bCs/>
        </w:rPr>
        <w:t>D</w:t>
      </w:r>
      <w:r w:rsidRPr="00BB3C64">
        <w:rPr>
          <w:rFonts w:ascii="Times New Roman" w:eastAsia="Times New Roman" w:hAnsi="Times New Roman" w:cs="Times New Roman"/>
          <w:b/>
          <w:bCs/>
          <w:spacing w:val="-1"/>
        </w:rPr>
        <w:t xml:space="preserve"> NE</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ING</w:t>
      </w:r>
      <w:bookmarkEnd w:id="45"/>
    </w:p>
    <w:p w14:paraId="5B367659" w14:textId="77777777" w:rsidR="006019E8" w:rsidRPr="006C4075" w:rsidRDefault="006019E8" w:rsidP="006019E8">
      <w:pPr>
        <w:spacing w:before="14" w:after="0" w:line="220" w:lineRule="exact"/>
        <w:rPr>
          <w:rFonts w:ascii="Times New Roman" w:hAnsi="Times New Roman" w:cs="Times New Roman"/>
        </w:rPr>
      </w:pPr>
    </w:p>
    <w:p w14:paraId="53672D6A" w14:textId="77777777" w:rsidR="006019E8" w:rsidRPr="00893DDE" w:rsidRDefault="006019E8" w:rsidP="00F22418">
      <w:pPr>
        <w:pStyle w:val="ListParagraph"/>
        <w:numPr>
          <w:ilvl w:val="1"/>
          <w:numId w:val="4"/>
        </w:numPr>
        <w:spacing w:before="1" w:after="0" w:line="240" w:lineRule="auto"/>
        <w:ind w:left="0" w:right="172" w:firstLine="720"/>
        <w:outlineLvl w:val="1"/>
        <w:rPr>
          <w:rFonts w:ascii="Times New Roman" w:eastAsia="Times New Roman" w:hAnsi="Times New Roman" w:cs="Times New Roman"/>
        </w:rPr>
      </w:pPr>
      <w:bookmarkStart w:id="46" w:name="_Toc528040869"/>
      <w:r w:rsidRPr="00CD0A5B">
        <w:rPr>
          <w:rFonts w:ascii="Times New Roman" w:eastAsia="Times New Roman" w:hAnsi="Times New Roman" w:cs="Times New Roman"/>
          <w:spacing w:val="-1"/>
          <w:u w:val="single" w:color="000000"/>
        </w:rPr>
        <w:t>B</w:t>
      </w:r>
      <w:r w:rsidRPr="005C5B03">
        <w:rPr>
          <w:rFonts w:ascii="Times New Roman" w:eastAsia="Times New Roman" w:hAnsi="Times New Roman" w:cs="Times New Roman"/>
          <w:spacing w:val="1"/>
          <w:u w:val="single" w:color="000000"/>
        </w:rPr>
        <w:t>il</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ng</w:t>
      </w:r>
      <w:r w:rsidRPr="00BB3C64">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Pa</w:t>
      </w:r>
      <w:r w:rsidRPr="00893DDE">
        <w:rPr>
          <w:rFonts w:ascii="Times New Roman" w:eastAsia="Times New Roman" w:hAnsi="Times New Roman" w:cs="Times New Roman"/>
          <w:spacing w:val="-2"/>
          <w:u w:val="single" w:color="000000"/>
        </w:rPr>
        <w:t>y</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5</w:t>
      </w:r>
      <w:r w:rsidRPr="00893DDE">
        <w:rPr>
          <w:rFonts w:ascii="Times New Roman" w:eastAsia="Times New Roman" w:hAnsi="Times New Roman" w:cs="Times New Roman"/>
          <w:position w:val="8"/>
          <w:sz w:val="14"/>
          <w:szCs w:val="14"/>
        </w:rPr>
        <w:t>t</w:t>
      </w:r>
      <w:r w:rsidRPr="00893DDE">
        <w:rPr>
          <w:rFonts w:ascii="Times New Roman" w:eastAsia="Times New Roman" w:hAnsi="Times New Roman" w:cs="Times New Roman"/>
          <w:spacing w:val="-2"/>
          <w:position w:val="8"/>
          <w:sz w:val="14"/>
          <w:szCs w:val="14"/>
        </w:rPr>
        <w:t>h</w:t>
      </w:r>
      <w:r w:rsidRPr="00893DDE">
        <w:rPr>
          <w:rFonts w:ascii="Times New Roman" w:eastAsia="Times New Roman" w:hAnsi="Times New Roman" w:cs="Times New Roman"/>
        </w:rPr>
        <w:t>)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bookmarkEnd w:id="46"/>
    </w:p>
    <w:p w14:paraId="384629BA" w14:textId="77777777" w:rsidR="006019E8" w:rsidRPr="006C4075" w:rsidRDefault="006019E8" w:rsidP="006019E8">
      <w:pPr>
        <w:spacing w:before="19" w:after="0" w:line="220" w:lineRule="exact"/>
        <w:rPr>
          <w:rFonts w:ascii="Times New Roman" w:hAnsi="Times New Roman" w:cs="Times New Roman"/>
        </w:rPr>
      </w:pPr>
    </w:p>
    <w:p w14:paraId="76BBA5D3" w14:textId="43F8F1C6" w:rsidR="006019E8" w:rsidRPr="00893DDE" w:rsidRDefault="00C61B12"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spacing w:val="1"/>
        </w:rPr>
        <w:t xml:space="preserve">The </w:t>
      </w:r>
      <w:r w:rsidR="00982B4C">
        <w:rPr>
          <w:rFonts w:ascii="Times New Roman" w:eastAsia="Times New Roman" w:hAnsi="Times New Roman" w:cs="Times New Roman"/>
          <w:spacing w:val="1"/>
        </w:rPr>
        <w:t>Deployment Payment,</w:t>
      </w:r>
      <w:r w:rsidR="003270E9">
        <w:rPr>
          <w:rFonts w:ascii="Times New Roman" w:eastAsia="Times New Roman" w:hAnsi="Times New Roman" w:cs="Times New Roman"/>
          <w:spacing w:val="1"/>
        </w:rPr>
        <w:t xml:space="preserve"> the</w:t>
      </w:r>
      <w:r w:rsidR="00982B4C">
        <w:rPr>
          <w:rFonts w:ascii="Times New Roman" w:eastAsia="Times New Roman" w:hAnsi="Times New Roman" w:cs="Times New Roman"/>
          <w:spacing w:val="1"/>
        </w:rPr>
        <w:t xml:space="preserve"> Reservation </w:t>
      </w:r>
      <w:proofErr w:type="gramStart"/>
      <w:r w:rsidR="00982B4C">
        <w:rPr>
          <w:rFonts w:ascii="Times New Roman" w:eastAsia="Times New Roman" w:hAnsi="Times New Roman" w:cs="Times New Roman"/>
          <w:spacing w:val="1"/>
        </w:rPr>
        <w:t>Payment</w:t>
      </w:r>
      <w:proofErr w:type="gramEnd"/>
      <w:r w:rsidR="00982B4C">
        <w:rPr>
          <w:rFonts w:ascii="Times New Roman" w:eastAsia="Times New Roman" w:hAnsi="Times New Roman" w:cs="Times New Roman"/>
          <w:spacing w:val="1"/>
        </w:rPr>
        <w:t xml:space="preserve"> and </w:t>
      </w:r>
      <w:r w:rsidR="003270E9">
        <w:rPr>
          <w:rFonts w:ascii="Times New Roman" w:eastAsia="Times New Roman" w:hAnsi="Times New Roman" w:cs="Times New Roman"/>
          <w:spacing w:val="1"/>
        </w:rPr>
        <w:t xml:space="preserve">the </w:t>
      </w:r>
      <w:r w:rsidR="007F2B91">
        <w:rPr>
          <w:rFonts w:ascii="Times New Roman" w:eastAsia="Times New Roman" w:hAnsi="Times New Roman" w:cs="Times New Roman"/>
          <w:spacing w:val="1"/>
        </w:rPr>
        <w:t>Performance Payment</w:t>
      </w:r>
      <w:r w:rsidR="006019E8" w:rsidRPr="00893DDE">
        <w:rPr>
          <w:rFonts w:ascii="Times New Roman" w:eastAsia="Times New Roman" w:hAnsi="Times New Roman" w:cs="Times New Roman"/>
        </w:rPr>
        <w:t>, and</w:t>
      </w:r>
    </w:p>
    <w:p w14:paraId="17D58704" w14:textId="77777777" w:rsidR="006019E8" w:rsidRPr="006C4075" w:rsidRDefault="006019E8" w:rsidP="006019E8">
      <w:pPr>
        <w:spacing w:before="5" w:after="0" w:line="240" w:lineRule="exact"/>
        <w:rPr>
          <w:rFonts w:ascii="Times New Roman" w:hAnsi="Times New Roman" w:cs="Times New Roman"/>
          <w:sz w:val="24"/>
          <w:szCs w:val="24"/>
        </w:rPr>
      </w:pPr>
    </w:p>
    <w:p w14:paraId="75A96590" w14:textId="77777777" w:rsidR="006019E8" w:rsidRPr="00893DDE" w:rsidRDefault="006019E8" w:rsidP="003979F5">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rPr>
        <w:t>o</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h</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7EAA3F98" w14:textId="77777777" w:rsidR="006019E8" w:rsidRPr="006C4075" w:rsidRDefault="006019E8" w:rsidP="006019E8">
      <w:pPr>
        <w:spacing w:before="17" w:after="0" w:line="220" w:lineRule="exact"/>
        <w:rPr>
          <w:rFonts w:ascii="Times New Roman" w:hAnsi="Times New Roman" w:cs="Times New Roman"/>
        </w:rPr>
      </w:pPr>
    </w:p>
    <w:p w14:paraId="645694D7" w14:textId="77777777" w:rsidR="006019E8" w:rsidRPr="00893DDE" w:rsidRDefault="006019E8" w:rsidP="003979F5">
      <w:pPr>
        <w:pStyle w:val="ListParagraph"/>
        <w:numPr>
          <w:ilvl w:val="1"/>
          <w:numId w:val="4"/>
        </w:numPr>
        <w:spacing w:before="1" w:after="0" w:line="240" w:lineRule="auto"/>
        <w:ind w:left="0" w:right="172" w:firstLine="720"/>
        <w:outlineLvl w:val="1"/>
        <w:rPr>
          <w:rFonts w:ascii="Times New Roman" w:eastAsia="Times New Roman" w:hAnsi="Times New Roman" w:cs="Times New Roman"/>
        </w:rPr>
      </w:pPr>
      <w:bookmarkStart w:id="47" w:name="_Toc528040870"/>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ro</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 xml:space="preserve">dance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47"/>
    </w:p>
    <w:p w14:paraId="6898E83A" w14:textId="77777777" w:rsidR="006019E8" w:rsidRPr="006C4075" w:rsidRDefault="006019E8" w:rsidP="006019E8">
      <w:pPr>
        <w:spacing w:before="19" w:after="0" w:line="220" w:lineRule="exact"/>
        <w:rPr>
          <w:rFonts w:ascii="Times New Roman" w:hAnsi="Times New Roman" w:cs="Times New Roman"/>
        </w:rPr>
      </w:pPr>
    </w:p>
    <w:p w14:paraId="4D11D708" w14:textId="77777777" w:rsidR="006019E8" w:rsidRPr="00893DDE" w:rsidRDefault="006019E8" w:rsidP="00513095">
      <w:pPr>
        <w:pStyle w:val="ListParagraph"/>
        <w:numPr>
          <w:ilvl w:val="1"/>
          <w:numId w:val="4"/>
        </w:numPr>
        <w:spacing w:before="1" w:after="0" w:line="240" w:lineRule="auto"/>
        <w:ind w:left="0" w:right="-10" w:firstLine="720"/>
        <w:outlineLvl w:val="1"/>
        <w:rPr>
          <w:rFonts w:ascii="Times New Roman" w:eastAsia="Times New Roman" w:hAnsi="Times New Roman" w:cs="Times New Roman"/>
        </w:rPr>
      </w:pPr>
      <w:bookmarkStart w:id="48" w:name="_Toc528040871"/>
      <w:r w:rsidRPr="00CD0A5B">
        <w:rPr>
          <w:rFonts w:ascii="Times New Roman" w:eastAsia="Times New Roman" w:hAnsi="Times New Roman" w:cs="Times New Roman"/>
          <w:u w:val="single" w:color="000000"/>
        </w:rPr>
        <w:t>Pay</w:t>
      </w:r>
      <w:r w:rsidRPr="005C5B03">
        <w:rPr>
          <w:rFonts w:ascii="Times New Roman" w:eastAsia="Times New Roman" w:hAnsi="Times New Roman" w:cs="Times New Roman"/>
          <w:spacing w:val="-4"/>
          <w:u w:val="single" w:color="000000"/>
        </w:rPr>
        <w:t>m</w:t>
      </w:r>
      <w:r w:rsidRPr="005C5B03">
        <w:rPr>
          <w:rFonts w:ascii="Times New Roman" w:eastAsia="Times New Roman" w:hAnsi="Times New Roman" w:cs="Times New Roman"/>
          <w:u w:val="single" w:color="000000"/>
        </w:rPr>
        <w:t>en</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rPr>
        <w:t>.  Pa</w:t>
      </w:r>
      <w:r w:rsidRPr="00BB3C64">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00D21FCA" w:rsidRPr="00893DDE">
        <w:rPr>
          <w:rFonts w:ascii="Times New Roman" w:eastAsia="Times New Roman" w:hAnsi="Times New Roman" w:cs="Times New Roman"/>
        </w:rPr>
        <w:t>th</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00D21FCA" w:rsidRPr="00893DDE">
        <w:rPr>
          <w:rFonts w:ascii="Times New Roman" w:eastAsia="Times New Roman" w:hAnsi="Times New Roman" w:cs="Times New Roman"/>
          <w:vertAlign w:val="superscript"/>
        </w:rPr>
        <w:t>th</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00D21FCA" w:rsidRPr="00893DDE">
        <w:rPr>
          <w:rFonts w:ascii="Times New Roman" w:eastAsia="Times New Roman" w:hAnsi="Times New Roman" w:cs="Times New Roman"/>
        </w:rPr>
        <w:t>Business Day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by 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nds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hod</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 und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bookmarkEnd w:id="48"/>
    </w:p>
    <w:p w14:paraId="40731F34" w14:textId="77777777" w:rsidR="006019E8" w:rsidRPr="006C4075" w:rsidRDefault="006019E8" w:rsidP="006019E8">
      <w:pPr>
        <w:spacing w:before="19" w:after="0" w:line="220" w:lineRule="exact"/>
        <w:rPr>
          <w:rFonts w:ascii="Times New Roman" w:hAnsi="Times New Roman" w:cs="Times New Roman"/>
        </w:rPr>
      </w:pPr>
    </w:p>
    <w:p w14:paraId="1B80EACE" w14:textId="77777777" w:rsidR="006019E8" w:rsidRPr="00893DDE" w:rsidRDefault="009010D9" w:rsidP="003979F5">
      <w:pPr>
        <w:pStyle w:val="ListParagraph"/>
        <w:numPr>
          <w:ilvl w:val="1"/>
          <w:numId w:val="4"/>
        </w:numPr>
        <w:spacing w:before="1" w:after="0" w:line="240" w:lineRule="auto"/>
        <w:ind w:left="0" w:right="172" w:firstLine="720"/>
        <w:outlineLvl w:val="1"/>
        <w:rPr>
          <w:rFonts w:ascii="Times New Roman" w:eastAsia="Times New Roman" w:hAnsi="Times New Roman" w:cs="Times New Roman"/>
        </w:rPr>
      </w:pPr>
      <w:r w:rsidRPr="00CD0A5B">
        <w:rPr>
          <w:rFonts w:ascii="Times New Roman" w:eastAsia="Times New Roman" w:hAnsi="Times New Roman" w:cs="Times New Roman"/>
          <w:spacing w:val="-4"/>
          <w:position w:val="-1"/>
          <w:u w:val="single" w:color="000000"/>
        </w:rPr>
        <w:t xml:space="preserve"> </w:t>
      </w:r>
      <w:bookmarkStart w:id="49" w:name="_Toc528040872"/>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en</w:t>
      </w:r>
      <w:r w:rsidRPr="00BB3C64">
        <w:rPr>
          <w:rFonts w:ascii="Times New Roman" w:eastAsia="Times New Roman" w:hAnsi="Times New Roman" w:cs="Times New Roman"/>
          <w:spacing w:val="1"/>
          <w:position w:val="-1"/>
          <w:u w:val="single" w:color="000000"/>
        </w:rPr>
        <w:t>ti</w:t>
      </w:r>
      <w:r w:rsidRPr="00BB3C64">
        <w:rPr>
          <w:rFonts w:ascii="Times New Roman" w:eastAsia="Times New Roman" w:hAnsi="Times New Roman" w:cs="Times New Roman"/>
          <w:position w:val="-1"/>
          <w:u w:val="single" w:color="000000"/>
        </w:rPr>
        <w:t>on</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ll</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O</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spacing w:val="1"/>
          <w:position w:val="-1"/>
          <w:u w:val="single" w:color="000000"/>
        </w:rPr>
        <w:t>itt</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position w:val="-1"/>
          <w:u w:val="single" w:color="000000"/>
        </w:rPr>
        <w:t>d</w:t>
      </w:r>
      <w:r w:rsidR="006019E8" w:rsidRPr="00893DDE">
        <w:rPr>
          <w:rFonts w:ascii="Times New Roman" w:eastAsia="Times New Roman" w:hAnsi="Times New Roman" w:cs="Times New Roman"/>
        </w:rPr>
        <w:t>.</w:t>
      </w:r>
      <w:bookmarkEnd w:id="49"/>
      <w:r w:rsidR="006019E8" w:rsidRPr="00893DDE">
        <w:rPr>
          <w:rFonts w:ascii="Times New Roman" w:eastAsia="Times New Roman" w:hAnsi="Times New Roman" w:cs="Times New Roman"/>
        </w:rPr>
        <w:t xml:space="preserve">  </w:t>
      </w:r>
    </w:p>
    <w:p w14:paraId="3BBC9D4E" w14:textId="77777777" w:rsidR="006019E8" w:rsidRPr="006C4075" w:rsidRDefault="006019E8" w:rsidP="006019E8">
      <w:pPr>
        <w:spacing w:before="4" w:after="0" w:line="200" w:lineRule="exact"/>
        <w:rPr>
          <w:rFonts w:ascii="Times New Roman" w:hAnsi="Times New Roman" w:cs="Times New Roman"/>
          <w:sz w:val="20"/>
          <w:szCs w:val="20"/>
        </w:rPr>
      </w:pPr>
    </w:p>
    <w:p w14:paraId="4DEB8337" w14:textId="40600B6D" w:rsidR="006019E8" w:rsidRPr="00893DDE" w:rsidRDefault="006019E8" w:rsidP="00513095">
      <w:pPr>
        <w:pStyle w:val="ListParagraph"/>
        <w:numPr>
          <w:ilvl w:val="1"/>
          <w:numId w:val="4"/>
        </w:numPr>
        <w:spacing w:before="1" w:after="0" w:line="240" w:lineRule="auto"/>
        <w:ind w:left="0" w:right="-10" w:firstLine="720"/>
        <w:outlineLvl w:val="1"/>
        <w:rPr>
          <w:rFonts w:ascii="Times New Roman" w:eastAsia="Times New Roman" w:hAnsi="Times New Roman" w:cs="Times New Roman"/>
        </w:rPr>
      </w:pPr>
      <w:bookmarkStart w:id="50" w:name="_Toc528040873"/>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u w:val="single" w:color="000000"/>
        </w:rPr>
        <w:t>sp</w:t>
      </w:r>
      <w:r w:rsidRPr="00BB3C64">
        <w:rPr>
          <w:rFonts w:ascii="Times New Roman" w:eastAsia="Times New Roman" w:hAnsi="Times New Roman" w:cs="Times New Roman"/>
          <w:spacing w:val="-2"/>
          <w:u w:val="single" w:color="000000"/>
        </w:rPr>
        <w:t>u</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es</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A</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us</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4"/>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hen due,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ad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due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ade.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ed upon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 acc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ued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009D4763">
        <w:rPr>
          <w:rFonts w:ascii="Times New Roman" w:eastAsia="Times New Roman" w:hAnsi="Times New Roman" w:cs="Times New Roman"/>
        </w:rPr>
        <w:t>9.5</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ade.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002C066F">
        <w:rPr>
          <w:rFonts w:ascii="Times New Roman" w:eastAsia="Times New Roman" w:hAnsi="Times New Roman" w:cs="Times New Roman"/>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bookmarkEnd w:id="50"/>
    </w:p>
    <w:p w14:paraId="5F15B290" w14:textId="77777777" w:rsidR="006019E8" w:rsidRPr="006C4075" w:rsidRDefault="006019E8" w:rsidP="006019E8">
      <w:pPr>
        <w:spacing w:before="19" w:after="0" w:line="220" w:lineRule="exact"/>
        <w:rPr>
          <w:rFonts w:ascii="Times New Roman" w:hAnsi="Times New Roman" w:cs="Times New Roman"/>
        </w:rPr>
      </w:pPr>
    </w:p>
    <w:p w14:paraId="125A884B" w14:textId="77777777" w:rsidR="006019E8" w:rsidRPr="00893DDE" w:rsidRDefault="006019E8" w:rsidP="003979F5">
      <w:pPr>
        <w:pStyle w:val="ListParagraph"/>
        <w:numPr>
          <w:ilvl w:val="0"/>
          <w:numId w:val="4"/>
        </w:numPr>
        <w:spacing w:before="1" w:after="0" w:line="240" w:lineRule="auto"/>
        <w:ind w:right="172"/>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51" w:name="_Toc528040874"/>
      <w:r w:rsidRPr="005C5B03">
        <w:rPr>
          <w:rFonts w:ascii="Times New Roman" w:eastAsia="Times New Roman" w:hAnsi="Times New Roman" w:cs="Times New Roman"/>
          <w:b/>
          <w:bCs/>
          <w:spacing w:val="-1"/>
        </w:rPr>
        <w:t>CRED</w:t>
      </w:r>
      <w:r w:rsidRPr="005C5B03">
        <w:rPr>
          <w:rFonts w:ascii="Times New Roman" w:eastAsia="Times New Roman" w:hAnsi="Times New Roman" w:cs="Times New Roman"/>
          <w:b/>
          <w:bCs/>
          <w:spacing w:val="3"/>
        </w:rPr>
        <w:t>I</w:t>
      </w:r>
      <w:r w:rsidRPr="00BB3C64">
        <w:rPr>
          <w:rFonts w:ascii="Times New Roman" w:eastAsia="Times New Roman" w:hAnsi="Times New Roman" w:cs="Times New Roman"/>
          <w:b/>
          <w:bCs/>
        </w:rPr>
        <w:t>T</w:t>
      </w:r>
      <w:r w:rsidRPr="00BB3C64">
        <w:rPr>
          <w:rFonts w:ascii="Times New Roman" w:eastAsia="Times New Roman" w:hAnsi="Times New Roman" w:cs="Times New Roman"/>
          <w:b/>
          <w:bCs/>
          <w:spacing w:val="-1"/>
        </w:rPr>
        <w:t xml:space="preserve"> AN</w:t>
      </w:r>
      <w:r w:rsidRPr="00BB3C64">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LLATERA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RE</w:t>
      </w:r>
      <w:r w:rsidRPr="00893DDE">
        <w:rPr>
          <w:rFonts w:ascii="Times New Roman" w:eastAsia="Times New Roman" w:hAnsi="Times New Roman" w:cs="Times New Roman"/>
          <w:b/>
          <w:bCs/>
          <w:spacing w:val="1"/>
        </w:rPr>
        <w:t>Q</w:t>
      </w:r>
      <w:r w:rsidRPr="00893DDE">
        <w:rPr>
          <w:rFonts w:ascii="Times New Roman" w:eastAsia="Times New Roman" w:hAnsi="Times New Roman" w:cs="Times New Roman"/>
          <w:b/>
          <w:bCs/>
          <w:spacing w:val="-1"/>
        </w:rPr>
        <w:t>U</w:t>
      </w:r>
      <w:r w:rsidRPr="00893DDE">
        <w:rPr>
          <w:rFonts w:ascii="Times New Roman" w:eastAsia="Times New Roman" w:hAnsi="Times New Roman" w:cs="Times New Roman"/>
          <w:b/>
          <w:bCs/>
        </w:rPr>
        <w:t>IR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S</w:t>
      </w:r>
      <w:bookmarkEnd w:id="51"/>
    </w:p>
    <w:p w14:paraId="362B5FD7" w14:textId="77777777" w:rsidR="006019E8" w:rsidRPr="006C4075" w:rsidRDefault="006019E8" w:rsidP="006019E8">
      <w:pPr>
        <w:spacing w:before="1" w:after="0" w:line="240" w:lineRule="exact"/>
        <w:rPr>
          <w:rFonts w:ascii="Times New Roman" w:hAnsi="Times New Roman" w:cs="Times New Roman"/>
          <w:sz w:val="24"/>
          <w:szCs w:val="24"/>
        </w:rPr>
      </w:pPr>
    </w:p>
    <w:p w14:paraId="39089698" w14:textId="0A815D65" w:rsidR="006019E8" w:rsidRPr="00893DDE" w:rsidRDefault="006019E8" w:rsidP="003979F5">
      <w:pPr>
        <w:pStyle w:val="ListParagraph"/>
        <w:numPr>
          <w:ilvl w:val="1"/>
          <w:numId w:val="4"/>
        </w:numPr>
        <w:spacing w:before="1" w:after="0" w:line="249" w:lineRule="exact"/>
        <w:ind w:left="0" w:right="-20" w:firstLine="720"/>
        <w:outlineLvl w:val="1"/>
        <w:rPr>
          <w:rFonts w:ascii="Times New Roman" w:eastAsia="Times New Roman" w:hAnsi="Times New Roman" w:cs="Times New Roman"/>
        </w:rPr>
      </w:pPr>
      <w:bookmarkStart w:id="52" w:name="_Toc528040875"/>
      <w:r w:rsidRPr="00CD0A5B">
        <w:rPr>
          <w:rFonts w:ascii="Times New Roman" w:eastAsia="Times New Roman" w:hAnsi="Times New Roman" w:cs="Times New Roman"/>
          <w:spacing w:val="-1"/>
          <w:u w:val="single" w:color="000000"/>
        </w:rPr>
        <w:t>B</w:t>
      </w:r>
      <w:r w:rsidRPr="005C5B03">
        <w:rPr>
          <w:rFonts w:ascii="Times New Roman" w:eastAsia="Times New Roman" w:hAnsi="Times New Roman" w:cs="Times New Roman"/>
          <w:u w:val="single" w:color="000000"/>
        </w:rPr>
        <w:t>u</w:t>
      </w:r>
      <w:r w:rsidRPr="005C5B03">
        <w:rPr>
          <w:rFonts w:ascii="Times New Roman" w:eastAsia="Times New Roman" w:hAnsi="Times New Roman" w:cs="Times New Roman"/>
          <w:spacing w:val="-2"/>
          <w:u w:val="single" w:color="000000"/>
        </w:rPr>
        <w:t>y</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hu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246B">
        <w:rPr>
          <w:rFonts w:ascii="Times New Roman" w:eastAsia="Times New Roman" w:hAnsi="Times New Roman" w:cs="Times New Roman"/>
        </w:rPr>
        <w:t>copy</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of</w:t>
      </w:r>
      <w:r w:rsidR="007C7760" w:rsidRPr="0089246B">
        <w:rPr>
          <w:rFonts w:ascii="Times New Roman" w:eastAsia="Times New Roman" w:hAnsi="Times New Roman" w:cs="Times New Roman"/>
        </w:rPr>
        <w:t xml:space="preserve"> </w:t>
      </w:r>
      <w:r w:rsidRPr="0089246B">
        <w:rPr>
          <w:rFonts w:ascii="Times New Roman" w:eastAsia="Times New Roman" w:hAnsi="Times New Roman" w:cs="Times New Roman"/>
          <w:spacing w:val="-1"/>
        </w:rPr>
        <w:t>B</w:t>
      </w:r>
      <w:r w:rsidRPr="0089246B">
        <w:rPr>
          <w:rFonts w:ascii="Times New Roman" w:eastAsia="Times New Roman" w:hAnsi="Times New Roman" w:cs="Times New Roman"/>
        </w:rPr>
        <w:t>u</w:t>
      </w:r>
      <w:r w:rsidRPr="0089246B">
        <w:rPr>
          <w:rFonts w:ascii="Times New Roman" w:eastAsia="Times New Roman" w:hAnsi="Times New Roman" w:cs="Times New Roman"/>
          <w:spacing w:val="-2"/>
        </w:rPr>
        <w:t>y</w:t>
      </w:r>
      <w:r w:rsidRPr="0089246B">
        <w:rPr>
          <w:rFonts w:ascii="Times New Roman" w:eastAsia="Times New Roman" w:hAnsi="Times New Roman" w:cs="Times New Roman"/>
        </w:rPr>
        <w:t>e</w:t>
      </w:r>
      <w:r w:rsidRPr="0089246B">
        <w:rPr>
          <w:rFonts w:ascii="Times New Roman" w:eastAsia="Times New Roman" w:hAnsi="Times New Roman" w:cs="Times New Roman"/>
          <w:spacing w:val="1"/>
        </w:rPr>
        <w:t>r’</w:t>
      </w:r>
      <w:r w:rsidRPr="0089246B">
        <w:rPr>
          <w:rFonts w:ascii="Times New Roman" w:eastAsia="Times New Roman" w:hAnsi="Times New Roman" w:cs="Times New Roman"/>
        </w:rPr>
        <w:t xml:space="preserve">s </w:t>
      </w:r>
      <w:r w:rsidRPr="0089246B">
        <w:rPr>
          <w:rFonts w:ascii="Times New Roman" w:eastAsia="Times New Roman" w:hAnsi="Times New Roman" w:cs="Times New Roman"/>
          <w:spacing w:val="1"/>
        </w:rPr>
        <w:t>a</w:t>
      </w:r>
      <w:r w:rsidRPr="0089246B">
        <w:rPr>
          <w:rFonts w:ascii="Times New Roman" w:eastAsia="Times New Roman" w:hAnsi="Times New Roman" w:cs="Times New Roman"/>
        </w:rPr>
        <w:t>n</w:t>
      </w:r>
      <w:r w:rsidRPr="0089246B">
        <w:rPr>
          <w:rFonts w:ascii="Times New Roman" w:eastAsia="Times New Roman" w:hAnsi="Times New Roman" w:cs="Times New Roman"/>
          <w:spacing w:val="-2"/>
        </w:rPr>
        <w:t>n</w:t>
      </w:r>
      <w:r w:rsidRPr="0089246B">
        <w:rPr>
          <w:rFonts w:ascii="Times New Roman" w:eastAsia="Times New Roman" w:hAnsi="Times New Roman" w:cs="Times New Roman"/>
        </w:rPr>
        <w:t>ual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1"/>
        </w:rPr>
        <w:t>r</w:t>
      </w:r>
      <w:r w:rsidRPr="0089246B">
        <w:rPr>
          <w:rFonts w:ascii="Times New Roman" w:eastAsia="Times New Roman" w:hAnsi="Times New Roman" w:cs="Times New Roman"/>
          <w:spacing w:val="-2"/>
        </w:rPr>
        <w:t>e</w:t>
      </w:r>
      <w:r w:rsidRPr="0089246B">
        <w:rPr>
          <w:rFonts w:ascii="Times New Roman" w:eastAsia="Times New Roman" w:hAnsi="Times New Roman" w:cs="Times New Roman"/>
          <w:spacing w:val="1"/>
        </w:rPr>
        <w:t>p</w:t>
      </w:r>
      <w:r w:rsidRPr="0089246B">
        <w:rPr>
          <w:rFonts w:ascii="Times New Roman" w:eastAsia="Times New Roman" w:hAnsi="Times New Roman" w:cs="Times New Roman"/>
        </w:rPr>
        <w:t>o</w:t>
      </w:r>
      <w:r w:rsidRPr="0089246B">
        <w:rPr>
          <w:rFonts w:ascii="Times New Roman" w:eastAsia="Times New Roman" w:hAnsi="Times New Roman" w:cs="Times New Roman"/>
          <w:spacing w:val="-2"/>
        </w:rPr>
        <w:t>r</w:t>
      </w:r>
      <w:r w:rsidRPr="0089246B">
        <w:rPr>
          <w:rFonts w:ascii="Times New Roman" w:eastAsia="Times New Roman" w:hAnsi="Times New Roman" w:cs="Times New Roman"/>
        </w:rPr>
        <w:t>t</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rPr>
        <w:t>co</w:t>
      </w:r>
      <w:r w:rsidRPr="0089246B">
        <w:rPr>
          <w:rFonts w:ascii="Times New Roman" w:eastAsia="Times New Roman" w:hAnsi="Times New Roman" w:cs="Times New Roman"/>
          <w:spacing w:val="-2"/>
        </w:rPr>
        <w:t>n</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a</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ng</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au</w:t>
      </w:r>
      <w:r w:rsidRPr="0089246B">
        <w:rPr>
          <w:rFonts w:ascii="Times New Roman" w:eastAsia="Times New Roman" w:hAnsi="Times New Roman" w:cs="Times New Roman"/>
          <w:spacing w:val="-2"/>
        </w:rPr>
        <w:t>d</w:t>
      </w:r>
      <w:r w:rsidRPr="0089246B">
        <w:rPr>
          <w:rFonts w:ascii="Times New Roman" w:eastAsia="Times New Roman" w:hAnsi="Times New Roman" w:cs="Times New Roman"/>
          <w:spacing w:val="1"/>
        </w:rPr>
        <w:t>i</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ed c</w:t>
      </w:r>
      <w:r w:rsidRPr="0089246B">
        <w:rPr>
          <w:rFonts w:ascii="Times New Roman" w:eastAsia="Times New Roman" w:hAnsi="Times New Roman" w:cs="Times New Roman"/>
          <w:spacing w:val="-2"/>
        </w:rPr>
        <w:t>o</w:t>
      </w:r>
      <w:r w:rsidRPr="0089246B">
        <w:rPr>
          <w:rFonts w:ascii="Times New Roman" w:eastAsia="Times New Roman" w:hAnsi="Times New Roman" w:cs="Times New Roman"/>
        </w:rPr>
        <w:t>ns</w:t>
      </w:r>
      <w:r w:rsidRPr="0089246B">
        <w:rPr>
          <w:rFonts w:ascii="Times New Roman" w:eastAsia="Times New Roman" w:hAnsi="Times New Roman" w:cs="Times New Roman"/>
          <w:spacing w:val="-2"/>
        </w:rPr>
        <w:t>o</w:t>
      </w:r>
      <w:r w:rsidRPr="0089246B">
        <w:rPr>
          <w:rFonts w:ascii="Times New Roman" w:eastAsia="Times New Roman" w:hAnsi="Times New Roman" w:cs="Times New Roman"/>
          <w:spacing w:val="1"/>
        </w:rPr>
        <w:t>li</w:t>
      </w:r>
      <w:r w:rsidRPr="0089246B">
        <w:rPr>
          <w:rFonts w:ascii="Times New Roman" w:eastAsia="Times New Roman" w:hAnsi="Times New Roman" w:cs="Times New Roman"/>
          <w:spacing w:val="-2"/>
        </w:rPr>
        <w:t>d</w:t>
      </w:r>
      <w:r w:rsidRPr="0089246B">
        <w:rPr>
          <w:rFonts w:ascii="Times New Roman" w:eastAsia="Times New Roman" w:hAnsi="Times New Roman" w:cs="Times New Roman"/>
        </w:rPr>
        <w:t>a</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e</w:t>
      </w:r>
      <w:r w:rsidRPr="0089246B">
        <w:rPr>
          <w:rFonts w:ascii="Times New Roman" w:eastAsia="Times New Roman" w:hAnsi="Times New Roman" w:cs="Times New Roman"/>
        </w:rPr>
        <w:t xml:space="preserve">d </w:t>
      </w:r>
      <w:r w:rsidRPr="0089246B">
        <w:rPr>
          <w:rFonts w:ascii="Times New Roman" w:eastAsia="Times New Roman" w:hAnsi="Times New Roman" w:cs="Times New Roman"/>
          <w:spacing w:val="-2"/>
        </w:rPr>
        <w:t>f</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nan</w:t>
      </w:r>
      <w:r w:rsidRPr="0089246B">
        <w:rPr>
          <w:rFonts w:ascii="Times New Roman" w:eastAsia="Times New Roman" w:hAnsi="Times New Roman" w:cs="Times New Roman"/>
          <w:spacing w:val="-2"/>
        </w:rPr>
        <w:t>c</w:t>
      </w:r>
      <w:r w:rsidRPr="0089246B">
        <w:rPr>
          <w:rFonts w:ascii="Times New Roman" w:eastAsia="Times New Roman" w:hAnsi="Times New Roman" w:cs="Times New Roman"/>
          <w:spacing w:val="1"/>
        </w:rPr>
        <w:t>i</w:t>
      </w:r>
      <w:r w:rsidRPr="0089246B">
        <w:rPr>
          <w:rFonts w:ascii="Times New Roman" w:eastAsia="Times New Roman" w:hAnsi="Times New Roman" w:cs="Times New Roman"/>
          <w:spacing w:val="-2"/>
        </w:rPr>
        <w:t>a</w:t>
      </w:r>
      <w:r w:rsidRPr="0089246B">
        <w:rPr>
          <w:rFonts w:ascii="Times New Roman" w:eastAsia="Times New Roman" w:hAnsi="Times New Roman" w:cs="Times New Roman"/>
        </w:rPr>
        <w:t>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2"/>
        </w:rPr>
        <w:t>s</w:t>
      </w:r>
      <w:r w:rsidRPr="0089246B">
        <w:rPr>
          <w:rFonts w:ascii="Times New Roman" w:eastAsia="Times New Roman" w:hAnsi="Times New Roman" w:cs="Times New Roman"/>
          <w:spacing w:val="1"/>
        </w:rPr>
        <w:t>t</w:t>
      </w:r>
      <w:r w:rsidRPr="0089246B">
        <w:rPr>
          <w:rFonts w:ascii="Times New Roman" w:eastAsia="Times New Roman" w:hAnsi="Times New Roman" w:cs="Times New Roman"/>
          <w:spacing w:val="-2"/>
        </w:rPr>
        <w:t>a</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e</w:t>
      </w:r>
      <w:r w:rsidRPr="0089246B">
        <w:rPr>
          <w:rFonts w:ascii="Times New Roman" w:eastAsia="Times New Roman" w:hAnsi="Times New Roman" w:cs="Times New Roman"/>
          <w:spacing w:val="-3"/>
        </w:rPr>
        <w:t>m</w:t>
      </w:r>
      <w:r w:rsidRPr="0089246B">
        <w:rPr>
          <w:rFonts w:ascii="Times New Roman" w:eastAsia="Times New Roman" w:hAnsi="Times New Roman" w:cs="Times New Roman"/>
        </w:rPr>
        <w:t>en</w:t>
      </w:r>
      <w:r w:rsidRPr="0089246B">
        <w:rPr>
          <w:rFonts w:ascii="Times New Roman" w:eastAsia="Times New Roman" w:hAnsi="Times New Roman" w:cs="Times New Roman"/>
          <w:spacing w:val="1"/>
        </w:rPr>
        <w:t>t</w:t>
      </w:r>
      <w:r w:rsidRPr="0089246B">
        <w:rPr>
          <w:rFonts w:ascii="Times New Roman" w:eastAsia="Times New Roman" w:hAnsi="Times New Roman" w:cs="Times New Roman"/>
        </w:rPr>
        <w:t>s</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f</w:t>
      </w:r>
      <w:r w:rsidRPr="0089246B">
        <w:rPr>
          <w:rFonts w:ascii="Times New Roman" w:eastAsia="Times New Roman" w:hAnsi="Times New Roman" w:cs="Times New Roman"/>
        </w:rPr>
        <w:t>or</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rPr>
        <w:t>su</w:t>
      </w:r>
      <w:r w:rsidRPr="0089246B">
        <w:rPr>
          <w:rFonts w:ascii="Times New Roman" w:eastAsia="Times New Roman" w:hAnsi="Times New Roman" w:cs="Times New Roman"/>
          <w:spacing w:val="1"/>
        </w:rPr>
        <w:t>c</w:t>
      </w:r>
      <w:r w:rsidRPr="0089246B">
        <w:rPr>
          <w:rFonts w:ascii="Times New Roman" w:eastAsia="Times New Roman" w:hAnsi="Times New Roman" w:cs="Times New Roman"/>
        </w:rPr>
        <w:t>h</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fi</w:t>
      </w:r>
      <w:r w:rsidRPr="0089246B">
        <w:rPr>
          <w:rFonts w:ascii="Times New Roman" w:eastAsia="Times New Roman" w:hAnsi="Times New Roman" w:cs="Times New Roman"/>
          <w:spacing w:val="-2"/>
        </w:rPr>
        <w:t>s</w:t>
      </w:r>
      <w:r w:rsidRPr="0089246B">
        <w:rPr>
          <w:rFonts w:ascii="Times New Roman" w:eastAsia="Times New Roman" w:hAnsi="Times New Roman" w:cs="Times New Roman"/>
        </w:rPr>
        <w:t>c</w:t>
      </w:r>
      <w:r w:rsidRPr="0089246B">
        <w:rPr>
          <w:rFonts w:ascii="Times New Roman" w:eastAsia="Times New Roman" w:hAnsi="Times New Roman" w:cs="Times New Roman"/>
          <w:spacing w:val="-2"/>
        </w:rPr>
        <w:t>a</w:t>
      </w:r>
      <w:r w:rsidRPr="0089246B">
        <w:rPr>
          <w:rFonts w:ascii="Times New Roman" w:eastAsia="Times New Roman" w:hAnsi="Times New Roman" w:cs="Times New Roman"/>
        </w:rPr>
        <w:t>l</w:t>
      </w:r>
      <w:r w:rsidRPr="0089246B">
        <w:rPr>
          <w:rFonts w:ascii="Times New Roman" w:eastAsia="Times New Roman" w:hAnsi="Times New Roman" w:cs="Times New Roman"/>
          <w:spacing w:val="1"/>
        </w:rPr>
        <w:t xml:space="preserve"> </w:t>
      </w:r>
      <w:r w:rsidRPr="0089246B">
        <w:rPr>
          <w:rFonts w:ascii="Times New Roman" w:eastAsia="Times New Roman" w:hAnsi="Times New Roman" w:cs="Times New Roman"/>
          <w:spacing w:val="-2"/>
        </w:rPr>
        <w:t>y</w:t>
      </w:r>
      <w:r w:rsidRPr="0089246B">
        <w:rPr>
          <w:rFonts w:ascii="Times New Roman" w:eastAsia="Times New Roman" w:hAnsi="Times New Roman" w:cs="Times New Roman"/>
        </w:rPr>
        <w:t>ea</w:t>
      </w:r>
      <w:r w:rsidRPr="0089246B">
        <w:rPr>
          <w:rFonts w:ascii="Times New Roman" w:eastAsia="Times New Roman" w:hAnsi="Times New Roman" w:cs="Times New Roman"/>
          <w:spacing w:val="7"/>
        </w:rPr>
        <w:t>r</w:t>
      </w:r>
      <w:r w:rsidRPr="0089246B">
        <w:rPr>
          <w:rFonts w:ascii="Times New Roman" w:eastAsia="Times New Roman" w:hAnsi="Times New Roman" w:cs="Times New Roman"/>
        </w:rPr>
        <w:t>,</w:t>
      </w:r>
      <w:r w:rsidRPr="0089246B">
        <w:rPr>
          <w:rFonts w:ascii="Times New Roman" w:eastAsia="Times New Roman" w:hAnsi="Times New Roman" w:cs="Times New Roman"/>
          <w:spacing w:val="-2"/>
        </w:rPr>
        <w:t xml:space="preserve"> </w:t>
      </w:r>
      <w:r w:rsidRPr="0089246B">
        <w:rPr>
          <w:rFonts w:ascii="Times New Roman" w:eastAsia="Times New Roman" w:hAnsi="Times New Roman" w:cs="Times New Roman"/>
          <w:spacing w:val="1"/>
        </w:rPr>
        <w:t>i</w:t>
      </w:r>
      <w:r w:rsidRPr="0089246B">
        <w:rPr>
          <w:rFonts w:ascii="Times New Roman" w:eastAsia="Times New Roman" w:hAnsi="Times New Roman" w:cs="Times New Roman"/>
        </w:rPr>
        <w:t xml:space="preserve">f </w:t>
      </w:r>
      <w:r w:rsidR="007C7760" w:rsidRPr="0089246B">
        <w:rPr>
          <w:rFonts w:ascii="Times New Roman" w:eastAsia="Times New Roman" w:hAnsi="Times New Roman" w:cs="Times New Roman"/>
          <w:spacing w:val="-2"/>
        </w:rPr>
        <w:t>a</w:t>
      </w:r>
      <w:r w:rsidR="007C7760" w:rsidRPr="0089246B">
        <w:rPr>
          <w:rFonts w:ascii="Times New Roman" w:eastAsia="Times New Roman" w:hAnsi="Times New Roman" w:cs="Times New Roman"/>
        </w:rPr>
        <w:t>v</w:t>
      </w:r>
      <w:r w:rsidR="007C7760" w:rsidRPr="0089246B">
        <w:rPr>
          <w:rFonts w:ascii="Times New Roman" w:eastAsia="Times New Roman" w:hAnsi="Times New Roman" w:cs="Times New Roman"/>
          <w:spacing w:val="1"/>
        </w:rPr>
        <w:t>ai</w:t>
      </w:r>
      <w:r w:rsidR="007C7760" w:rsidRPr="0089246B">
        <w:rPr>
          <w:rFonts w:ascii="Times New Roman" w:eastAsia="Times New Roman" w:hAnsi="Times New Roman" w:cs="Times New Roman"/>
        </w:rPr>
        <w:t>l</w:t>
      </w:r>
      <w:r w:rsidR="007C7760" w:rsidRPr="0089246B">
        <w:rPr>
          <w:rFonts w:ascii="Times New Roman" w:eastAsia="Times New Roman" w:hAnsi="Times New Roman" w:cs="Times New Roman"/>
          <w:spacing w:val="-2"/>
        </w:rPr>
        <w:t>a</w:t>
      </w:r>
      <w:r w:rsidR="007C7760" w:rsidRPr="0089246B">
        <w:rPr>
          <w:rFonts w:ascii="Times New Roman" w:eastAsia="Times New Roman" w:hAnsi="Times New Roman" w:cs="Times New Roman"/>
          <w:spacing w:val="1"/>
        </w:rPr>
        <w:t>b</w:t>
      </w:r>
      <w:r w:rsidR="007C7760" w:rsidRPr="0089246B">
        <w:rPr>
          <w:rFonts w:ascii="Times New Roman" w:eastAsia="Times New Roman" w:hAnsi="Times New Roman" w:cs="Times New Roman"/>
        </w:rPr>
        <w:t>le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copy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una</w:t>
      </w:r>
      <w:r w:rsidRPr="00893DDE">
        <w:rPr>
          <w:rFonts w:ascii="Times New Roman" w:eastAsia="Times New Roman" w:hAnsi="Times New Roman" w:cs="Times New Roman"/>
          <w:spacing w:val="4"/>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on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web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DGA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an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w:t>
      </w:r>
      <w:r w:rsidRPr="00893DDE">
        <w:rPr>
          <w:rFonts w:ascii="Times New Roman" w:eastAsia="Times New Roman" w:hAnsi="Times New Roman" w:cs="Times New Roman"/>
          <w:spacing w:val="-1"/>
        </w:rPr>
        <w:t>C</w:t>
      </w:r>
      <w:bookmarkEnd w:id="52"/>
      <w:r w:rsidRPr="00893DDE">
        <w:rPr>
          <w:rFonts w:ascii="Times New Roman" w:eastAsia="Times New Roman" w:hAnsi="Times New Roman" w:cs="Times New Roman"/>
        </w:rPr>
        <w:t>.</w:t>
      </w:r>
    </w:p>
    <w:p w14:paraId="198616BE" w14:textId="77777777" w:rsidR="006019E8" w:rsidRPr="006C4075" w:rsidRDefault="006019E8" w:rsidP="006019E8">
      <w:pPr>
        <w:spacing w:before="19" w:after="0" w:line="220" w:lineRule="exact"/>
        <w:rPr>
          <w:rFonts w:ascii="Times New Roman" w:hAnsi="Times New Roman" w:cs="Times New Roman"/>
        </w:rPr>
      </w:pPr>
    </w:p>
    <w:p w14:paraId="4823427A" w14:textId="3F45FAE7" w:rsidR="006019E8" w:rsidRPr="006E344C" w:rsidRDefault="006019E8" w:rsidP="003979F5">
      <w:pPr>
        <w:pStyle w:val="ListParagraph"/>
        <w:numPr>
          <w:ilvl w:val="1"/>
          <w:numId w:val="4"/>
        </w:numPr>
        <w:spacing w:before="1" w:after="0" w:line="240" w:lineRule="auto"/>
        <w:ind w:left="0" w:right="59" w:firstLine="720"/>
        <w:outlineLvl w:val="1"/>
        <w:rPr>
          <w:rFonts w:ascii="Times New Roman" w:eastAsia="Times New Roman" w:hAnsi="Times New Roman" w:cs="Times New Roman"/>
        </w:rPr>
      </w:pPr>
      <w:bookmarkStart w:id="53" w:name="_Toc528040876"/>
      <w:r w:rsidRPr="00CD0A5B">
        <w:rPr>
          <w:rFonts w:ascii="Times New Roman" w:eastAsia="Times New Roman" w:hAnsi="Times New Roman" w:cs="Times New Roman"/>
          <w:u w:val="single" w:color="000000"/>
        </w:rPr>
        <w:t>Se</w:t>
      </w:r>
      <w:r w:rsidRPr="005C5B03">
        <w:rPr>
          <w:rFonts w:ascii="Times New Roman" w:eastAsia="Times New Roman" w:hAnsi="Times New Roman" w:cs="Times New Roman"/>
          <w:spacing w:val="1"/>
          <w:u w:val="single" w:color="000000"/>
        </w:rPr>
        <w:t>l</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3"/>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na</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al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 xml:space="preserve">.  </w:t>
      </w:r>
      <w:r w:rsidRPr="006E344C">
        <w:rPr>
          <w:rFonts w:ascii="Times New Roman" w:eastAsia="Times New Roman" w:hAnsi="Times New Roman" w:cs="Times New Roman"/>
          <w:spacing w:val="-4"/>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r</w:t>
      </w:r>
      <w:r w:rsidRPr="006E344C">
        <w:rPr>
          <w:rFonts w:ascii="Times New Roman" w:eastAsia="Times New Roman" w:hAnsi="Times New Roman" w:cs="Times New Roman"/>
        </w:rPr>
        <w:t>eque</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 by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3"/>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er</w:t>
      </w:r>
      <w:r w:rsidR="007C7760"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3"/>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 o</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e hu</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d</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rPr>
        <w:t>120) da</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ll</w:t>
      </w:r>
      <w:r w:rsidRPr="006E344C">
        <w:rPr>
          <w:rFonts w:ascii="Times New Roman" w:eastAsia="Times New Roman" w:hAnsi="Times New Roman" w:cs="Times New Roman"/>
        </w:rPr>
        <w:t>o</w:t>
      </w:r>
      <w:r w:rsidRPr="006E344C">
        <w:rPr>
          <w:rFonts w:ascii="Times New Roman" w:eastAsia="Times New Roman" w:hAnsi="Times New Roman" w:cs="Times New Roman"/>
          <w:spacing w:val="-3"/>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 xml:space="preserve">e end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ch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cal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a</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copy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nn</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 xml:space="preserve">al </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ep</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con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n</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unau</w:t>
      </w:r>
      <w:r w:rsidRPr="006E344C">
        <w:rPr>
          <w:rFonts w:ascii="Times New Roman" w:eastAsia="Times New Roman" w:hAnsi="Times New Roman" w:cs="Times New Roman"/>
          <w:spacing w:val="-2"/>
        </w:rPr>
        <w:t>d</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con</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na</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6"/>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2"/>
        </w:rPr>
        <w:t>(</w:t>
      </w:r>
      <w:r w:rsidRPr="006E344C">
        <w:rPr>
          <w:rFonts w:ascii="Times New Roman" w:eastAsia="Times New Roman" w:hAnsi="Times New Roman" w:cs="Times New Roman"/>
        </w:rPr>
        <w:t>or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ud</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ed con</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d </w:t>
      </w:r>
      <w:r w:rsidRPr="006E344C">
        <w:rPr>
          <w:rFonts w:ascii="Times New Roman" w:eastAsia="Times New Roman" w:hAnsi="Times New Roman" w:cs="Times New Roman"/>
          <w:spacing w:val="-2"/>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na</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4"/>
        </w:rPr>
        <w:t>o</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 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and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t>
      </w:r>
      <w:r w:rsidRPr="006E344C">
        <w:rPr>
          <w:rFonts w:ascii="Times New Roman" w:eastAsia="Times New Roman" w:hAnsi="Times New Roman" w:cs="Times New Roman"/>
          <w:spacing w:val="-2"/>
        </w:rPr>
        <w:t>b</w:t>
      </w:r>
      <w:r w:rsidRPr="006E344C">
        <w:rPr>
          <w:rFonts w:ascii="Times New Roman" w:eastAsia="Times New Roman" w:hAnsi="Times New Roman" w:cs="Times New Roman"/>
        </w:rPr>
        <w:t>)</w:t>
      </w:r>
      <w:r w:rsidRPr="006E344C">
        <w:rPr>
          <w:rFonts w:ascii="Times New Roman" w:eastAsia="Times New Roman" w:hAnsi="Times New Roman" w:cs="Times New Roman"/>
          <w:spacing w:val="3"/>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x</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60)</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da</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s 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end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ch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f</w:t>
      </w:r>
      <w:r w:rsidRPr="006E344C">
        <w:rPr>
          <w:rFonts w:ascii="Times New Roman" w:eastAsia="Times New Roman" w:hAnsi="Times New Roman" w:cs="Times New Roman"/>
          <w:spacing w:val="1"/>
        </w:rPr>
        <w:t>ir</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qua</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f</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each</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a</w:t>
      </w:r>
      <w:r w:rsidRPr="006E344C">
        <w:rPr>
          <w:rFonts w:ascii="Times New Roman" w:eastAsia="Times New Roman" w:hAnsi="Times New Roman" w:cs="Times New Roman"/>
          <w:spacing w:val="-2"/>
        </w:rPr>
        <w:t xml:space="preserve"> </w:t>
      </w:r>
      <w:r w:rsidRPr="005B1BE0">
        <w:rPr>
          <w:rFonts w:ascii="Times New Roman" w:eastAsia="Times New Roman" w:hAnsi="Times New Roman" w:cs="Times New Roman"/>
        </w:rPr>
        <w:t>copy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uch 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s qu</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y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ep</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unau</w:t>
      </w:r>
      <w:r w:rsidRPr="005B1BE0">
        <w:rPr>
          <w:rFonts w:ascii="Times New Roman" w:eastAsia="Times New Roman" w:hAnsi="Times New Roman" w:cs="Times New Roman"/>
          <w:spacing w:val="-2"/>
        </w:rPr>
        <w:t>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q</w:t>
      </w:r>
      <w:r w:rsidRPr="005B1BE0">
        <w:rPr>
          <w:rFonts w:ascii="Times New Roman" w:eastAsia="Times New Roman" w:hAnsi="Times New Roman" w:cs="Times New Roman"/>
          <w:spacing w:val="-2"/>
        </w:rPr>
        <w:t>u</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6"/>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v</w:t>
      </w:r>
      <w:r w:rsidRPr="005B1BE0">
        <w:rPr>
          <w:rFonts w:ascii="Times New Roman" w:eastAsia="Times New Roman" w:hAnsi="Times New Roman" w:cs="Times New Roman"/>
          <w:spacing w:val="1"/>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le</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4"/>
        </w:rPr>
        <w:t>I</w:t>
      </w:r>
      <w:r w:rsidRPr="006E344C">
        <w:rPr>
          <w:rFonts w:ascii="Times New Roman" w:eastAsia="Times New Roman" w:hAnsi="Times New Roman" w:cs="Times New Roman"/>
        </w:rPr>
        <w:t>n 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 cas</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s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b</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6E344C">
        <w:rPr>
          <w:rFonts w:ascii="Times New Roman" w:eastAsia="Times New Roman" w:hAnsi="Times New Roman" w:cs="Times New Roman"/>
        </w:rPr>
        <w:t>ost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ce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co</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ri</w:t>
      </w:r>
      <w:r w:rsidRPr="006E344C">
        <w:rPr>
          <w:rFonts w:ascii="Times New Roman" w:eastAsia="Times New Roman" w:hAnsi="Times New Roman" w:cs="Times New Roman"/>
        </w:rPr>
        <w:t>od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and</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b</w:t>
      </w:r>
      <w:r w:rsidRPr="006E344C">
        <w:rPr>
          <w:rFonts w:ascii="Times New Roman" w:eastAsia="Times New Roman" w:hAnsi="Times New Roman" w:cs="Times New Roman"/>
        </w:rPr>
        <w:t>e 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epa</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 a</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co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 xml:space="preserve">ance </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1"/>
        </w:rPr>
        <w:t>G</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ccep</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ed </w:t>
      </w:r>
      <w:r w:rsidRPr="006E344C">
        <w:rPr>
          <w:rFonts w:ascii="Times New Roman" w:eastAsia="Times New Roman" w:hAnsi="Times New Roman" w:cs="Times New Roman"/>
          <w:spacing w:val="-3"/>
        </w:rPr>
        <w:t>A</w:t>
      </w:r>
      <w:r w:rsidRPr="006E344C">
        <w:rPr>
          <w:rFonts w:ascii="Times New Roman" w:eastAsia="Times New Roman" w:hAnsi="Times New Roman" w:cs="Times New Roman"/>
        </w:rPr>
        <w:t>ccou</w:t>
      </w:r>
      <w:r w:rsidRPr="006E344C">
        <w:rPr>
          <w:rFonts w:ascii="Times New Roman" w:eastAsia="Times New Roman" w:hAnsi="Times New Roman" w:cs="Times New Roman"/>
          <w:spacing w:val="-2"/>
        </w:rPr>
        <w:t>n</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c</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 Se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be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ha</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y </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eq</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ir</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f</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ap</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p</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a</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e pu</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 xml:space="preserve">e on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s w</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b</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he SEC</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D</w:t>
      </w:r>
      <w:r w:rsidRPr="006E344C">
        <w:rPr>
          <w:rFonts w:ascii="Times New Roman" w:eastAsia="Times New Roman" w:hAnsi="Times New Roman" w:cs="Times New Roman"/>
          <w:spacing w:val="-1"/>
        </w:rPr>
        <w:t>GA</w:t>
      </w:r>
      <w:r w:rsidRPr="006E344C">
        <w:rPr>
          <w:rFonts w:ascii="Times New Roman" w:eastAsia="Times New Roman" w:hAnsi="Times New Roman" w:cs="Times New Roman"/>
        </w:rPr>
        <w:t xml:space="preserve">R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v</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ded howe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shou</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d</w:t>
      </w:r>
      <w:r w:rsidRPr="006E344C">
        <w:rPr>
          <w:rFonts w:ascii="Times New Roman" w:eastAsia="Times New Roman" w:hAnsi="Times New Roman" w:cs="Times New Roman"/>
          <w:spacing w:val="4"/>
        </w:rPr>
        <w:t xml:space="preserve"> </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h s</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s n</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be a</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ab</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 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y ba</w:t>
      </w:r>
      <w:r w:rsidRPr="006E344C">
        <w:rPr>
          <w:rFonts w:ascii="Times New Roman" w:eastAsia="Times New Roman" w:hAnsi="Times New Roman" w:cs="Times New Roman"/>
          <w:spacing w:val="1"/>
        </w:rPr>
        <w:t>s</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 due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 d</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 xml:space="preserve">n </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p</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ce</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c</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 su</w:t>
      </w:r>
      <w:r w:rsidRPr="006E344C">
        <w:rPr>
          <w:rFonts w:ascii="Times New Roman" w:eastAsia="Times New Roman" w:hAnsi="Times New Roman" w:cs="Times New Roman"/>
          <w:spacing w:val="-2"/>
        </w:rPr>
        <w:t>c</w:t>
      </w:r>
      <w:r w:rsidRPr="006E344C">
        <w:rPr>
          <w:rFonts w:ascii="Times New Roman" w:eastAsia="Times New Roman" w:hAnsi="Times New Roman" w:cs="Times New Roman"/>
        </w:rPr>
        <w:t>h de</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ay</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sh</w:t>
      </w:r>
      <w:r w:rsidRPr="006E344C">
        <w:rPr>
          <w:rFonts w:ascii="Times New Roman" w:eastAsia="Times New Roman" w:hAnsi="Times New Roman" w:cs="Times New Roman"/>
          <w:spacing w:val="1"/>
        </w:rPr>
        <w:t>a</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l</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be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 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4"/>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3"/>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so</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ong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as su</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2"/>
        </w:rPr>
        <w:t>s</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en</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2"/>
        </w:rPr>
        <w:t>p</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o</w:t>
      </w:r>
      <w:r w:rsidRPr="006E344C">
        <w:rPr>
          <w:rFonts w:ascii="Times New Roman" w:eastAsia="Times New Roman" w:hAnsi="Times New Roman" w:cs="Times New Roman"/>
          <w:spacing w:val="-2"/>
        </w:rPr>
        <w:t>v</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d</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d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p</w:t>
      </w:r>
      <w:r w:rsidRPr="006E344C">
        <w:rPr>
          <w:rFonts w:ascii="Times New Roman" w:eastAsia="Times New Roman" w:hAnsi="Times New Roman" w:cs="Times New Roman"/>
        </w:rPr>
        <w:t xml:space="preserve">on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co</w:t>
      </w:r>
      <w:r w:rsidRPr="006E344C">
        <w:rPr>
          <w:rFonts w:ascii="Times New Roman" w:eastAsia="Times New Roman" w:hAnsi="Times New Roman" w:cs="Times New Roman"/>
          <w:spacing w:val="-3"/>
        </w:rPr>
        <w:t>m</w:t>
      </w:r>
      <w:r w:rsidRPr="006E344C">
        <w:rPr>
          <w:rFonts w:ascii="Times New Roman" w:eastAsia="Times New Roman" w:hAnsi="Times New Roman" w:cs="Times New Roman"/>
        </w:rPr>
        <w:t>p</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and </w:t>
      </w:r>
      <w:r w:rsidRPr="006E344C">
        <w:rPr>
          <w:rFonts w:ascii="Times New Roman" w:eastAsia="Times New Roman" w:hAnsi="Times New Roman" w:cs="Times New Roman"/>
          <w:spacing w:val="-1"/>
        </w:rPr>
        <w:t>fi</w:t>
      </w:r>
      <w:r w:rsidRPr="006E344C">
        <w:rPr>
          <w:rFonts w:ascii="Times New Roman" w:eastAsia="Times New Roman" w:hAnsi="Times New Roman" w:cs="Times New Roman"/>
          <w:spacing w:val="1"/>
        </w:rPr>
        <w:t>li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w</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h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 xml:space="preserve">e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C</w:t>
      </w:r>
      <w:r w:rsidRPr="006E344C">
        <w:rPr>
          <w:rFonts w:ascii="Times New Roman" w:eastAsia="Times New Roman" w:hAnsi="Times New Roman" w:cs="Times New Roman"/>
        </w:rPr>
        <w:t>.</w:t>
      </w:r>
      <w:bookmarkEnd w:id="53"/>
    </w:p>
    <w:p w14:paraId="0BBA18CB" w14:textId="77777777" w:rsidR="006019E8" w:rsidRPr="006E344C" w:rsidRDefault="006019E8" w:rsidP="006019E8">
      <w:pPr>
        <w:spacing w:before="19" w:after="0" w:line="220" w:lineRule="exact"/>
        <w:rPr>
          <w:rFonts w:ascii="Times New Roman" w:hAnsi="Times New Roman" w:cs="Times New Roman"/>
        </w:rPr>
      </w:pPr>
    </w:p>
    <w:p w14:paraId="7D55C862" w14:textId="77777777" w:rsidR="006019E8" w:rsidRPr="005B1BE0"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4" w:name="_Toc528040877"/>
      <w:r w:rsidRPr="006E344C">
        <w:rPr>
          <w:rFonts w:ascii="Times New Roman" w:eastAsia="Times New Roman" w:hAnsi="Times New Roman" w:cs="Times New Roman"/>
          <w:spacing w:val="-1"/>
          <w:u w:val="single" w:color="000000"/>
        </w:rPr>
        <w:t>G</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u w:val="single" w:color="000000"/>
        </w:rPr>
        <w:t>ant</w:t>
      </w:r>
      <w:r w:rsidRPr="006E344C">
        <w:rPr>
          <w:rFonts w:ascii="Times New Roman" w:eastAsia="Times New Roman" w:hAnsi="Times New Roman" w:cs="Times New Roman"/>
          <w:spacing w:val="-1"/>
          <w:u w:val="single" w:color="000000"/>
        </w:rPr>
        <w:t xml:space="preserve"> </w:t>
      </w:r>
      <w:r w:rsidRPr="006E344C">
        <w:rPr>
          <w:rFonts w:ascii="Times New Roman" w:eastAsia="Times New Roman" w:hAnsi="Times New Roman" w:cs="Times New Roman"/>
          <w:u w:val="single" w:color="000000"/>
        </w:rPr>
        <w:t>of</w:t>
      </w:r>
      <w:r w:rsidRPr="006E344C">
        <w:rPr>
          <w:rFonts w:ascii="Times New Roman" w:eastAsia="Times New Roman" w:hAnsi="Times New Roman" w:cs="Times New Roman"/>
          <w:spacing w:val="1"/>
          <w:u w:val="single" w:color="000000"/>
        </w:rPr>
        <w:t xml:space="preserve"> </w:t>
      </w:r>
      <w:r w:rsidRPr="006E344C">
        <w:rPr>
          <w:rFonts w:ascii="Times New Roman" w:eastAsia="Times New Roman" w:hAnsi="Times New Roman" w:cs="Times New Roman"/>
          <w:u w:val="single" w:color="000000"/>
        </w:rPr>
        <w:t>S</w:t>
      </w:r>
      <w:r w:rsidRPr="006E344C">
        <w:rPr>
          <w:rFonts w:ascii="Times New Roman" w:eastAsia="Times New Roman" w:hAnsi="Times New Roman" w:cs="Times New Roman"/>
          <w:spacing w:val="-2"/>
          <w:u w:val="single" w:color="000000"/>
        </w:rPr>
        <w:t>e</w:t>
      </w:r>
      <w:r w:rsidRPr="006E344C">
        <w:rPr>
          <w:rFonts w:ascii="Times New Roman" w:eastAsia="Times New Roman" w:hAnsi="Times New Roman" w:cs="Times New Roman"/>
          <w:u w:val="single" w:color="000000"/>
        </w:rPr>
        <w:t>cu</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spacing w:val="1"/>
          <w:u w:val="single" w:color="000000"/>
        </w:rPr>
        <w:t>it</w:t>
      </w:r>
      <w:r w:rsidRPr="006E344C">
        <w:rPr>
          <w:rFonts w:ascii="Times New Roman" w:eastAsia="Times New Roman" w:hAnsi="Times New Roman" w:cs="Times New Roman"/>
          <w:u w:val="single" w:color="000000"/>
        </w:rPr>
        <w:t>y</w:t>
      </w:r>
      <w:r w:rsidRPr="006E344C">
        <w:rPr>
          <w:rFonts w:ascii="Times New Roman" w:eastAsia="Times New Roman" w:hAnsi="Times New Roman" w:cs="Times New Roman"/>
          <w:spacing w:val="-2"/>
          <w:u w:val="single" w:color="000000"/>
        </w:rPr>
        <w:t xml:space="preserve"> </w:t>
      </w:r>
      <w:r w:rsidRPr="006E344C">
        <w:rPr>
          <w:rFonts w:ascii="Times New Roman" w:eastAsia="Times New Roman" w:hAnsi="Times New Roman" w:cs="Times New Roman"/>
          <w:spacing w:val="-4"/>
          <w:u w:val="single" w:color="000000"/>
        </w:rPr>
        <w:t>I</w:t>
      </w:r>
      <w:r w:rsidRPr="006E344C">
        <w:rPr>
          <w:rFonts w:ascii="Times New Roman" w:eastAsia="Times New Roman" w:hAnsi="Times New Roman" w:cs="Times New Roman"/>
          <w:u w:val="single" w:color="000000"/>
        </w:rPr>
        <w:t>n</w:t>
      </w:r>
      <w:r w:rsidRPr="006E344C">
        <w:rPr>
          <w:rFonts w:ascii="Times New Roman" w:eastAsia="Times New Roman" w:hAnsi="Times New Roman" w:cs="Times New Roman"/>
          <w:spacing w:val="1"/>
          <w:u w:val="single" w:color="000000"/>
        </w:rPr>
        <w:t>t</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1"/>
          <w:u w:val="single" w:color="000000"/>
        </w:rPr>
        <w:t>r</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2"/>
          <w:u w:val="single" w:color="000000"/>
        </w:rPr>
        <w:t>s</w:t>
      </w:r>
      <w:r w:rsidRPr="006E344C">
        <w:rPr>
          <w:rFonts w:ascii="Times New Roman" w:eastAsia="Times New Roman" w:hAnsi="Times New Roman" w:cs="Times New Roman"/>
          <w:spacing w:val="1"/>
          <w:u w:val="single" w:color="000000"/>
        </w:rPr>
        <w:t>t/</w:t>
      </w:r>
      <w:r w:rsidRPr="006E344C">
        <w:rPr>
          <w:rFonts w:ascii="Times New Roman" w:eastAsia="Times New Roman" w:hAnsi="Times New Roman" w:cs="Times New Roman"/>
          <w:spacing w:val="-3"/>
          <w:u w:val="single" w:color="000000"/>
        </w:rPr>
        <w:t>R</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3"/>
          <w:u w:val="single" w:color="000000"/>
        </w:rPr>
        <w:t>m</w:t>
      </w:r>
      <w:r w:rsidRPr="006E344C">
        <w:rPr>
          <w:rFonts w:ascii="Times New Roman" w:eastAsia="Times New Roman" w:hAnsi="Times New Roman" w:cs="Times New Roman"/>
          <w:u w:val="single" w:color="000000"/>
        </w:rPr>
        <w:t>ed</w:t>
      </w:r>
      <w:r w:rsidRPr="006E344C">
        <w:rPr>
          <w:rFonts w:ascii="Times New Roman" w:eastAsia="Times New Roman" w:hAnsi="Times New Roman" w:cs="Times New Roman"/>
          <w:spacing w:val="1"/>
          <w:u w:val="single" w:color="000000"/>
        </w:rPr>
        <w:t>i</w:t>
      </w:r>
      <w:r w:rsidRPr="006E344C">
        <w:rPr>
          <w:rFonts w:ascii="Times New Roman" w:eastAsia="Times New Roman" w:hAnsi="Times New Roman" w:cs="Times New Roman"/>
          <w:u w:val="single" w:color="000000"/>
        </w:rPr>
        <w:t>e</w:t>
      </w:r>
      <w:r w:rsidRPr="006E344C">
        <w:rPr>
          <w:rFonts w:ascii="Times New Roman" w:eastAsia="Times New Roman" w:hAnsi="Times New Roman" w:cs="Times New Roman"/>
          <w:spacing w:val="3"/>
          <w:u w:val="single" w:color="000000"/>
        </w:rPr>
        <w:t>s</w:t>
      </w:r>
      <w:r w:rsidRPr="006E344C">
        <w:rPr>
          <w:rFonts w:ascii="Times New Roman" w:eastAsia="Times New Roman" w:hAnsi="Times New Roman" w:cs="Times New Roman"/>
        </w:rPr>
        <w:t>.</w:t>
      </w:r>
      <w:r w:rsidRPr="006E344C">
        <w:rPr>
          <w:rFonts w:ascii="Times New Roman" w:eastAsia="Times New Roman" w:hAnsi="Times New Roman" w:cs="Times New Roman"/>
          <w:spacing w:val="53"/>
        </w:rPr>
        <w:t xml:space="preserve"> </w:t>
      </w:r>
      <w:r w:rsidRPr="006E344C">
        <w:rPr>
          <w:rFonts w:ascii="Times New Roman" w:eastAsia="Times New Roman" w:hAnsi="Times New Roman" w:cs="Times New Roman"/>
          <w:spacing w:val="2"/>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ec</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it</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ob</w:t>
      </w:r>
      <w:r w:rsidRPr="006E344C">
        <w:rPr>
          <w:rFonts w:ascii="Times New Roman" w:eastAsia="Times New Roman" w:hAnsi="Times New Roman" w:cs="Times New Roman"/>
          <w:spacing w:val="-1"/>
        </w:rPr>
        <w:t>li</w:t>
      </w:r>
      <w:r w:rsidRPr="006E344C">
        <w:rPr>
          <w:rFonts w:ascii="Times New Roman" w:eastAsia="Times New Roman" w:hAnsi="Times New Roman" w:cs="Times New Roman"/>
          <w:spacing w:val="-2"/>
        </w:rPr>
        <w:t>g</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 xml:space="preserve">ons </w:t>
      </w:r>
      <w:r w:rsidRPr="006E344C">
        <w:rPr>
          <w:rFonts w:ascii="Times New Roman" w:eastAsia="Times New Roman" w:hAnsi="Times New Roman" w:cs="Times New Roman"/>
          <w:spacing w:val="-2"/>
        </w:rPr>
        <w:t>u</w:t>
      </w:r>
      <w:r w:rsidRPr="006E344C">
        <w:rPr>
          <w:rFonts w:ascii="Times New Roman" w:eastAsia="Times New Roman" w:hAnsi="Times New Roman" w:cs="Times New Roman"/>
        </w:rPr>
        <w:t>nd</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r</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s A</w:t>
      </w:r>
      <w:r w:rsidRPr="006E344C">
        <w:rPr>
          <w:rFonts w:ascii="Times New Roman" w:eastAsia="Times New Roman" w:hAnsi="Times New Roman" w:cs="Times New Roman"/>
          <w:spacing w:val="-3"/>
        </w:rPr>
        <w:t>g</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ee</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ent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 xml:space="preserve">and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 xml:space="preserve">o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e</w:t>
      </w:r>
      <w:r w:rsidRPr="006E344C">
        <w:rPr>
          <w:rFonts w:ascii="Times New Roman" w:eastAsia="Times New Roman" w:hAnsi="Times New Roman" w:cs="Times New Roman"/>
          <w:spacing w:val="-2"/>
        </w:rPr>
        <w:t>x</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2"/>
        </w:rPr>
        <w:t>n</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er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i</w:t>
      </w:r>
      <w:r w:rsidRPr="006E344C">
        <w:rPr>
          <w:rFonts w:ascii="Times New Roman" w:eastAsia="Times New Roman" w:hAnsi="Times New Roman" w:cs="Times New Roman"/>
          <w:spacing w:val="-2"/>
        </w:rPr>
        <w:t>v</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s</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t</w:t>
      </w:r>
      <w:r w:rsidRPr="006E344C">
        <w:rPr>
          <w:rFonts w:ascii="Times New Roman" w:eastAsia="Times New Roman" w:hAnsi="Times New Roman" w:cs="Times New Roman"/>
        </w:rPr>
        <w:t>he P</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f</w:t>
      </w:r>
      <w:r w:rsidRPr="006E344C">
        <w:rPr>
          <w:rFonts w:ascii="Times New Roman" w:eastAsia="Times New Roman" w:hAnsi="Times New Roman" w:cs="Times New Roman"/>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ance As</w:t>
      </w:r>
      <w:r w:rsidRPr="006E344C">
        <w:rPr>
          <w:rFonts w:ascii="Times New Roman" w:eastAsia="Times New Roman" w:hAnsi="Times New Roman" w:cs="Times New Roman"/>
          <w:spacing w:val="-2"/>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nc</w:t>
      </w:r>
      <w:r w:rsidRPr="006E344C">
        <w:rPr>
          <w:rFonts w:ascii="Times New Roman" w:eastAsia="Times New Roman" w:hAnsi="Times New Roman" w:cs="Times New Roman"/>
        </w:rPr>
        <w:t>e he</w:t>
      </w:r>
      <w:r w:rsidRPr="006E344C">
        <w:rPr>
          <w:rFonts w:ascii="Times New Roman" w:eastAsia="Times New Roman" w:hAnsi="Times New Roman" w:cs="Times New Roman"/>
          <w:spacing w:val="-2"/>
        </w:rPr>
        <w:t>r</w:t>
      </w:r>
      <w:r w:rsidRPr="006E344C">
        <w:rPr>
          <w:rFonts w:ascii="Times New Roman" w:eastAsia="Times New Roman" w:hAnsi="Times New Roman" w:cs="Times New Roman"/>
        </w:rPr>
        <w:t>eund</w:t>
      </w:r>
      <w:r w:rsidRPr="006E344C">
        <w:rPr>
          <w:rFonts w:ascii="Times New Roman" w:eastAsia="Times New Roman" w:hAnsi="Times New Roman" w:cs="Times New Roman"/>
          <w:spacing w:val="-2"/>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eby</w:t>
      </w:r>
      <w:r w:rsidRPr="005B1BE0">
        <w:rPr>
          <w:rFonts w:ascii="Times New Roman" w:eastAsia="Times New Roman" w:hAnsi="Times New Roman" w:cs="Times New Roman"/>
          <w:spacing w:val="-2"/>
        </w:rPr>
        <w:t xml:space="preserve"> 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 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ed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 xml:space="preserve">, a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st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li</w:t>
      </w:r>
      <w:r w:rsidRPr="005B1BE0">
        <w:rPr>
          <w:rFonts w:ascii="Times New Roman" w:eastAsia="Times New Roman" w:hAnsi="Times New Roman" w:cs="Times New Roman"/>
        </w:rPr>
        <w:t xml:space="preserve">en on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4"/>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n</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 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 w</w:t>
      </w:r>
      <w:r w:rsidRPr="005B1BE0">
        <w:rPr>
          <w:rFonts w:ascii="Times New Roman" w:eastAsia="Times New Roman" w:hAnsi="Times New Roman" w:cs="Times New Roman"/>
          <w:spacing w:val="-2"/>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cas</w:t>
      </w:r>
      <w:r w:rsidRPr="005B1BE0">
        <w:rPr>
          <w:rFonts w:ascii="Times New Roman" w:eastAsia="Times New Roman" w:hAnsi="Times New Roman" w:cs="Times New Roman"/>
          <w:spacing w:val="6"/>
        </w:rPr>
        <w:t>h</w:t>
      </w:r>
      <w:r w:rsidRPr="005B1BE0">
        <w:rPr>
          <w:rFonts w:ascii="Times New Roman" w:eastAsia="Times New Roman" w:hAnsi="Times New Roman" w:cs="Times New Roman"/>
          <w:spacing w:val="-4"/>
        </w:rPr>
        <w:t>-</w:t>
      </w:r>
      <w:r w:rsidRPr="005B1BE0">
        <w:rPr>
          <w:rFonts w:ascii="Times New Roman" w:eastAsia="Times New Roman" w:hAnsi="Times New Roman" w:cs="Times New Roman"/>
        </w:rPr>
        <w:t>equ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nt co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any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cee</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fr</w:t>
      </w:r>
      <w:r w:rsidRPr="005B1BE0">
        <w:rPr>
          <w:rFonts w:ascii="Times New Roman" w:eastAsia="Times New Roman" w:hAnsi="Times New Roman" w:cs="Times New Roman"/>
        </w:rPr>
        <w:t>om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li</w:t>
      </w:r>
      <w:r w:rsidRPr="005B1BE0">
        <w:rPr>
          <w:rFonts w:ascii="Times New Roman" w:eastAsia="Times New Roman" w:hAnsi="Times New Roman" w:cs="Times New Roman"/>
        </w:rPr>
        <w:t>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d</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now</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he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d b</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 on beha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b</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ne</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6E344C">
        <w:rPr>
          <w:rFonts w:ascii="Times New Roman" w:eastAsia="Times New Roman" w:hAnsi="Times New Roman" w:cs="Times New Roman"/>
        </w:rPr>
        <w:t>.</w:t>
      </w:r>
      <w:r w:rsidRPr="006E344C">
        <w:rPr>
          <w:rFonts w:ascii="Times New Roman" w:eastAsia="Times New Roman" w:hAnsi="Times New Roman" w:cs="Times New Roman"/>
          <w:spacing w:val="53"/>
        </w:rPr>
        <w:t xml:space="preserve"> </w:t>
      </w:r>
      <w:r w:rsidRPr="006E344C">
        <w:rPr>
          <w:rFonts w:ascii="Times New Roman" w:eastAsia="Times New Roman" w:hAnsi="Times New Roman" w:cs="Times New Roman"/>
          <w:spacing w:val="-2"/>
        </w:rPr>
        <w:t>W</w:t>
      </w:r>
      <w:r w:rsidRPr="006E344C">
        <w:rPr>
          <w:rFonts w:ascii="Times New Roman" w:eastAsia="Times New Roman" w:hAnsi="Times New Roman" w:cs="Times New Roman"/>
          <w:spacing w:val="1"/>
        </w:rPr>
        <w:t>it</w:t>
      </w:r>
      <w:r w:rsidRPr="006E344C">
        <w:rPr>
          <w:rFonts w:ascii="Times New Roman" w:eastAsia="Times New Roman" w:hAnsi="Times New Roman" w:cs="Times New Roman"/>
          <w:spacing w:val="-2"/>
        </w:rPr>
        <w:t>h</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30)</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s 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t</w:t>
      </w:r>
      <w:r w:rsidRPr="006E344C">
        <w:rPr>
          <w:rFonts w:ascii="Times New Roman" w:eastAsia="Times New Roman" w:hAnsi="Times New Roman" w:cs="Times New Roman"/>
        </w:rPr>
        <w:t>he</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Pe</w:t>
      </w:r>
      <w:r w:rsidRPr="006E344C">
        <w:rPr>
          <w:rFonts w:ascii="Times New Roman" w:eastAsia="Times New Roman" w:hAnsi="Times New Roman" w:cs="Times New Roman"/>
          <w:spacing w:val="-2"/>
        </w:rPr>
        <w:t>r</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o</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 xml:space="preserve">ance </w:t>
      </w:r>
      <w:r w:rsidRPr="006E344C">
        <w:rPr>
          <w:rFonts w:ascii="Times New Roman" w:eastAsia="Times New Roman" w:hAnsi="Times New Roman" w:cs="Times New Roman"/>
          <w:spacing w:val="-1"/>
        </w:rPr>
        <w:t>A</w:t>
      </w:r>
      <w:r w:rsidRPr="006E344C">
        <w:rPr>
          <w:rFonts w:ascii="Times New Roman" w:eastAsia="Times New Roman" w:hAnsi="Times New Roman" w:cs="Times New Roman"/>
        </w:rPr>
        <w:t>s</w:t>
      </w:r>
      <w:r w:rsidRPr="006E344C">
        <w:rPr>
          <w:rFonts w:ascii="Times New Roman" w:eastAsia="Times New Roman" w:hAnsi="Times New Roman" w:cs="Times New Roman"/>
          <w:spacing w:val="1"/>
        </w:rPr>
        <w:t>s</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nce,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k</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uch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c</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as</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easo</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ab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q</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es</w:t>
      </w:r>
      <w:r w:rsidRPr="005B1BE0">
        <w:rPr>
          <w:rFonts w:ascii="Times New Roman" w:eastAsia="Times New Roman" w:hAnsi="Times New Roman" w:cs="Times New Roman"/>
          <w:spacing w:val="-2"/>
        </w:rPr>
        <w:t xml:space="preserve"> </w:t>
      </w:r>
      <w:proofErr w:type="gramStart"/>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proofErr w:type="gramEnd"/>
      <w:r w:rsidRPr="005B1BE0">
        <w:rPr>
          <w:rFonts w:ascii="Times New Roman" w:eastAsia="Times New Roman" w:hAnsi="Times New Roman" w:cs="Times New Roman"/>
        </w:rPr>
        <w:t xml:space="preserve"> p</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a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9"/>
        </w:rPr>
        <w:t>t</w:t>
      </w:r>
      <w:r w:rsidRPr="005B1BE0">
        <w:rPr>
          <w:rFonts w:ascii="Times New Roman" w:eastAsia="Times New Roman" w:hAnsi="Times New Roman" w:cs="Times New Roman"/>
        </w:rPr>
        <w:t>- p</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e</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st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en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 xml:space="preserve">and </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5"/>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Ass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any 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oc</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eds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fr</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or</w:t>
      </w:r>
      <w:r w:rsidRPr="005B1BE0">
        <w:rPr>
          <w:rFonts w:ascii="Times New Roman" w:eastAsia="Times New Roman" w:hAnsi="Times New Roman" w:cs="Times New Roman"/>
          <w:spacing w:val="1"/>
        </w:rPr>
        <w:t xml:space="preserve"> fr</w:t>
      </w:r>
      <w:r w:rsidRPr="005B1BE0">
        <w:rPr>
          <w:rFonts w:ascii="Times New Roman" w:eastAsia="Times New Roman" w:hAnsi="Times New Roman" w:cs="Times New Roman"/>
        </w:rPr>
        <w:t>om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qu</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da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f</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U</w:t>
      </w:r>
      <w:r w:rsidRPr="006E344C">
        <w:rPr>
          <w:rFonts w:ascii="Times New Roman" w:eastAsia="Times New Roman" w:hAnsi="Times New Roman" w:cs="Times New Roman"/>
        </w:rPr>
        <w:t>pon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spacing w:val="-2"/>
        </w:rPr>
        <w:t>a</w:t>
      </w:r>
      <w:r w:rsidRPr="005B1BE0">
        <w:rPr>
          <w:rFonts w:ascii="Times New Roman" w:eastAsia="Times New Roman" w:hAnsi="Times New Roman" w:cs="Times New Roman"/>
        </w:rPr>
        <w:t>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 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 xml:space="preserve">ce,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nd du</w:t>
      </w:r>
      <w:r w:rsidRPr="005B1BE0">
        <w:rPr>
          <w:rFonts w:ascii="Times New Roman" w:eastAsia="Times New Roman" w:hAnsi="Times New Roman" w:cs="Times New Roman"/>
          <w:spacing w:val="1"/>
        </w:rPr>
        <w:t>ri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co</w:t>
      </w:r>
      <w:r w:rsidRPr="00A401F7">
        <w:rPr>
          <w:rFonts w:ascii="Times New Roman" w:eastAsia="Times New Roman" w:hAnsi="Times New Roman" w:cs="Times New Roman"/>
          <w:spacing w:val="-2"/>
        </w:rPr>
        <w:t>n</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nu</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spacing w:val="-2"/>
        </w:rPr>
        <w:t>o</w:t>
      </w:r>
      <w:r w:rsidRPr="006E344C">
        <w:rPr>
          <w:rFonts w:ascii="Times New Roman" w:eastAsia="Times New Roman" w:hAnsi="Times New Roman" w:cs="Times New Roman"/>
        </w:rPr>
        <w:t>n, of</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an E</w:t>
      </w:r>
      <w:r w:rsidRPr="006E344C">
        <w:rPr>
          <w:rFonts w:ascii="Times New Roman" w:eastAsia="Times New Roman" w:hAnsi="Times New Roman" w:cs="Times New Roman"/>
          <w:spacing w:val="-3"/>
        </w:rPr>
        <w:t>v</w:t>
      </w:r>
      <w:r w:rsidRPr="006E344C">
        <w:rPr>
          <w:rFonts w:ascii="Times New Roman" w:eastAsia="Times New Roman" w:hAnsi="Times New Roman" w:cs="Times New Roman"/>
        </w:rPr>
        <w:t>ent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of</w:t>
      </w:r>
      <w:r w:rsidRPr="006E344C">
        <w:rPr>
          <w:rFonts w:ascii="Times New Roman" w:eastAsia="Times New Roman" w:hAnsi="Times New Roman" w:cs="Times New Roman"/>
          <w:spacing w:val="-1"/>
        </w:rPr>
        <w:t xml:space="preserve"> 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rPr>
        <w:t>t</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or</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 xml:space="preserve">an </w:t>
      </w:r>
      <w:r w:rsidRPr="006E344C">
        <w:rPr>
          <w:rFonts w:ascii="Times New Roman" w:eastAsia="Times New Roman" w:hAnsi="Times New Roman" w:cs="Times New Roman"/>
          <w:spacing w:val="-3"/>
        </w:rPr>
        <w:t>E</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rl</w:t>
      </w:r>
      <w:r w:rsidRPr="006E344C">
        <w:rPr>
          <w:rFonts w:ascii="Times New Roman" w:eastAsia="Times New Roman" w:hAnsi="Times New Roman" w:cs="Times New Roman"/>
        </w:rPr>
        <w:t>y</w:t>
      </w:r>
      <w:r w:rsidRPr="006E344C">
        <w:rPr>
          <w:rFonts w:ascii="Times New Roman" w:eastAsia="Times New Roman" w:hAnsi="Times New Roman" w:cs="Times New Roman"/>
          <w:spacing w:val="-5"/>
        </w:rPr>
        <w:t xml:space="preserve"> </w:t>
      </w:r>
      <w:r w:rsidRPr="006E344C">
        <w:rPr>
          <w:rFonts w:ascii="Times New Roman" w:eastAsia="Times New Roman" w:hAnsi="Times New Roman" w:cs="Times New Roman"/>
          <w:spacing w:val="2"/>
        </w:rPr>
        <w:t>T</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spacing w:val="-4"/>
        </w:rPr>
        <w:t>m</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w:t>
      </w:r>
      <w:r w:rsidRPr="006E344C">
        <w:rPr>
          <w:rFonts w:ascii="Times New Roman" w:eastAsia="Times New Roman" w:hAnsi="Times New Roman" w:cs="Times New Roman"/>
          <w:spacing w:val="-2"/>
        </w:rPr>
        <w:t>a</w:t>
      </w:r>
      <w:r w:rsidRPr="006E344C">
        <w:rPr>
          <w:rFonts w:ascii="Times New Roman" w:eastAsia="Times New Roman" w:hAnsi="Times New Roman" w:cs="Times New Roman"/>
          <w:spacing w:val="1"/>
        </w:rPr>
        <w:t>ti</w:t>
      </w:r>
      <w:r w:rsidRPr="006E344C">
        <w:rPr>
          <w:rFonts w:ascii="Times New Roman" w:eastAsia="Times New Roman" w:hAnsi="Times New Roman" w:cs="Times New Roman"/>
        </w:rPr>
        <w:t>on</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spacing w:val="-1"/>
        </w:rPr>
        <w:t>D</w:t>
      </w:r>
      <w:r w:rsidRPr="006E344C">
        <w:rPr>
          <w:rFonts w:ascii="Times New Roman" w:eastAsia="Times New Roman" w:hAnsi="Times New Roman" w:cs="Times New Roman"/>
        </w:rPr>
        <w:t>a</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e</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B</w:t>
      </w:r>
      <w:r w:rsidRPr="006E344C">
        <w:rPr>
          <w:rFonts w:ascii="Times New Roman" w:eastAsia="Times New Roman" w:hAnsi="Times New Roman" w:cs="Times New Roman"/>
        </w:rPr>
        <w:t>u</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r</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2"/>
        </w:rPr>
        <w:t>a</w:t>
      </w:r>
      <w:r w:rsidRPr="006E344C">
        <w:rPr>
          <w:rFonts w:ascii="Times New Roman" w:eastAsia="Times New Roman" w:hAnsi="Times New Roman" w:cs="Times New Roman"/>
        </w:rPr>
        <w:t xml:space="preserve">s </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2"/>
        </w:rPr>
        <w:t>h</w:t>
      </w:r>
      <w:r w:rsidRPr="006E344C">
        <w:rPr>
          <w:rFonts w:ascii="Times New Roman" w:eastAsia="Times New Roman" w:hAnsi="Times New Roman" w:cs="Times New Roman"/>
        </w:rPr>
        <w:t>e No</w:t>
      </w:r>
      <w:r w:rsidRPr="006E344C">
        <w:rPr>
          <w:rFonts w:ascii="Times New Roman" w:eastAsia="Times New Roman" w:hAnsi="Times New Roman" w:cs="Times New Roman"/>
          <w:spacing w:val="5"/>
        </w:rPr>
        <w:t>n</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1"/>
        </w:rPr>
        <w:t>D</w:t>
      </w:r>
      <w:r w:rsidRPr="006E344C">
        <w:rPr>
          <w:rFonts w:ascii="Times New Roman" w:eastAsia="Times New Roman" w:hAnsi="Times New Roman" w:cs="Times New Roman"/>
        </w:rPr>
        <w:t>e</w:t>
      </w:r>
      <w:r w:rsidRPr="006E344C">
        <w:rPr>
          <w:rFonts w:ascii="Times New Roman" w:eastAsia="Times New Roman" w:hAnsi="Times New Roman" w:cs="Times New Roman"/>
          <w:spacing w:val="1"/>
        </w:rPr>
        <w:t>f</w:t>
      </w:r>
      <w:r w:rsidRPr="006E344C">
        <w:rPr>
          <w:rFonts w:ascii="Times New Roman" w:eastAsia="Times New Roman" w:hAnsi="Times New Roman" w:cs="Times New Roman"/>
        </w:rPr>
        <w:t>a</w:t>
      </w:r>
      <w:r w:rsidRPr="006E344C">
        <w:rPr>
          <w:rFonts w:ascii="Times New Roman" w:eastAsia="Times New Roman" w:hAnsi="Times New Roman" w:cs="Times New Roman"/>
          <w:spacing w:val="-2"/>
        </w:rPr>
        <w:t>u</w:t>
      </w:r>
      <w:r w:rsidRPr="006E344C">
        <w:rPr>
          <w:rFonts w:ascii="Times New Roman" w:eastAsia="Times New Roman" w:hAnsi="Times New Roman" w:cs="Times New Roman"/>
          <w:spacing w:val="1"/>
        </w:rPr>
        <w:t>l</w:t>
      </w:r>
      <w:r w:rsidRPr="006E344C">
        <w:rPr>
          <w:rFonts w:ascii="Times New Roman" w:eastAsia="Times New Roman" w:hAnsi="Times New Roman" w:cs="Times New Roman"/>
          <w:spacing w:val="-1"/>
        </w:rPr>
        <w:t>t</w:t>
      </w:r>
      <w:r w:rsidRPr="006E344C">
        <w:rPr>
          <w:rFonts w:ascii="Times New Roman" w:eastAsia="Times New Roman" w:hAnsi="Times New Roman" w:cs="Times New Roman"/>
          <w:spacing w:val="1"/>
        </w:rPr>
        <w:t>i</w:t>
      </w:r>
      <w:r w:rsidRPr="006E344C">
        <w:rPr>
          <w:rFonts w:ascii="Times New Roman" w:eastAsia="Times New Roman" w:hAnsi="Times New Roman" w:cs="Times New Roman"/>
        </w:rPr>
        <w:t>ng</w:t>
      </w:r>
      <w:r w:rsidRPr="006E344C">
        <w:rPr>
          <w:rFonts w:ascii="Times New Roman" w:eastAsia="Times New Roman" w:hAnsi="Times New Roman" w:cs="Times New Roman"/>
          <w:spacing w:val="-2"/>
        </w:rPr>
        <w:t xml:space="preserve"> </w:t>
      </w:r>
      <w:r w:rsidRPr="006E344C">
        <w:rPr>
          <w:rFonts w:ascii="Times New Roman" w:eastAsia="Times New Roman" w:hAnsi="Times New Roman" w:cs="Times New Roman"/>
        </w:rPr>
        <w:t>Pa</w:t>
      </w:r>
      <w:r w:rsidRPr="006E344C">
        <w:rPr>
          <w:rFonts w:ascii="Times New Roman" w:eastAsia="Times New Roman" w:hAnsi="Times New Roman" w:cs="Times New Roman"/>
          <w:spacing w:val="1"/>
        </w:rPr>
        <w:t>rt</w:t>
      </w:r>
      <w:r w:rsidRPr="006E344C">
        <w:rPr>
          <w:rFonts w:ascii="Times New Roman" w:eastAsia="Times New Roman" w:hAnsi="Times New Roman" w:cs="Times New Roman"/>
          <w:spacing w:val="-2"/>
        </w:rPr>
        <w:t>y</w:t>
      </w:r>
      <w:r w:rsidRPr="006E344C">
        <w:rPr>
          <w:rFonts w:ascii="Times New Roman" w:eastAsia="Times New Roman" w:hAnsi="Times New Roman" w:cs="Times New Roman"/>
        </w:rPr>
        <w:t xml:space="preserve">, </w:t>
      </w:r>
      <w:r w:rsidRPr="006E344C">
        <w:rPr>
          <w:rFonts w:ascii="Times New Roman" w:eastAsia="Times New Roman" w:hAnsi="Times New Roman" w:cs="Times New Roman"/>
          <w:spacing w:val="-4"/>
        </w:rPr>
        <w:t>m</w:t>
      </w:r>
      <w:r w:rsidRPr="006E344C">
        <w:rPr>
          <w:rFonts w:ascii="Times New Roman" w:eastAsia="Times New Roman" w:hAnsi="Times New Roman" w:cs="Times New Roman"/>
        </w:rPr>
        <w:t>ay</w:t>
      </w:r>
      <w:r w:rsidRPr="006E344C">
        <w:rPr>
          <w:rFonts w:ascii="Times New Roman" w:eastAsia="Times New Roman" w:hAnsi="Times New Roman" w:cs="Times New Roman"/>
          <w:spacing w:val="-1"/>
        </w:rPr>
        <w:t xml:space="preserve"> </w:t>
      </w:r>
      <w:r w:rsidRPr="006E344C">
        <w:rPr>
          <w:rFonts w:ascii="Times New Roman" w:eastAsia="Times New Roman" w:hAnsi="Times New Roman" w:cs="Times New Roman"/>
        </w:rPr>
        <w:t>do</w:t>
      </w:r>
      <w:r w:rsidRPr="00893DDE">
        <w:rPr>
          <w:rFonts w:ascii="Times New Roman" w:eastAsia="Times New Roman" w:hAnsi="Times New Roman" w:cs="Times New Roman"/>
        </w:rPr>
        <w:t xml:space="preserv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of 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Law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ag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dr</w:t>
      </w:r>
      <w:r w:rsidRPr="00893DDE">
        <w:rPr>
          <w:rFonts w:ascii="Times New Roman" w:eastAsia="Times New Roman" w:hAnsi="Times New Roman" w:cs="Times New Roman"/>
        </w:rPr>
        <w:t>aw on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bene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5"/>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ap</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ee</w:t>
      </w:r>
      <w:r w:rsidRPr="005B1BE0">
        <w:rPr>
          <w:rFonts w:ascii="Times New Roman" w:eastAsia="Times New Roman" w:hAnsi="Times New Roman" w:cs="Times New Roman"/>
          <w:spacing w:val="-2"/>
        </w:rPr>
        <w:t>d</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h</w:t>
      </w:r>
      <w:r w:rsidRPr="005B1BE0">
        <w:rPr>
          <w:rFonts w:ascii="Times New Roman" w:eastAsia="Times New Roman" w:hAnsi="Times New Roman" w:cs="Times New Roman"/>
        </w:rPr>
        <w:t>e c</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z</w:t>
      </w:r>
      <w:r w:rsidRPr="005B1BE0">
        <w:rPr>
          <w:rFonts w:ascii="Times New Roman" w:eastAsia="Times New Roman" w:hAnsi="Times New Roman" w:cs="Times New Roman"/>
        </w:rPr>
        <w:t>ed u</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ex</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c</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any</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h</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 xml:space="preserve">educe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ob</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ns </w:t>
      </w:r>
      <w:r w:rsidRPr="005B1BE0">
        <w:rPr>
          <w:rFonts w:ascii="Times New Roman" w:eastAsia="Times New Roman" w:hAnsi="Times New Roman" w:cs="Times New Roman"/>
          <w:spacing w:val="-2"/>
        </w:rPr>
        <w:t>u</w:t>
      </w:r>
      <w:r w:rsidRPr="005B1BE0">
        <w:rPr>
          <w:rFonts w:ascii="Times New Roman" w:eastAsia="Times New Roman" w:hAnsi="Times New Roman" w:cs="Times New Roman"/>
        </w:rPr>
        <w:t>nder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 A</w:t>
      </w:r>
      <w:r w:rsidRPr="005B1BE0">
        <w:rPr>
          <w:rFonts w:ascii="Times New Roman" w:eastAsia="Times New Roman" w:hAnsi="Times New Roman" w:cs="Times New Roman"/>
          <w:spacing w:val="-3"/>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or</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rPr>
        <w:t>any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oun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 owing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ft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 xml:space="preserve">uch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pp</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5B1BE0">
        <w:rPr>
          <w:rFonts w:ascii="Times New Roman" w:eastAsia="Times New Roman" w:hAnsi="Times New Roman" w:cs="Times New Roman"/>
          <w:spacing w:val="1"/>
        </w:rPr>
        <w: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s</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3"/>
        </w:rPr>
        <w:t>j</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Bu</w:t>
      </w:r>
      <w:r w:rsidRPr="005B1BE0">
        <w:rPr>
          <w:rFonts w:ascii="Times New Roman" w:eastAsia="Times New Roman" w:hAnsi="Times New Roman" w:cs="Times New Roman"/>
          <w:spacing w:val="-3"/>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w:t>
      </w:r>
      <w:r w:rsidRPr="005B1BE0">
        <w:rPr>
          <w:rFonts w:ascii="Times New Roman" w:eastAsia="Times New Roman" w:hAnsi="Times New Roman" w:cs="Times New Roman"/>
        </w:rPr>
        <w:t>s o</w:t>
      </w:r>
      <w:r w:rsidRPr="005B1BE0">
        <w:rPr>
          <w:rFonts w:ascii="Times New Roman" w:eastAsia="Times New Roman" w:hAnsi="Times New Roman" w:cs="Times New Roman"/>
          <w:spacing w:val="-2"/>
        </w:rPr>
        <w:t>b</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ga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rPr>
        <w:t>on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any</w:t>
      </w:r>
      <w:r w:rsidR="007C7760"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us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eeds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ng</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su</w:t>
      </w:r>
      <w:r w:rsidRPr="005B1BE0">
        <w:rPr>
          <w:rFonts w:ascii="Times New Roman" w:eastAsia="Times New Roman" w:hAnsi="Times New Roman" w:cs="Times New Roman"/>
          <w:spacing w:val="1"/>
        </w:rPr>
        <w:t>c</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b</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ti</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 xml:space="preserve">ns </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ed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w:t>
      </w:r>
      <w:bookmarkEnd w:id="54"/>
    </w:p>
    <w:p w14:paraId="5EF550FC" w14:textId="77777777" w:rsidR="006019E8" w:rsidRPr="005B1BE0" w:rsidRDefault="006019E8" w:rsidP="006019E8">
      <w:pPr>
        <w:spacing w:before="1" w:after="0" w:line="240" w:lineRule="exact"/>
        <w:rPr>
          <w:rFonts w:ascii="Times New Roman" w:hAnsi="Times New Roman" w:cs="Times New Roman"/>
          <w:sz w:val="24"/>
          <w:szCs w:val="24"/>
        </w:rPr>
      </w:pPr>
    </w:p>
    <w:p w14:paraId="0430B748" w14:textId="77777777" w:rsidR="006019E8" w:rsidRPr="005B1BE0" w:rsidRDefault="006019E8" w:rsidP="00F22418">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5" w:name="_Toc528040878"/>
      <w:r w:rsidRPr="005B1BE0">
        <w:rPr>
          <w:rFonts w:ascii="Times New Roman" w:eastAsia="Times New Roman" w:hAnsi="Times New Roman" w:cs="Times New Roman"/>
          <w:position w:val="-1"/>
          <w:u w:val="single" w:color="000000"/>
        </w:rPr>
        <w:t>Pe</w:t>
      </w:r>
      <w:r w:rsidRPr="005B1BE0">
        <w:rPr>
          <w:rFonts w:ascii="Times New Roman" w:eastAsia="Times New Roman" w:hAnsi="Times New Roman" w:cs="Times New Roman"/>
          <w:spacing w:val="1"/>
          <w:position w:val="-1"/>
          <w:u w:val="single" w:color="000000"/>
        </w:rPr>
        <w:t>rf</w:t>
      </w:r>
      <w:r w:rsidRPr="005B1BE0">
        <w:rPr>
          <w:rFonts w:ascii="Times New Roman" w:eastAsia="Times New Roman" w:hAnsi="Times New Roman" w:cs="Times New Roman"/>
          <w:spacing w:val="-2"/>
          <w:position w:val="-1"/>
          <w:u w:val="single" w:color="000000"/>
        </w:rPr>
        <w:t>o</w:t>
      </w:r>
      <w:r w:rsidRPr="005B1BE0">
        <w:rPr>
          <w:rFonts w:ascii="Times New Roman" w:eastAsia="Times New Roman" w:hAnsi="Times New Roman" w:cs="Times New Roman"/>
          <w:spacing w:val="1"/>
          <w:position w:val="-1"/>
          <w:u w:val="single" w:color="000000"/>
        </w:rPr>
        <w:t>r</w:t>
      </w:r>
      <w:r w:rsidRPr="005B1BE0">
        <w:rPr>
          <w:rFonts w:ascii="Times New Roman" w:eastAsia="Times New Roman" w:hAnsi="Times New Roman" w:cs="Times New Roman"/>
          <w:spacing w:val="-4"/>
          <w:position w:val="-1"/>
          <w:u w:val="single" w:color="000000"/>
        </w:rPr>
        <w:t>m</w:t>
      </w:r>
      <w:r w:rsidRPr="005B1BE0">
        <w:rPr>
          <w:rFonts w:ascii="Times New Roman" w:eastAsia="Times New Roman" w:hAnsi="Times New Roman" w:cs="Times New Roman"/>
          <w:position w:val="-1"/>
          <w:u w:val="single" w:color="000000"/>
        </w:rPr>
        <w:t>ance Ass</w:t>
      </w:r>
      <w:r w:rsidRPr="005B1BE0">
        <w:rPr>
          <w:rFonts w:ascii="Times New Roman" w:eastAsia="Times New Roman" w:hAnsi="Times New Roman" w:cs="Times New Roman"/>
          <w:spacing w:val="-2"/>
          <w:position w:val="-1"/>
          <w:u w:val="single" w:color="000000"/>
        </w:rPr>
        <w:t>u</w:t>
      </w:r>
      <w:r w:rsidRPr="005B1BE0">
        <w:rPr>
          <w:rFonts w:ascii="Times New Roman" w:eastAsia="Times New Roman" w:hAnsi="Times New Roman" w:cs="Times New Roman"/>
          <w:spacing w:val="1"/>
          <w:position w:val="-1"/>
          <w:u w:val="single" w:color="000000"/>
        </w:rPr>
        <w:t>r</w:t>
      </w:r>
      <w:r w:rsidRPr="005B1BE0">
        <w:rPr>
          <w:rFonts w:ascii="Times New Roman" w:eastAsia="Times New Roman" w:hAnsi="Times New Roman" w:cs="Times New Roman"/>
          <w:position w:val="-1"/>
          <w:u w:val="single" w:color="000000"/>
        </w:rPr>
        <w:t>a</w:t>
      </w:r>
      <w:r w:rsidRPr="005B1BE0">
        <w:rPr>
          <w:rFonts w:ascii="Times New Roman" w:eastAsia="Times New Roman" w:hAnsi="Times New Roman" w:cs="Times New Roman"/>
          <w:spacing w:val="-2"/>
          <w:position w:val="-1"/>
          <w:u w:val="single" w:color="000000"/>
        </w:rPr>
        <w:t>n</w:t>
      </w:r>
      <w:r w:rsidRPr="005B1BE0">
        <w:rPr>
          <w:rFonts w:ascii="Times New Roman" w:eastAsia="Times New Roman" w:hAnsi="Times New Roman" w:cs="Times New Roman"/>
          <w:position w:val="-1"/>
          <w:u w:val="single" w:color="000000"/>
        </w:rPr>
        <w:t>c</w:t>
      </w:r>
      <w:r w:rsidRPr="005B1BE0">
        <w:rPr>
          <w:rFonts w:ascii="Times New Roman" w:eastAsia="Times New Roman" w:hAnsi="Times New Roman" w:cs="Times New Roman"/>
          <w:spacing w:val="2"/>
          <w:position w:val="-1"/>
          <w:u w:val="single" w:color="000000"/>
        </w:rPr>
        <w:t>e</w:t>
      </w:r>
      <w:r w:rsidRPr="005B1BE0">
        <w:rPr>
          <w:rFonts w:ascii="Times New Roman" w:eastAsia="Times New Roman" w:hAnsi="Times New Roman" w:cs="Times New Roman"/>
          <w:position w:val="-1"/>
        </w:rPr>
        <w:t>.</w:t>
      </w:r>
      <w:bookmarkEnd w:id="55"/>
    </w:p>
    <w:p w14:paraId="5BF3EF90" w14:textId="77777777" w:rsidR="006019E8" w:rsidRPr="005B1BE0" w:rsidRDefault="006019E8" w:rsidP="006019E8">
      <w:pPr>
        <w:spacing w:before="11" w:after="0" w:line="200" w:lineRule="exact"/>
        <w:rPr>
          <w:rFonts w:ascii="Times New Roman" w:hAnsi="Times New Roman" w:cs="Times New Roman"/>
          <w:sz w:val="20"/>
          <w:szCs w:val="20"/>
        </w:rPr>
      </w:pPr>
    </w:p>
    <w:p w14:paraId="383A602C" w14:textId="77777777" w:rsidR="006019E8" w:rsidRPr="005B1BE0"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5B1BE0">
        <w:rPr>
          <w:rFonts w:ascii="Times New Roman" w:eastAsia="Times New Roman" w:hAnsi="Times New Roman" w:cs="Times New Roman"/>
          <w:u w:val="single" w:color="000000"/>
        </w:rPr>
        <w:t>Pe</w:t>
      </w:r>
      <w:r w:rsidRPr="005B1BE0">
        <w:rPr>
          <w:rFonts w:ascii="Times New Roman" w:eastAsia="Times New Roman" w:hAnsi="Times New Roman" w:cs="Times New Roman"/>
          <w:spacing w:val="1"/>
          <w:u w:val="single" w:color="000000"/>
        </w:rPr>
        <w:t>rf</w:t>
      </w:r>
      <w:r w:rsidRPr="005B1BE0">
        <w:rPr>
          <w:rFonts w:ascii="Times New Roman" w:eastAsia="Times New Roman" w:hAnsi="Times New Roman" w:cs="Times New Roman"/>
          <w:spacing w:val="-2"/>
          <w:u w:val="single" w:color="000000"/>
        </w:rPr>
        <w:t>o</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spacing w:val="-4"/>
          <w:u w:val="single" w:color="000000"/>
        </w:rPr>
        <w:t>m</w:t>
      </w:r>
      <w:r w:rsidRPr="005B1BE0">
        <w:rPr>
          <w:rFonts w:ascii="Times New Roman" w:eastAsia="Times New Roman" w:hAnsi="Times New Roman" w:cs="Times New Roman"/>
          <w:u w:val="single" w:color="000000"/>
        </w:rPr>
        <w:t>ance Ass</w:t>
      </w:r>
      <w:r w:rsidRPr="005B1BE0">
        <w:rPr>
          <w:rFonts w:ascii="Times New Roman" w:eastAsia="Times New Roman" w:hAnsi="Times New Roman" w:cs="Times New Roman"/>
          <w:spacing w:val="-2"/>
          <w:u w:val="single" w:color="000000"/>
        </w:rPr>
        <w:t>u</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u w:val="single" w:color="000000"/>
        </w:rPr>
        <w:t>a</w:t>
      </w:r>
      <w:r w:rsidRPr="005B1BE0">
        <w:rPr>
          <w:rFonts w:ascii="Times New Roman" w:eastAsia="Times New Roman" w:hAnsi="Times New Roman" w:cs="Times New Roman"/>
          <w:spacing w:val="-2"/>
          <w:u w:val="single" w:color="000000"/>
        </w:rPr>
        <w:t>n</w:t>
      </w:r>
      <w:r w:rsidRPr="005B1BE0">
        <w:rPr>
          <w:rFonts w:ascii="Times New Roman" w:eastAsia="Times New Roman" w:hAnsi="Times New Roman" w:cs="Times New Roman"/>
          <w:u w:val="single" w:color="000000"/>
        </w:rPr>
        <w:t>c</w:t>
      </w:r>
      <w:r w:rsidRPr="005B1BE0">
        <w:rPr>
          <w:rFonts w:ascii="Times New Roman" w:eastAsia="Times New Roman" w:hAnsi="Times New Roman" w:cs="Times New Roman"/>
          <w:spacing w:val="2"/>
          <w:u w:val="single" w:color="000000"/>
        </w:rPr>
        <w:t>e</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ees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 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spacing w:val="-2"/>
        </w:rPr>
        <w:t>uy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Pe</w:t>
      </w:r>
      <w:r w:rsidRPr="005B1BE0">
        <w:rPr>
          <w:rFonts w:ascii="Times New Roman" w:eastAsia="Times New Roman" w:hAnsi="Times New Roman" w:cs="Times New Roman"/>
          <w:spacing w:val="1"/>
        </w:rPr>
        <w:t>rf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 xml:space="preserve">ance </w:t>
      </w:r>
      <w:r w:rsidRPr="005B1BE0">
        <w:rPr>
          <w:rFonts w:ascii="Times New Roman" w:eastAsia="Times New Roman" w:hAnsi="Times New Roman" w:cs="Times New Roman"/>
          <w:spacing w:val="-1"/>
        </w:rPr>
        <w:t>A</w:t>
      </w:r>
      <w:r w:rsidRPr="005B1BE0">
        <w:rPr>
          <w:rFonts w:ascii="Times New Roman" w:eastAsia="Times New Roman" w:hAnsi="Times New Roman" w:cs="Times New Roman"/>
        </w:rPr>
        <w:t>s</w:t>
      </w:r>
      <w:r w:rsidRPr="005B1BE0">
        <w:rPr>
          <w:rFonts w:ascii="Times New Roman" w:eastAsia="Times New Roman" w:hAnsi="Times New Roman" w:cs="Times New Roman"/>
          <w:spacing w:val="1"/>
        </w:rPr>
        <w:t>s</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nce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 a</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accep</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ab</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1"/>
        </w:rPr>
        <w:t>B</w:t>
      </w:r>
      <w:r w:rsidRPr="005B1BE0">
        <w:rPr>
          <w:rFonts w:ascii="Times New Roman" w:eastAsia="Times New Roman" w:hAnsi="Times New Roman" w:cs="Times New Roman"/>
          <w:spacing w:val="3"/>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o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ec</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o</w:t>
      </w:r>
      <w:r w:rsidRPr="005B1BE0">
        <w:rPr>
          <w:rFonts w:ascii="Times New Roman" w:eastAsia="Times New Roman" w:hAnsi="Times New Roman" w:cs="Times New Roman"/>
        </w:rPr>
        <w:t>b</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g</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und</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s A</w:t>
      </w:r>
      <w:r w:rsidRPr="005B1BE0">
        <w:rPr>
          <w:rFonts w:ascii="Times New Roman" w:eastAsia="Times New Roman" w:hAnsi="Times New Roman" w:cs="Times New Roman"/>
          <w:spacing w:val="-3"/>
        </w:rPr>
        <w:t>g</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ee</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1"/>
        </w:rPr>
        <w:t>w</w:t>
      </w:r>
      <w:r w:rsidRPr="005B1BE0">
        <w:rPr>
          <w:rFonts w:ascii="Times New Roman" w:eastAsia="Times New Roman" w:hAnsi="Times New Roman" w:cs="Times New Roman"/>
        </w:rPr>
        <w:t>h</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ch Pe</w:t>
      </w:r>
      <w:r w:rsidRPr="005B1BE0">
        <w:rPr>
          <w:rFonts w:ascii="Times New Roman" w:eastAsia="Times New Roman" w:hAnsi="Times New Roman" w:cs="Times New Roman"/>
          <w:spacing w:val="1"/>
        </w:rPr>
        <w:t>rf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ance Ass</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2"/>
        </w:rPr>
        <w:t>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u</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r</w:t>
      </w:r>
      <w:r w:rsidRPr="005B1BE0">
        <w:rPr>
          <w:rFonts w:ascii="Times New Roman" w:eastAsia="Times New Roman" w:hAnsi="Times New Roman" w:cs="Times New Roman"/>
        </w:rPr>
        <w:t>ce</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and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c</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f</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od</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pos</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 xml:space="preserve">d </w:t>
      </w:r>
      <w:r w:rsidRPr="005B1BE0">
        <w:rPr>
          <w:rFonts w:ascii="Times New Roman" w:eastAsia="Times New Roman" w:hAnsi="Times New Roman" w:cs="Times New Roman"/>
          <w:spacing w:val="-1"/>
        </w:rPr>
        <w:t>wi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1"/>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w</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w:t>
      </w:r>
    </w:p>
    <w:p w14:paraId="3288514D" w14:textId="77777777" w:rsidR="006019E8" w:rsidRPr="005B1BE0" w:rsidRDefault="006019E8" w:rsidP="006019E8">
      <w:pPr>
        <w:spacing w:before="1" w:after="0" w:line="240" w:lineRule="exact"/>
        <w:rPr>
          <w:rFonts w:ascii="Times New Roman" w:hAnsi="Times New Roman" w:cs="Times New Roman"/>
          <w:sz w:val="24"/>
          <w:szCs w:val="24"/>
        </w:rPr>
      </w:pPr>
    </w:p>
    <w:p w14:paraId="32A3BE3B" w14:textId="33AE4620" w:rsidR="006019E8" w:rsidRPr="005B1BE0" w:rsidRDefault="006019E8" w:rsidP="00F22418">
      <w:pPr>
        <w:pStyle w:val="ListParagraph"/>
        <w:numPr>
          <w:ilvl w:val="3"/>
          <w:numId w:val="4"/>
        </w:numPr>
        <w:spacing w:before="1" w:after="0" w:line="239" w:lineRule="auto"/>
        <w:ind w:left="0" w:right="307" w:firstLine="2160"/>
        <w:rPr>
          <w:rFonts w:ascii="Times New Roman" w:eastAsia="Times New Roman" w:hAnsi="Times New Roman" w:cs="Times New Roman"/>
        </w:rPr>
      </w:pPr>
      <w:r w:rsidRPr="005B1BE0">
        <w:rPr>
          <w:rFonts w:ascii="Times New Roman" w:eastAsia="Times New Roman" w:hAnsi="Times New Roman" w:cs="Times New Roman"/>
          <w:u w:val="single" w:color="000000"/>
        </w:rPr>
        <w:t>Pr</w:t>
      </w:r>
      <w:r w:rsidRPr="005B1BE0">
        <w:rPr>
          <w:rFonts w:ascii="Times New Roman" w:eastAsia="Times New Roman" w:hAnsi="Times New Roman" w:cs="Times New Roman"/>
          <w:spacing w:val="-2"/>
          <w:u w:val="single" w:color="000000"/>
        </w:rPr>
        <w:t>o</w:t>
      </w:r>
      <w:r w:rsidRPr="005B1BE0">
        <w:rPr>
          <w:rFonts w:ascii="Times New Roman" w:eastAsia="Times New Roman" w:hAnsi="Times New Roman" w:cs="Times New Roman"/>
          <w:spacing w:val="3"/>
          <w:u w:val="single" w:color="000000"/>
        </w:rPr>
        <w:t>j</w:t>
      </w:r>
      <w:r w:rsidRPr="005B1BE0">
        <w:rPr>
          <w:rFonts w:ascii="Times New Roman" w:eastAsia="Times New Roman" w:hAnsi="Times New Roman" w:cs="Times New Roman"/>
          <w:spacing w:val="-2"/>
          <w:u w:val="single" w:color="000000"/>
        </w:rPr>
        <w:t>e</w:t>
      </w:r>
      <w:r w:rsidRPr="005B1BE0">
        <w:rPr>
          <w:rFonts w:ascii="Times New Roman" w:eastAsia="Times New Roman" w:hAnsi="Times New Roman" w:cs="Times New Roman"/>
          <w:u w:val="single" w:color="000000"/>
        </w:rPr>
        <w:t>ct</w:t>
      </w:r>
      <w:r w:rsidRPr="005B1BE0">
        <w:rPr>
          <w:rFonts w:ascii="Times New Roman" w:eastAsia="Times New Roman" w:hAnsi="Times New Roman" w:cs="Times New Roman"/>
          <w:spacing w:val="1"/>
          <w:u w:val="single" w:color="000000"/>
        </w:rPr>
        <w:t xml:space="preserve"> </w:t>
      </w:r>
      <w:r w:rsidRPr="005B1BE0">
        <w:rPr>
          <w:rFonts w:ascii="Times New Roman" w:eastAsia="Times New Roman" w:hAnsi="Times New Roman" w:cs="Times New Roman"/>
          <w:spacing w:val="-3"/>
          <w:u w:val="single" w:color="000000"/>
        </w:rPr>
        <w:t>D</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2"/>
          <w:u w:val="single" w:color="000000"/>
        </w:rPr>
        <w:t>v</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l</w:t>
      </w:r>
      <w:r w:rsidRPr="005B1BE0">
        <w:rPr>
          <w:rFonts w:ascii="Times New Roman" w:eastAsia="Times New Roman" w:hAnsi="Times New Roman" w:cs="Times New Roman"/>
          <w:u w:val="single" w:color="000000"/>
        </w:rPr>
        <w:t>op</w:t>
      </w:r>
      <w:r w:rsidRPr="005B1BE0">
        <w:rPr>
          <w:rFonts w:ascii="Times New Roman" w:eastAsia="Times New Roman" w:hAnsi="Times New Roman" w:cs="Times New Roman"/>
          <w:spacing w:val="-4"/>
          <w:u w:val="single" w:color="000000"/>
        </w:rPr>
        <w:t>m</w:t>
      </w:r>
      <w:r w:rsidRPr="005B1BE0">
        <w:rPr>
          <w:rFonts w:ascii="Times New Roman" w:eastAsia="Times New Roman" w:hAnsi="Times New Roman" w:cs="Times New Roman"/>
          <w:u w:val="single" w:color="000000"/>
        </w:rPr>
        <w:t>ent</w:t>
      </w:r>
      <w:r w:rsidRPr="005B1BE0">
        <w:rPr>
          <w:rFonts w:ascii="Times New Roman" w:eastAsia="Times New Roman" w:hAnsi="Times New Roman" w:cs="Times New Roman"/>
          <w:spacing w:val="1"/>
          <w:u w:val="single" w:color="000000"/>
        </w:rPr>
        <w:t xml:space="preserve"> </w:t>
      </w:r>
      <w:r w:rsidRPr="005B1BE0">
        <w:rPr>
          <w:rFonts w:ascii="Times New Roman" w:eastAsia="Times New Roman" w:hAnsi="Times New Roman" w:cs="Times New Roman"/>
          <w:u w:val="single" w:color="000000"/>
        </w:rPr>
        <w:t>Sec</w:t>
      </w:r>
      <w:r w:rsidRPr="005B1BE0">
        <w:rPr>
          <w:rFonts w:ascii="Times New Roman" w:eastAsia="Times New Roman" w:hAnsi="Times New Roman" w:cs="Times New Roman"/>
          <w:spacing w:val="-2"/>
          <w:u w:val="single" w:color="000000"/>
        </w:rPr>
        <w:t>ur</w:t>
      </w:r>
      <w:r w:rsidRPr="005B1BE0">
        <w:rPr>
          <w:rFonts w:ascii="Times New Roman" w:eastAsia="Times New Roman" w:hAnsi="Times New Roman" w:cs="Times New Roman"/>
          <w:spacing w:val="1"/>
          <w:u w:val="single" w:color="000000"/>
        </w:rPr>
        <w:t>it</w:t>
      </w:r>
      <w:r w:rsidRPr="005B1BE0">
        <w:rPr>
          <w:rFonts w:ascii="Times New Roman" w:eastAsia="Times New Roman" w:hAnsi="Times New Roman" w:cs="Times New Roman"/>
          <w:spacing w:val="-1"/>
          <w:u w:val="single" w:color="000000"/>
        </w:rPr>
        <w:t>y</w:t>
      </w:r>
      <w:r w:rsidRPr="005B1BE0">
        <w:rPr>
          <w:rFonts w:ascii="Times New Roman" w:eastAsia="Times New Roman" w:hAnsi="Times New Roman" w:cs="Times New Roman"/>
        </w:rPr>
        <w:t xml:space="preserve">.  </w:t>
      </w:r>
      <w:r w:rsidR="00EC0FE8" w:rsidRPr="005B1BE0">
        <w:rPr>
          <w:rFonts w:ascii="Times New Roman" w:eastAsia="Times New Roman" w:hAnsi="Times New Roman" w:cs="Times New Roman"/>
        </w:rPr>
        <w:t xml:space="preserve">On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 E</w:t>
      </w:r>
      <w:r w:rsidR="00CA5A67" w:rsidRPr="005B1BE0">
        <w:rPr>
          <w:rFonts w:ascii="Times New Roman" w:eastAsia="Times New Roman" w:hAnsi="Times New Roman" w:cs="Times New Roman"/>
        </w:rPr>
        <w:t>ffective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ha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po</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P</w:t>
      </w:r>
      <w:r w:rsidRPr="005B1BE0">
        <w:rPr>
          <w:rFonts w:ascii="Times New Roman" w:eastAsia="Times New Roman" w:hAnsi="Times New Roman" w:cs="Times New Roman"/>
          <w:spacing w:val="-2"/>
        </w:rPr>
        <w:t>ro</w:t>
      </w:r>
      <w:r w:rsidRPr="005B1BE0">
        <w:rPr>
          <w:rFonts w:ascii="Times New Roman" w:eastAsia="Times New Roman" w:hAnsi="Times New Roman" w:cs="Times New Roman"/>
          <w:spacing w:val="3"/>
        </w:rPr>
        <w:t>j</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op</w:t>
      </w:r>
      <w:r w:rsidRPr="005B1BE0">
        <w:rPr>
          <w:rFonts w:ascii="Times New Roman" w:eastAsia="Times New Roman" w:hAnsi="Times New Roman" w:cs="Times New Roman"/>
          <w:spacing w:val="-1"/>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cu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 xml:space="preserve">cash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equal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00D5522F">
        <w:rPr>
          <w:rFonts w:ascii="Times New Roman" w:eastAsia="Times New Roman" w:hAnsi="Times New Roman" w:cs="Times New Roman"/>
        </w:rPr>
        <w:t xml:space="preserve"> </w:t>
      </w:r>
      <w:r w:rsidR="0065131F">
        <w:rPr>
          <w:rFonts w:ascii="Times New Roman" w:eastAsia="Times New Roman" w:hAnsi="Times New Roman" w:cs="Times New Roman"/>
        </w:rPr>
        <w:t>$</w:t>
      </w:r>
      <w:r w:rsidR="00CA00B0">
        <w:rPr>
          <w:rFonts w:ascii="Times New Roman" w:eastAsia="Times New Roman" w:hAnsi="Times New Roman" w:cs="Times New Roman"/>
        </w:rPr>
        <w:t>TBD</w:t>
      </w:r>
      <w:r w:rsidRPr="005B1BE0">
        <w:rPr>
          <w:rFonts w:ascii="Times New Roman" w:eastAsia="Times New Roman" w:hAnsi="Times New Roman" w:cs="Times New Roman"/>
        </w:rPr>
        <w:t>.</w:t>
      </w:r>
    </w:p>
    <w:p w14:paraId="4EC5AD4E" w14:textId="77777777" w:rsidR="006019E8" w:rsidRPr="005B1BE0" w:rsidRDefault="006019E8" w:rsidP="006019E8">
      <w:pPr>
        <w:spacing w:before="19" w:after="0" w:line="220" w:lineRule="exact"/>
        <w:rPr>
          <w:rFonts w:ascii="Times New Roman" w:hAnsi="Times New Roman" w:cs="Times New Roman"/>
        </w:rPr>
      </w:pPr>
    </w:p>
    <w:p w14:paraId="10967B4E" w14:textId="3BF39ABB" w:rsidR="006019E8" w:rsidRPr="00FD5AEA" w:rsidRDefault="006019E8" w:rsidP="00F22418">
      <w:pPr>
        <w:pStyle w:val="ListParagraph"/>
        <w:numPr>
          <w:ilvl w:val="3"/>
          <w:numId w:val="4"/>
        </w:numPr>
        <w:spacing w:before="1" w:after="0" w:line="239" w:lineRule="auto"/>
        <w:ind w:left="0" w:right="307" w:firstLine="2160"/>
        <w:rPr>
          <w:rFonts w:ascii="Times New Roman" w:eastAsia="Times New Roman" w:hAnsi="Times New Roman" w:cs="Times New Roman"/>
        </w:rPr>
      </w:pPr>
      <w:r w:rsidRPr="005B1BE0">
        <w:rPr>
          <w:rFonts w:ascii="Times New Roman" w:eastAsia="Times New Roman" w:hAnsi="Times New Roman" w:cs="Times New Roman"/>
          <w:spacing w:val="-1"/>
          <w:u w:val="single" w:color="000000"/>
        </w:rPr>
        <w:t>D</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li</w:t>
      </w:r>
      <w:r w:rsidRPr="005B1BE0">
        <w:rPr>
          <w:rFonts w:ascii="Times New Roman" w:eastAsia="Times New Roman" w:hAnsi="Times New Roman" w:cs="Times New Roman"/>
          <w:spacing w:val="-2"/>
          <w:u w:val="single" w:color="000000"/>
        </w:rPr>
        <w:t>v</w:t>
      </w:r>
      <w:r w:rsidRPr="005B1BE0">
        <w:rPr>
          <w:rFonts w:ascii="Times New Roman" w:eastAsia="Times New Roman" w:hAnsi="Times New Roman" w:cs="Times New Roman"/>
          <w:u w:val="single" w:color="000000"/>
        </w:rPr>
        <w:t>e</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u w:val="single" w:color="000000"/>
        </w:rPr>
        <w:t>y</w:t>
      </w:r>
      <w:r w:rsidRPr="005B1BE0">
        <w:rPr>
          <w:rFonts w:ascii="Times New Roman" w:eastAsia="Times New Roman" w:hAnsi="Times New Roman" w:cs="Times New Roman"/>
          <w:spacing w:val="-2"/>
          <w:u w:val="single" w:color="000000"/>
        </w:rPr>
        <w:t xml:space="preserve"> </w:t>
      </w:r>
      <w:r w:rsidRPr="005B1BE0">
        <w:rPr>
          <w:rFonts w:ascii="Times New Roman" w:eastAsia="Times New Roman" w:hAnsi="Times New Roman" w:cs="Times New Roman"/>
          <w:u w:val="single" w:color="000000"/>
        </w:rPr>
        <w:t>Term</w:t>
      </w:r>
      <w:r w:rsidRPr="005B1BE0">
        <w:rPr>
          <w:rFonts w:ascii="Times New Roman" w:eastAsia="Times New Roman" w:hAnsi="Times New Roman" w:cs="Times New Roman"/>
          <w:spacing w:val="-4"/>
          <w:u w:val="single" w:color="000000"/>
        </w:rPr>
        <w:t xml:space="preserve"> </w:t>
      </w:r>
      <w:r w:rsidRPr="005B1BE0">
        <w:rPr>
          <w:rFonts w:ascii="Times New Roman" w:eastAsia="Times New Roman" w:hAnsi="Times New Roman" w:cs="Times New Roman"/>
          <w:u w:val="single" w:color="000000"/>
        </w:rPr>
        <w:t>Secu</w:t>
      </w:r>
      <w:r w:rsidRPr="005B1BE0">
        <w:rPr>
          <w:rFonts w:ascii="Times New Roman" w:eastAsia="Times New Roman" w:hAnsi="Times New Roman" w:cs="Times New Roman"/>
          <w:spacing w:val="-1"/>
          <w:u w:val="single" w:color="000000"/>
        </w:rPr>
        <w:t>r</w:t>
      </w:r>
      <w:r w:rsidRPr="005B1BE0">
        <w:rPr>
          <w:rFonts w:ascii="Times New Roman" w:eastAsia="Times New Roman" w:hAnsi="Times New Roman" w:cs="Times New Roman"/>
          <w:spacing w:val="1"/>
          <w:u w:val="single" w:color="000000"/>
        </w:rPr>
        <w:t>it</w:t>
      </w:r>
      <w:r w:rsidRPr="005B1BE0">
        <w:rPr>
          <w:rFonts w:ascii="Times New Roman" w:eastAsia="Times New Roman" w:hAnsi="Times New Roman" w:cs="Times New Roman"/>
          <w:spacing w:val="-1"/>
          <w:u w:val="single" w:color="000000"/>
        </w:rPr>
        <w:t>y</w:t>
      </w:r>
      <w:r w:rsidRPr="005B1BE0">
        <w:rPr>
          <w:rFonts w:ascii="Times New Roman" w:eastAsia="Times New Roman" w:hAnsi="Times New Roman" w:cs="Times New Roman"/>
        </w:rPr>
        <w:t xml:space="preserve">.  </w:t>
      </w:r>
      <w:r w:rsidR="00B06069" w:rsidRPr="005B1BE0">
        <w:rPr>
          <w:rFonts w:ascii="Times New Roman" w:eastAsia="Times New Roman" w:hAnsi="Times New Roman" w:cs="Times New Roman"/>
        </w:rPr>
        <w:t>W</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spacing w:val="1"/>
        </w:rPr>
        <w:t>t</w:t>
      </w:r>
      <w:r w:rsidR="00B06069" w:rsidRPr="005B1BE0">
        <w:rPr>
          <w:rFonts w:ascii="Times New Roman" w:eastAsia="Times New Roman" w:hAnsi="Times New Roman" w:cs="Times New Roman"/>
          <w:spacing w:val="-2"/>
        </w:rPr>
        <w:t>h</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rPr>
        <w:t xml:space="preserve">n </w:t>
      </w:r>
      <w:r w:rsidR="00B06069" w:rsidRPr="005B1BE0">
        <w:rPr>
          <w:rFonts w:ascii="Times New Roman" w:eastAsia="Times New Roman" w:hAnsi="Times New Roman" w:cs="Times New Roman"/>
          <w:spacing w:val="-2"/>
        </w:rPr>
        <w:t>f</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spacing w:val="-2"/>
        </w:rPr>
        <w:t>v</w:t>
      </w:r>
      <w:r w:rsidR="00B06069" w:rsidRPr="005B1BE0">
        <w:rPr>
          <w:rFonts w:ascii="Times New Roman" w:eastAsia="Times New Roman" w:hAnsi="Times New Roman" w:cs="Times New Roman"/>
        </w:rPr>
        <w:t xml:space="preserve">e </w:t>
      </w:r>
      <w:r w:rsidR="00B06069" w:rsidRPr="005B1BE0">
        <w:rPr>
          <w:rFonts w:ascii="Times New Roman" w:eastAsia="Times New Roman" w:hAnsi="Times New Roman" w:cs="Times New Roman"/>
          <w:spacing w:val="1"/>
        </w:rPr>
        <w:t>(</w:t>
      </w:r>
      <w:r w:rsidR="00B06069" w:rsidRPr="005B1BE0">
        <w:rPr>
          <w:rFonts w:ascii="Times New Roman" w:eastAsia="Times New Roman" w:hAnsi="Times New Roman" w:cs="Times New Roman"/>
          <w:spacing w:val="-2"/>
        </w:rPr>
        <w:t>5</w:t>
      </w:r>
      <w:r w:rsidR="00B06069" w:rsidRPr="005B1BE0">
        <w:rPr>
          <w:rFonts w:ascii="Times New Roman" w:eastAsia="Times New Roman" w:hAnsi="Times New Roman" w:cs="Times New Roman"/>
        </w:rPr>
        <w:t>)</w:t>
      </w:r>
      <w:r w:rsidR="00B06069" w:rsidRPr="005B1BE0">
        <w:rPr>
          <w:rFonts w:ascii="Times New Roman" w:eastAsia="Times New Roman" w:hAnsi="Times New Roman" w:cs="Times New Roman"/>
          <w:spacing w:val="1"/>
        </w:rPr>
        <w:t xml:space="preserve"> </w:t>
      </w:r>
      <w:r w:rsidR="00B06069" w:rsidRPr="005B1BE0">
        <w:rPr>
          <w:rFonts w:ascii="Times New Roman" w:eastAsia="Times New Roman" w:hAnsi="Times New Roman" w:cs="Times New Roman"/>
          <w:spacing w:val="-1"/>
        </w:rPr>
        <w:t>B</w:t>
      </w:r>
      <w:r w:rsidR="00B06069" w:rsidRPr="005B1BE0">
        <w:rPr>
          <w:rFonts w:ascii="Times New Roman" w:eastAsia="Times New Roman" w:hAnsi="Times New Roman" w:cs="Times New Roman"/>
        </w:rPr>
        <w:t>u</w:t>
      </w:r>
      <w:r w:rsidR="00B06069" w:rsidRPr="005B1BE0">
        <w:rPr>
          <w:rFonts w:ascii="Times New Roman" w:eastAsia="Times New Roman" w:hAnsi="Times New Roman" w:cs="Times New Roman"/>
          <w:spacing w:val="-2"/>
        </w:rPr>
        <w:t>s</w:t>
      </w:r>
      <w:r w:rsidR="00B06069" w:rsidRPr="005B1BE0">
        <w:rPr>
          <w:rFonts w:ascii="Times New Roman" w:eastAsia="Times New Roman" w:hAnsi="Times New Roman" w:cs="Times New Roman"/>
          <w:spacing w:val="1"/>
        </w:rPr>
        <w:t>i</w:t>
      </w:r>
      <w:r w:rsidR="00B06069" w:rsidRPr="005B1BE0">
        <w:rPr>
          <w:rFonts w:ascii="Times New Roman" w:eastAsia="Times New Roman" w:hAnsi="Times New Roman" w:cs="Times New Roman"/>
        </w:rPr>
        <w:t>n</w:t>
      </w:r>
      <w:r w:rsidR="00B06069" w:rsidRPr="005B1BE0">
        <w:rPr>
          <w:rFonts w:ascii="Times New Roman" w:eastAsia="Times New Roman" w:hAnsi="Times New Roman" w:cs="Times New Roman"/>
          <w:spacing w:val="-2"/>
        </w:rPr>
        <w:t>e</w:t>
      </w:r>
      <w:r w:rsidR="00B06069" w:rsidRPr="005B1BE0">
        <w:rPr>
          <w:rFonts w:ascii="Times New Roman" w:eastAsia="Times New Roman" w:hAnsi="Times New Roman" w:cs="Times New Roman"/>
        </w:rPr>
        <w:t>ss</w:t>
      </w:r>
      <w:r w:rsidR="00B06069" w:rsidRPr="005B1BE0">
        <w:rPr>
          <w:rFonts w:ascii="Times New Roman" w:eastAsia="Times New Roman" w:hAnsi="Times New Roman" w:cs="Times New Roman"/>
          <w:spacing w:val="1"/>
        </w:rPr>
        <w:t xml:space="preserve"> </w:t>
      </w:r>
      <w:r w:rsidR="00B06069" w:rsidRPr="005B1BE0">
        <w:rPr>
          <w:rFonts w:ascii="Times New Roman" w:eastAsia="Times New Roman" w:hAnsi="Times New Roman" w:cs="Times New Roman"/>
          <w:spacing w:val="-1"/>
        </w:rPr>
        <w:t>D</w:t>
      </w:r>
      <w:r w:rsidR="00B06069" w:rsidRPr="005B1BE0">
        <w:rPr>
          <w:rFonts w:ascii="Times New Roman" w:eastAsia="Times New Roman" w:hAnsi="Times New Roman" w:cs="Times New Roman"/>
        </w:rPr>
        <w:t>a</w:t>
      </w:r>
      <w:r w:rsidR="00B06069" w:rsidRPr="005B1BE0">
        <w:rPr>
          <w:rFonts w:ascii="Times New Roman" w:eastAsia="Times New Roman" w:hAnsi="Times New Roman" w:cs="Times New Roman"/>
          <w:spacing w:val="-2"/>
        </w:rPr>
        <w:t>y</w:t>
      </w:r>
      <w:r w:rsidR="00B06069" w:rsidRPr="005B1BE0">
        <w:rPr>
          <w:rFonts w:ascii="Times New Roman" w:eastAsia="Times New Roman" w:hAnsi="Times New Roman" w:cs="Times New Roman"/>
        </w:rPr>
        <w:t>s p</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or</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4"/>
        </w:rPr>
        <w:t>I</w:t>
      </w:r>
      <w:r w:rsidRPr="005B1BE0">
        <w:rPr>
          <w:rFonts w:ascii="Times New Roman" w:eastAsia="Times New Roman" w:hAnsi="Times New Roman" w:cs="Times New Roman"/>
        </w:rPr>
        <w:t>n</w:t>
      </w:r>
      <w:r w:rsidRPr="005B1BE0">
        <w:rPr>
          <w:rFonts w:ascii="Times New Roman" w:eastAsia="Times New Roman" w:hAnsi="Times New Roman" w:cs="Times New Roman"/>
          <w:spacing w:val="1"/>
        </w:rPr>
        <w:t>it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rPr>
        <w:t>a</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sh</w:t>
      </w:r>
      <w:r w:rsidRPr="005B1BE0">
        <w:rPr>
          <w:rFonts w:ascii="Times New Roman" w:eastAsia="Times New Roman" w:hAnsi="Times New Roman" w:cs="Times New Roman"/>
          <w:spacing w:val="-2"/>
        </w:rPr>
        <w:t>a</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l post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D</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li</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y</w:t>
      </w:r>
      <w:r w:rsidRPr="005B1BE0">
        <w:rPr>
          <w:rFonts w:ascii="Times New Roman" w:eastAsia="Times New Roman" w:hAnsi="Times New Roman" w:cs="Times New Roman"/>
          <w:spacing w:val="-5"/>
        </w:rPr>
        <w:t xml:space="preserve"> </w:t>
      </w:r>
      <w:r w:rsidRPr="005B1BE0">
        <w:rPr>
          <w:rFonts w:ascii="Times New Roman" w:eastAsia="Times New Roman" w:hAnsi="Times New Roman" w:cs="Times New Roman"/>
          <w:spacing w:val="2"/>
        </w:rPr>
        <w:t>T</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Secu</w:t>
      </w:r>
      <w:r w:rsidRPr="005B1BE0">
        <w:rPr>
          <w:rFonts w:ascii="Times New Roman" w:eastAsia="Times New Roman" w:hAnsi="Times New Roman" w:cs="Times New Roman"/>
          <w:spacing w:val="-1"/>
        </w:rPr>
        <w:t>rit</w:t>
      </w:r>
      <w:r w:rsidRPr="005B1BE0">
        <w:rPr>
          <w:rFonts w:ascii="Times New Roman" w:eastAsia="Times New Roman" w:hAnsi="Times New Roman" w:cs="Times New Roman"/>
        </w:rPr>
        <w:t>y</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 xml:space="preserve">n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he</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f</w:t>
      </w:r>
      <w:r w:rsidRPr="005B1BE0">
        <w:rPr>
          <w:rFonts w:ascii="Times New Roman" w:eastAsia="Times New Roman" w:hAnsi="Times New Roman" w:cs="Times New Roman"/>
        </w:rPr>
        <w:t>o</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m</w:t>
      </w:r>
      <w:r w:rsidRPr="005B1BE0">
        <w:rPr>
          <w:rFonts w:ascii="Times New Roman" w:eastAsia="Times New Roman" w:hAnsi="Times New Roman" w:cs="Times New Roman"/>
          <w:spacing w:val="-4"/>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2"/>
        </w:rPr>
        <w:t>a</w:t>
      </w:r>
      <w:r w:rsidRPr="005B1BE0">
        <w:rPr>
          <w:rFonts w:ascii="Times New Roman" w:eastAsia="Times New Roman" w:hAnsi="Times New Roman" w:cs="Times New Roman"/>
        </w:rPr>
        <w:t xml:space="preserve">sh </w:t>
      </w:r>
      <w:r w:rsidRPr="005B1BE0">
        <w:rPr>
          <w:rFonts w:ascii="Times New Roman" w:eastAsia="Times New Roman" w:hAnsi="Times New Roman" w:cs="Times New Roman"/>
          <w:spacing w:val="-2"/>
        </w:rPr>
        <w:t>o</w:t>
      </w:r>
      <w:r w:rsidRPr="005B1BE0">
        <w:rPr>
          <w:rFonts w:ascii="Times New Roman" w:eastAsia="Times New Roman" w:hAnsi="Times New Roman" w:cs="Times New Roman"/>
        </w:rPr>
        <w:t>r</w:t>
      </w:r>
      <w:r w:rsidRPr="005B1BE0">
        <w:rPr>
          <w:rFonts w:ascii="Times New Roman" w:eastAsia="Times New Roman" w:hAnsi="Times New Roman" w:cs="Times New Roman"/>
          <w:spacing w:val="1"/>
        </w:rPr>
        <w:t xml:space="preserve"> l</w:t>
      </w:r>
      <w:r w:rsidRPr="005B1BE0">
        <w:rPr>
          <w:rFonts w:ascii="Times New Roman" w:eastAsia="Times New Roman" w:hAnsi="Times New Roman" w:cs="Times New Roman"/>
          <w:spacing w:val="-2"/>
        </w:rPr>
        <w:t>e</w:t>
      </w:r>
      <w:r w:rsidRPr="005B1BE0">
        <w:rPr>
          <w:rFonts w:ascii="Times New Roman" w:eastAsia="Times New Roman" w:hAnsi="Times New Roman" w:cs="Times New Roman"/>
          <w:spacing w:val="-1"/>
        </w:rPr>
        <w:t>tt</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of</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c</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i</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n an</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w:t>
      </w:r>
      <w:r w:rsidRPr="005B1BE0">
        <w:rPr>
          <w:rFonts w:ascii="Times New Roman" w:eastAsia="Times New Roman" w:hAnsi="Times New Roman" w:cs="Times New Roman"/>
          <w:spacing w:val="-3"/>
        </w:rPr>
        <w:t>m</w:t>
      </w:r>
      <w:r w:rsidRPr="005B1BE0">
        <w:rPr>
          <w:rFonts w:ascii="Times New Roman" w:eastAsia="Times New Roman" w:hAnsi="Times New Roman" w:cs="Times New Roman"/>
        </w:rPr>
        <w:t>ount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e</w:t>
      </w:r>
      <w:r w:rsidRPr="005B1BE0">
        <w:rPr>
          <w:rFonts w:ascii="Times New Roman" w:eastAsia="Times New Roman" w:hAnsi="Times New Roman" w:cs="Times New Roman"/>
        </w:rPr>
        <w:t>qual</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00192A38" w:rsidRPr="00192A38">
        <w:rPr>
          <w:rFonts w:ascii="Times New Roman" w:eastAsia="Times New Roman" w:hAnsi="Times New Roman" w:cs="Times New Roman"/>
        </w:rPr>
        <w:t xml:space="preserve"> </w:t>
      </w:r>
      <w:r w:rsidR="0065131F">
        <w:rPr>
          <w:rFonts w:ascii="Times New Roman" w:eastAsia="Times New Roman" w:hAnsi="Times New Roman" w:cs="Times New Roman"/>
        </w:rPr>
        <w:t>$</w:t>
      </w:r>
      <w:r w:rsidR="00CA00B0">
        <w:rPr>
          <w:rFonts w:ascii="Times New Roman" w:eastAsia="Times New Roman" w:hAnsi="Times New Roman" w:cs="Times New Roman"/>
        </w:rPr>
        <w:t>TBD</w:t>
      </w:r>
      <w:r w:rsidRPr="005B1BE0">
        <w:rPr>
          <w:rFonts w:ascii="Times New Roman" w:eastAsia="Times New Roman" w:hAnsi="Times New Roman" w:cs="Times New Roman"/>
        </w:rPr>
        <w:t xml:space="preserve">.  </w:t>
      </w:r>
      <w:r w:rsidRPr="005B1BE0">
        <w:rPr>
          <w:rFonts w:ascii="Times New Roman" w:eastAsia="Times New Roman" w:hAnsi="Times New Roman" w:cs="Times New Roman"/>
          <w:spacing w:val="-2"/>
        </w:rPr>
        <w:t>W</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 xml:space="preserve">h </w:t>
      </w:r>
      <w:r w:rsidRPr="005B1BE0">
        <w:rPr>
          <w:rFonts w:ascii="Times New Roman" w:eastAsia="Times New Roman" w:hAnsi="Times New Roman" w:cs="Times New Roman"/>
          <w:spacing w:val="-3"/>
        </w:rPr>
        <w:t>B</w:t>
      </w:r>
      <w:r w:rsidRPr="005B1BE0">
        <w:rPr>
          <w:rFonts w:ascii="Times New Roman" w:eastAsia="Times New Roman" w:hAnsi="Times New Roman" w:cs="Times New Roman"/>
        </w:rPr>
        <w:t>u</w:t>
      </w:r>
      <w:r w:rsidRPr="005B1BE0">
        <w:rPr>
          <w:rFonts w:ascii="Times New Roman" w:eastAsia="Times New Roman" w:hAnsi="Times New Roman" w:cs="Times New Roman"/>
          <w:spacing w:val="-2"/>
        </w:rPr>
        <w:t>y</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r’</w:t>
      </w:r>
      <w:r w:rsidRPr="005B1BE0">
        <w:rPr>
          <w:rFonts w:ascii="Times New Roman" w:eastAsia="Times New Roman" w:hAnsi="Times New Roman" w:cs="Times New Roman"/>
        </w:rPr>
        <w:t>s</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con</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en</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er</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ay</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app</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 xml:space="preserve">y </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 xml:space="preserve">he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o</w:t>
      </w:r>
      <w:r w:rsidRPr="005B1BE0">
        <w:rPr>
          <w:rFonts w:ascii="Times New Roman" w:eastAsia="Times New Roman" w:hAnsi="Times New Roman" w:cs="Times New Roman"/>
          <w:spacing w:val="1"/>
        </w:rPr>
        <w:t>j</w:t>
      </w:r>
      <w:r w:rsidRPr="005B1BE0">
        <w:rPr>
          <w:rFonts w:ascii="Times New Roman" w:eastAsia="Times New Roman" w:hAnsi="Times New Roman" w:cs="Times New Roman"/>
        </w:rPr>
        <w:t>ect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3"/>
        </w:rPr>
        <w:t>D</w:t>
      </w:r>
      <w:r w:rsidRPr="005B1BE0">
        <w:rPr>
          <w:rFonts w:ascii="Times New Roman" w:eastAsia="Times New Roman" w:hAnsi="Times New Roman" w:cs="Times New Roman"/>
        </w:rPr>
        <w:t>e</w:t>
      </w:r>
      <w:r w:rsidRPr="005B1BE0">
        <w:rPr>
          <w:rFonts w:ascii="Times New Roman" w:eastAsia="Times New Roman" w:hAnsi="Times New Roman" w:cs="Times New Roman"/>
          <w:spacing w:val="-2"/>
        </w:rPr>
        <w:t>v</w:t>
      </w:r>
      <w:r w:rsidRPr="005B1BE0">
        <w:rPr>
          <w:rFonts w:ascii="Times New Roman" w:eastAsia="Times New Roman" w:hAnsi="Times New Roman" w:cs="Times New Roman"/>
        </w:rPr>
        <w:t>e</w:t>
      </w:r>
      <w:r w:rsidRPr="005B1BE0">
        <w:rPr>
          <w:rFonts w:ascii="Times New Roman" w:eastAsia="Times New Roman" w:hAnsi="Times New Roman" w:cs="Times New Roman"/>
          <w:spacing w:val="1"/>
        </w:rPr>
        <w:t>l</w:t>
      </w:r>
      <w:r w:rsidRPr="005B1BE0">
        <w:rPr>
          <w:rFonts w:ascii="Times New Roman" w:eastAsia="Times New Roman" w:hAnsi="Times New Roman" w:cs="Times New Roman"/>
        </w:rPr>
        <w:t>op</w:t>
      </w:r>
      <w:r w:rsidRPr="005B1BE0">
        <w:rPr>
          <w:rFonts w:ascii="Times New Roman" w:eastAsia="Times New Roman" w:hAnsi="Times New Roman" w:cs="Times New Roman"/>
          <w:spacing w:val="-4"/>
        </w:rPr>
        <w:t>m</w:t>
      </w:r>
      <w:r w:rsidRPr="005B1BE0">
        <w:rPr>
          <w:rFonts w:ascii="Times New Roman" w:eastAsia="Times New Roman" w:hAnsi="Times New Roman" w:cs="Times New Roman"/>
        </w:rPr>
        <w:t>ent</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3"/>
        </w:rPr>
        <w:t>S</w:t>
      </w:r>
      <w:r w:rsidRPr="005B1BE0">
        <w:rPr>
          <w:rFonts w:ascii="Times New Roman" w:eastAsia="Times New Roman" w:hAnsi="Times New Roman" w:cs="Times New Roman"/>
        </w:rPr>
        <w:t>ecu</w:t>
      </w:r>
      <w:r w:rsidRPr="005B1BE0">
        <w:rPr>
          <w:rFonts w:ascii="Times New Roman" w:eastAsia="Times New Roman" w:hAnsi="Times New Roman" w:cs="Times New Roman"/>
          <w:spacing w:val="-2"/>
        </w:rPr>
        <w:t>r</w:t>
      </w:r>
      <w:r w:rsidRPr="005B1BE0">
        <w:rPr>
          <w:rFonts w:ascii="Times New Roman" w:eastAsia="Times New Roman" w:hAnsi="Times New Roman" w:cs="Times New Roman"/>
          <w:spacing w:val="1"/>
        </w:rPr>
        <w:t>it</w:t>
      </w:r>
      <w:r w:rsidRPr="005B1BE0">
        <w:rPr>
          <w:rFonts w:ascii="Times New Roman" w:eastAsia="Times New Roman" w:hAnsi="Times New Roman" w:cs="Times New Roman"/>
        </w:rPr>
        <w:t>y po</w:t>
      </w:r>
      <w:r w:rsidRPr="005B1BE0">
        <w:rPr>
          <w:rFonts w:ascii="Times New Roman" w:eastAsia="Times New Roman" w:hAnsi="Times New Roman" w:cs="Times New Roman"/>
          <w:spacing w:val="-2"/>
        </w:rPr>
        <w:t>s</w:t>
      </w:r>
      <w:r w:rsidRPr="005B1BE0">
        <w:rPr>
          <w:rFonts w:ascii="Times New Roman" w:eastAsia="Times New Roman" w:hAnsi="Times New Roman" w:cs="Times New Roman"/>
          <w:spacing w:val="1"/>
        </w:rPr>
        <w:t>t</w:t>
      </w:r>
      <w:r w:rsidRPr="005B1BE0">
        <w:rPr>
          <w:rFonts w:ascii="Times New Roman" w:eastAsia="Times New Roman" w:hAnsi="Times New Roman" w:cs="Times New Roman"/>
        </w:rPr>
        <w:t>ed</w:t>
      </w:r>
      <w:r w:rsidRPr="005B1BE0">
        <w:rPr>
          <w:rFonts w:ascii="Times New Roman" w:eastAsia="Times New Roman" w:hAnsi="Times New Roman" w:cs="Times New Roman"/>
          <w:spacing w:val="1"/>
        </w:rPr>
        <w:t xml:space="preserve"> </w:t>
      </w:r>
      <w:r w:rsidRPr="005B1BE0">
        <w:rPr>
          <w:rFonts w:ascii="Times New Roman" w:eastAsia="Times New Roman" w:hAnsi="Times New Roman" w:cs="Times New Roman"/>
          <w:spacing w:val="-2"/>
        </w:rPr>
        <w:t>p</w:t>
      </w:r>
      <w:r w:rsidRPr="005B1BE0">
        <w:rPr>
          <w:rFonts w:ascii="Times New Roman" w:eastAsia="Times New Roman" w:hAnsi="Times New Roman" w:cs="Times New Roman"/>
        </w:rPr>
        <w:t>u</w:t>
      </w:r>
      <w:r w:rsidRPr="005B1BE0">
        <w:rPr>
          <w:rFonts w:ascii="Times New Roman" w:eastAsia="Times New Roman" w:hAnsi="Times New Roman" w:cs="Times New Roman"/>
          <w:spacing w:val="1"/>
        </w:rPr>
        <w:t>r</w:t>
      </w:r>
      <w:r w:rsidRPr="005B1BE0">
        <w:rPr>
          <w:rFonts w:ascii="Times New Roman" w:eastAsia="Times New Roman" w:hAnsi="Times New Roman" w:cs="Times New Roman"/>
          <w:spacing w:val="-2"/>
        </w:rPr>
        <w:t>s</w:t>
      </w:r>
      <w:r w:rsidRPr="005B1BE0">
        <w:rPr>
          <w:rFonts w:ascii="Times New Roman" w:eastAsia="Times New Roman" w:hAnsi="Times New Roman" w:cs="Times New Roman"/>
        </w:rPr>
        <w:t>ua</w:t>
      </w:r>
      <w:r w:rsidRPr="005B1BE0">
        <w:rPr>
          <w:rFonts w:ascii="Times New Roman" w:eastAsia="Times New Roman" w:hAnsi="Times New Roman" w:cs="Times New Roman"/>
          <w:spacing w:val="-2"/>
        </w:rPr>
        <w:t>n</w:t>
      </w:r>
      <w:r w:rsidRPr="005B1BE0">
        <w:rPr>
          <w:rFonts w:ascii="Times New Roman" w:eastAsia="Times New Roman" w:hAnsi="Times New Roman" w:cs="Times New Roman"/>
        </w:rPr>
        <w:t>t</w:t>
      </w:r>
      <w:r w:rsidRPr="005B1BE0">
        <w:rPr>
          <w:rFonts w:ascii="Times New Roman" w:eastAsia="Times New Roman" w:hAnsi="Times New Roman" w:cs="Times New Roman"/>
          <w:spacing w:val="1"/>
        </w:rPr>
        <w:t xml:space="preserve"> t</w:t>
      </w:r>
      <w:r w:rsidRPr="005B1BE0">
        <w:rPr>
          <w:rFonts w:ascii="Times New Roman" w:eastAsia="Times New Roman" w:hAnsi="Times New Roman" w:cs="Times New Roman"/>
        </w:rPr>
        <w:t>o</w:t>
      </w:r>
      <w:r w:rsidRPr="005B1BE0">
        <w:rPr>
          <w:rFonts w:ascii="Times New Roman" w:eastAsia="Times New Roman" w:hAnsi="Times New Roman" w:cs="Times New Roman"/>
          <w:spacing w:val="-2"/>
        </w:rPr>
        <w:t xml:space="preserve"> </w:t>
      </w:r>
      <w:r w:rsidRPr="005B1BE0">
        <w:rPr>
          <w:rFonts w:ascii="Times New Roman" w:eastAsia="Times New Roman" w:hAnsi="Times New Roman" w:cs="Times New Roman"/>
        </w:rPr>
        <w:t>Sec</w:t>
      </w:r>
      <w:r w:rsidRPr="005B1BE0">
        <w:rPr>
          <w:rFonts w:ascii="Times New Roman" w:eastAsia="Times New Roman" w:hAnsi="Times New Roman" w:cs="Times New Roman"/>
          <w:spacing w:val="-1"/>
        </w:rPr>
        <w:t>t</w:t>
      </w:r>
      <w:r w:rsidRPr="005B1BE0">
        <w:rPr>
          <w:rFonts w:ascii="Times New Roman" w:eastAsia="Times New Roman" w:hAnsi="Times New Roman" w:cs="Times New Roman"/>
          <w:spacing w:val="1"/>
        </w:rPr>
        <w:t>i</w:t>
      </w:r>
      <w:r w:rsidRPr="005B1BE0">
        <w:rPr>
          <w:rFonts w:ascii="Times New Roman" w:eastAsia="Times New Roman" w:hAnsi="Times New Roman" w:cs="Times New Roman"/>
        </w:rPr>
        <w:t>on</w:t>
      </w:r>
      <w:r w:rsidRPr="00FD5AEA">
        <w:rPr>
          <w:rFonts w:ascii="Times New Roman" w:eastAsia="Times New Roman" w:hAnsi="Times New Roman" w:cs="Times New Roman"/>
        </w:rPr>
        <w:t xml:space="preserve"> 1</w:t>
      </w:r>
      <w:r w:rsidRPr="00FD5AEA">
        <w:rPr>
          <w:rFonts w:ascii="Times New Roman" w:eastAsia="Times New Roman" w:hAnsi="Times New Roman" w:cs="Times New Roman"/>
          <w:spacing w:val="-2"/>
        </w:rPr>
        <w:t>0</w:t>
      </w:r>
      <w:r w:rsidRPr="00FD5AEA">
        <w:rPr>
          <w:rFonts w:ascii="Times New Roman" w:eastAsia="Times New Roman" w:hAnsi="Times New Roman" w:cs="Times New Roman"/>
        </w:rPr>
        <w:t>.4</w:t>
      </w:r>
      <w:r w:rsidRPr="00FD5AEA">
        <w:rPr>
          <w:rFonts w:ascii="Times New Roman" w:eastAsia="Times New Roman" w:hAnsi="Times New Roman" w:cs="Times New Roman"/>
          <w:spacing w:val="1"/>
        </w:rPr>
        <w:t>(</w:t>
      </w:r>
      <w:r w:rsidRPr="00FD5AEA">
        <w:rPr>
          <w:rFonts w:ascii="Times New Roman" w:eastAsia="Times New Roman" w:hAnsi="Times New Roman" w:cs="Times New Roman"/>
          <w:spacing w:val="-2"/>
        </w:rPr>
        <w:t>a</w:t>
      </w:r>
      <w:r w:rsidRPr="00FD5AEA">
        <w:rPr>
          <w:rFonts w:ascii="Times New Roman" w:eastAsia="Times New Roman" w:hAnsi="Times New Roman" w:cs="Times New Roman"/>
          <w:spacing w:val="1"/>
        </w:rPr>
        <w:t>)</w:t>
      </w:r>
      <w:r w:rsidRPr="00FD5AEA">
        <w:rPr>
          <w:rFonts w:ascii="Times New Roman" w:eastAsia="Times New Roman" w:hAnsi="Times New Roman" w:cs="Times New Roman"/>
          <w:spacing w:val="-2"/>
        </w:rPr>
        <w:t>(</w:t>
      </w:r>
      <w:r w:rsidRPr="00FD5AEA">
        <w:rPr>
          <w:rFonts w:ascii="Times New Roman" w:eastAsia="Times New Roman" w:hAnsi="Times New Roman" w:cs="Times New Roman"/>
          <w:spacing w:val="1"/>
        </w:rPr>
        <w:t>i</w:t>
      </w:r>
      <w:r w:rsidRPr="00FD5AEA">
        <w:rPr>
          <w:rFonts w:ascii="Times New Roman" w:eastAsia="Times New Roman" w:hAnsi="Times New Roman" w:cs="Times New Roman"/>
        </w:rPr>
        <w:t xml:space="preserve">) </w:t>
      </w:r>
      <w:r w:rsidRPr="00FD5AEA">
        <w:rPr>
          <w:rFonts w:ascii="Times New Roman" w:eastAsia="Times New Roman" w:hAnsi="Times New Roman" w:cs="Times New Roman"/>
          <w:spacing w:val="1"/>
        </w:rPr>
        <w:t>t</w:t>
      </w:r>
      <w:r w:rsidRPr="00FD5AEA">
        <w:rPr>
          <w:rFonts w:ascii="Times New Roman" w:eastAsia="Times New Roman" w:hAnsi="Times New Roman" w:cs="Times New Roman"/>
        </w:rPr>
        <w:t>o</w:t>
      </w:r>
      <w:r w:rsidRPr="00FD5AEA">
        <w:rPr>
          <w:rFonts w:ascii="Times New Roman" w:eastAsia="Times New Roman" w:hAnsi="Times New Roman" w:cs="Times New Roman"/>
          <w:spacing w:val="-1"/>
        </w:rPr>
        <w:t>w</w:t>
      </w:r>
      <w:r w:rsidRPr="00FD5AEA">
        <w:rPr>
          <w:rFonts w:ascii="Times New Roman" w:eastAsia="Times New Roman" w:hAnsi="Times New Roman" w:cs="Times New Roman"/>
          <w:spacing w:val="-2"/>
        </w:rPr>
        <w:t>a</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d</w:t>
      </w:r>
      <w:r w:rsidRPr="00FD5AEA">
        <w:rPr>
          <w:rFonts w:ascii="Times New Roman" w:eastAsia="Times New Roman" w:hAnsi="Times New Roman" w:cs="Times New Roman"/>
          <w:spacing w:val="-2"/>
        </w:rPr>
        <w:t xml:space="preserve"> </w:t>
      </w:r>
      <w:r w:rsidRPr="00FD5AEA">
        <w:rPr>
          <w:rFonts w:ascii="Times New Roman" w:eastAsia="Times New Roman" w:hAnsi="Times New Roman" w:cs="Times New Roman"/>
          <w:spacing w:val="1"/>
        </w:rPr>
        <w:t>t</w:t>
      </w:r>
      <w:r w:rsidRPr="00FD5AEA">
        <w:rPr>
          <w:rFonts w:ascii="Times New Roman" w:eastAsia="Times New Roman" w:hAnsi="Times New Roman" w:cs="Times New Roman"/>
          <w:spacing w:val="-2"/>
        </w:rPr>
        <w:t>h</w:t>
      </w:r>
      <w:r w:rsidRPr="00FD5AEA">
        <w:rPr>
          <w:rFonts w:ascii="Times New Roman" w:eastAsia="Times New Roman" w:hAnsi="Times New Roman" w:cs="Times New Roman"/>
        </w:rPr>
        <w:t>e De</w:t>
      </w:r>
      <w:r w:rsidRPr="00FD5AEA">
        <w:rPr>
          <w:rFonts w:ascii="Times New Roman" w:eastAsia="Times New Roman" w:hAnsi="Times New Roman" w:cs="Times New Roman"/>
          <w:spacing w:val="-2"/>
        </w:rPr>
        <w:t>l</w:t>
      </w:r>
      <w:r w:rsidRPr="00FD5AEA">
        <w:rPr>
          <w:rFonts w:ascii="Times New Roman" w:eastAsia="Times New Roman" w:hAnsi="Times New Roman" w:cs="Times New Roman"/>
          <w:spacing w:val="1"/>
        </w:rPr>
        <w:t>i</w:t>
      </w:r>
      <w:r w:rsidRPr="00FD5AEA">
        <w:rPr>
          <w:rFonts w:ascii="Times New Roman" w:eastAsia="Times New Roman" w:hAnsi="Times New Roman" w:cs="Times New Roman"/>
          <w:spacing w:val="-2"/>
        </w:rPr>
        <w:t>v</w:t>
      </w:r>
      <w:r w:rsidRPr="00FD5AEA">
        <w:rPr>
          <w:rFonts w:ascii="Times New Roman" w:eastAsia="Times New Roman" w:hAnsi="Times New Roman" w:cs="Times New Roman"/>
        </w:rPr>
        <w:t>e</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y</w:t>
      </w:r>
      <w:r w:rsidRPr="00FD5AEA">
        <w:rPr>
          <w:rFonts w:ascii="Times New Roman" w:eastAsia="Times New Roman" w:hAnsi="Times New Roman" w:cs="Times New Roman"/>
          <w:spacing w:val="-2"/>
        </w:rPr>
        <w:t xml:space="preserve"> </w:t>
      </w:r>
      <w:r w:rsidRPr="00FD5AEA">
        <w:rPr>
          <w:rFonts w:ascii="Times New Roman" w:eastAsia="Times New Roman" w:hAnsi="Times New Roman" w:cs="Times New Roman"/>
          <w:spacing w:val="2"/>
        </w:rPr>
        <w:t>T</w:t>
      </w:r>
      <w:r w:rsidRPr="00FD5AEA">
        <w:rPr>
          <w:rFonts w:ascii="Times New Roman" w:eastAsia="Times New Roman" w:hAnsi="Times New Roman" w:cs="Times New Roman"/>
          <w:spacing w:val="-2"/>
        </w:rPr>
        <w:t>e</w:t>
      </w:r>
      <w:r w:rsidRPr="00FD5AEA">
        <w:rPr>
          <w:rFonts w:ascii="Times New Roman" w:eastAsia="Times New Roman" w:hAnsi="Times New Roman" w:cs="Times New Roman"/>
          <w:spacing w:val="1"/>
        </w:rPr>
        <w:t>r</w:t>
      </w:r>
      <w:r w:rsidRPr="00FD5AEA">
        <w:rPr>
          <w:rFonts w:ascii="Times New Roman" w:eastAsia="Times New Roman" w:hAnsi="Times New Roman" w:cs="Times New Roman"/>
        </w:rPr>
        <w:t>m Secu</w:t>
      </w:r>
      <w:r w:rsidRPr="00FD5AEA">
        <w:rPr>
          <w:rFonts w:ascii="Times New Roman" w:eastAsia="Times New Roman" w:hAnsi="Times New Roman" w:cs="Times New Roman"/>
          <w:spacing w:val="-1"/>
        </w:rPr>
        <w:t>r</w:t>
      </w:r>
      <w:r w:rsidRPr="00FD5AEA">
        <w:rPr>
          <w:rFonts w:ascii="Times New Roman" w:eastAsia="Times New Roman" w:hAnsi="Times New Roman" w:cs="Times New Roman"/>
          <w:spacing w:val="1"/>
        </w:rPr>
        <w:t>it</w:t>
      </w:r>
      <w:r w:rsidRPr="00FD5AEA">
        <w:rPr>
          <w:rFonts w:ascii="Times New Roman" w:eastAsia="Times New Roman" w:hAnsi="Times New Roman" w:cs="Times New Roman"/>
          <w:spacing w:val="-2"/>
        </w:rPr>
        <w:t>y</w:t>
      </w:r>
      <w:r w:rsidRPr="00FD5AEA">
        <w:rPr>
          <w:rFonts w:ascii="Times New Roman" w:eastAsia="Times New Roman" w:hAnsi="Times New Roman" w:cs="Times New Roman"/>
        </w:rPr>
        <w:t>.</w:t>
      </w:r>
    </w:p>
    <w:p w14:paraId="78051D60" w14:textId="77777777" w:rsidR="006019E8" w:rsidRPr="006C4075" w:rsidRDefault="006019E8" w:rsidP="006019E8">
      <w:pPr>
        <w:spacing w:before="19" w:after="0" w:line="220" w:lineRule="exact"/>
        <w:rPr>
          <w:rFonts w:ascii="Times New Roman" w:hAnsi="Times New Roman" w:cs="Times New Roman"/>
        </w:rPr>
      </w:pPr>
    </w:p>
    <w:p w14:paraId="7744D4FF" w14:textId="3BA9E98D" w:rsidR="006019E8" w:rsidRPr="00893DDE" w:rsidRDefault="006019E8" w:rsidP="00F22418">
      <w:pPr>
        <w:pStyle w:val="ListParagraph"/>
        <w:numPr>
          <w:ilvl w:val="3"/>
          <w:numId w:val="4"/>
        </w:numPr>
        <w:spacing w:before="1" w:after="0" w:line="239" w:lineRule="auto"/>
        <w:ind w:left="0" w:right="307" w:firstLine="216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For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no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6AC34D9" w14:textId="77777777" w:rsidR="006019E8" w:rsidRPr="006C4075" w:rsidRDefault="006019E8" w:rsidP="006019E8">
      <w:pPr>
        <w:spacing w:before="19" w:after="0" w:line="220" w:lineRule="exact"/>
        <w:rPr>
          <w:rFonts w:ascii="Times New Roman" w:hAnsi="Times New Roman" w:cs="Times New Roman"/>
        </w:rPr>
      </w:pPr>
    </w:p>
    <w:p w14:paraId="37742633" w14:textId="0063044A"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U</w:t>
      </w:r>
      <w:r w:rsidRPr="005C5B03">
        <w:rPr>
          <w:rFonts w:ascii="Times New Roman" w:eastAsia="Times New Roman" w:hAnsi="Times New Roman" w:cs="Times New Roman"/>
          <w:u w:val="single" w:color="000000"/>
        </w:rPr>
        <w:t>se</w:t>
      </w:r>
      <w:r w:rsidRPr="005C5B03">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of</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op</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Sec</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ty</w:t>
      </w:r>
      <w:r w:rsidRPr="00893DDE">
        <w:rPr>
          <w:rFonts w:ascii="Times New Roman" w:eastAsia="Times New Roman" w:hAnsi="Times New Roman" w:cs="Times New Roman"/>
        </w:rPr>
        <w:t>.</w:t>
      </w:r>
      <w:r w:rsidR="00E95ED8">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 u</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DEA434C" w14:textId="77777777" w:rsidR="0089619F" w:rsidRPr="00893DDE" w:rsidRDefault="0089619F" w:rsidP="0089619F">
      <w:pPr>
        <w:pStyle w:val="ListParagraph"/>
        <w:spacing w:before="1" w:after="0" w:line="239" w:lineRule="auto"/>
        <w:ind w:left="1440" w:right="307"/>
        <w:rPr>
          <w:rFonts w:ascii="Times New Roman" w:eastAsia="Times New Roman" w:hAnsi="Times New Roman" w:cs="Times New Roman"/>
        </w:rPr>
      </w:pPr>
    </w:p>
    <w:p w14:paraId="1F24B379" w14:textId="3A2D36BB"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j</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Secu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spacing w:val="-1"/>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no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ow</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t 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2"/>
        </w:rPr>
        <w:t>ur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0.4</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5E05DBFB" w14:textId="77777777" w:rsidR="006019E8" w:rsidRPr="006C4075" w:rsidRDefault="006019E8" w:rsidP="006019E8">
      <w:pPr>
        <w:spacing w:before="19" w:after="0" w:line="220" w:lineRule="exact"/>
        <w:rPr>
          <w:rFonts w:ascii="Times New Roman" w:hAnsi="Times New Roman" w:cs="Times New Roman"/>
        </w:rPr>
      </w:pPr>
    </w:p>
    <w:p w14:paraId="21D520C6" w14:textId="2B2FF2B2" w:rsidR="006019E8" w:rsidRPr="00893DDE" w:rsidRDefault="006019E8" w:rsidP="00F22418">
      <w:pPr>
        <w:pStyle w:val="ListParagraph"/>
        <w:numPr>
          <w:ilvl w:val="2"/>
          <w:numId w:val="4"/>
        </w:numPr>
        <w:spacing w:before="1" w:after="0" w:line="239" w:lineRule="auto"/>
        <w:ind w:left="0" w:right="307"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Pay</w:t>
      </w:r>
      <w:r w:rsidRPr="005C5B03">
        <w:rPr>
          <w:rFonts w:ascii="Times New Roman" w:eastAsia="Times New Roman" w:hAnsi="Times New Roman" w:cs="Times New Roman"/>
          <w:spacing w:val="-4"/>
          <w:u w:val="single" w:color="000000"/>
        </w:rPr>
        <w:t>m</w:t>
      </w:r>
      <w:r w:rsidRPr="005C5B03">
        <w:rPr>
          <w:rFonts w:ascii="Times New Roman" w:eastAsia="Times New Roman" w:hAnsi="Times New Roman" w:cs="Times New Roman"/>
          <w:u w:val="single" w:color="000000"/>
        </w:rPr>
        <w:t>ent</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u w:val="single" w:color="000000"/>
        </w:rPr>
        <w:t>and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55"/>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 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7"/>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cash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5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proofErr w:type="gramEnd"/>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00940AA6">
        <w:rPr>
          <w:rFonts w:ascii="Times New Roman" w:eastAsia="Times New Roman" w:hAnsi="Times New Roman" w:cs="Times New Roman"/>
          <w:u w:val="single" w:color="000000"/>
        </w:rPr>
        <w:t>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p>
    <w:p w14:paraId="085717B0" w14:textId="77777777" w:rsidR="006019E8" w:rsidRPr="006C4075" w:rsidRDefault="006019E8" w:rsidP="006019E8">
      <w:pPr>
        <w:spacing w:before="10" w:after="0" w:line="200" w:lineRule="exact"/>
        <w:rPr>
          <w:rFonts w:ascii="Times New Roman" w:hAnsi="Times New Roman" w:cs="Times New Roman"/>
          <w:sz w:val="20"/>
          <w:szCs w:val="20"/>
        </w:rPr>
      </w:pPr>
    </w:p>
    <w:p w14:paraId="1034608E" w14:textId="77777777" w:rsidR="006019E8" w:rsidRPr="00893DDE" w:rsidRDefault="006019E8" w:rsidP="00F22418">
      <w:pPr>
        <w:pStyle w:val="ListParagraph"/>
        <w:numPr>
          <w:ilvl w:val="2"/>
          <w:numId w:val="4"/>
        </w:numPr>
        <w:spacing w:before="1" w:after="0" w:line="239" w:lineRule="auto"/>
        <w:ind w:left="0" w:right="66"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D</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5"/>
          <w:u w:val="single" w:color="000000"/>
        </w:rPr>
        <w:t xml:space="preserve"> </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m</w:t>
      </w:r>
      <w:r w:rsidRPr="00893DDE">
        <w:rPr>
          <w:rFonts w:ascii="Times New Roman" w:eastAsia="Times New Roman" w:hAnsi="Times New Roman" w:cs="Times New Roman"/>
          <w:spacing w:val="-4"/>
          <w:u w:val="single" w:color="000000"/>
        </w:rPr>
        <w:t xml:space="preserve"> </w:t>
      </w:r>
      <w:r w:rsidRPr="00893DDE">
        <w:rPr>
          <w:rFonts w:ascii="Times New Roman" w:eastAsia="Times New Roman" w:hAnsi="Times New Roman" w:cs="Times New Roman"/>
          <w:u w:val="single" w:color="000000"/>
        </w:rPr>
        <w:t>Secu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on 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10.4</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2, an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w:t>
      </w:r>
    </w:p>
    <w:p w14:paraId="4468E21B" w14:textId="77777777" w:rsidR="006019E8" w:rsidRPr="006C4075" w:rsidRDefault="006019E8" w:rsidP="006019E8">
      <w:pPr>
        <w:spacing w:after="0"/>
        <w:rPr>
          <w:rFonts w:ascii="Times New Roman" w:hAnsi="Times New Roman" w:cs="Times New Roman"/>
        </w:rPr>
      </w:pPr>
    </w:p>
    <w:p w14:paraId="06B6FA55" w14:textId="01328046" w:rsidR="006019E8" w:rsidRPr="00893DDE" w:rsidRDefault="006019E8" w:rsidP="00F22418">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6" w:name="_Toc528040879"/>
      <w:r w:rsidRPr="00CD0A5B">
        <w:rPr>
          <w:rFonts w:ascii="Times New Roman" w:eastAsia="Times New Roman" w:hAnsi="Times New Roman" w:cs="Times New Roman"/>
          <w:u w:val="single" w:color="000000"/>
        </w:rPr>
        <w:t>Le</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er</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ee</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X</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b</w:t>
      </w:r>
      <w:r w:rsidRPr="00893DDE">
        <w:rPr>
          <w:rFonts w:ascii="Times New Roman" w:eastAsia="Times New Roman" w:hAnsi="Times New Roman" w:cs="Times New Roman"/>
          <w:spacing w:val="1"/>
          <w:position w:val="-1"/>
        </w:rPr>
        <w:t>j</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3"/>
          <w:position w:val="-1"/>
        </w:rPr>
        <w:t>w</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ns:</w:t>
      </w:r>
      <w:bookmarkEnd w:id="56"/>
    </w:p>
    <w:p w14:paraId="34AE3E29" w14:textId="77777777" w:rsidR="006019E8" w:rsidRPr="006C4075" w:rsidRDefault="006019E8" w:rsidP="006019E8">
      <w:pPr>
        <w:spacing w:before="14" w:after="0" w:line="200" w:lineRule="exact"/>
        <w:rPr>
          <w:rFonts w:ascii="Times New Roman" w:hAnsi="Times New Roman" w:cs="Times New Roman"/>
          <w:sz w:val="20"/>
          <w:szCs w:val="20"/>
        </w:rPr>
      </w:pPr>
    </w:p>
    <w:p w14:paraId="1B9375FA" w14:textId="77777777" w:rsidR="006019E8" w:rsidRPr="00893DDE" w:rsidRDefault="006019E8" w:rsidP="00F22418">
      <w:pPr>
        <w:pStyle w:val="ListParagraph"/>
        <w:numPr>
          <w:ilvl w:val="2"/>
          <w:numId w:val="4"/>
        </w:numPr>
        <w:spacing w:before="1" w:after="0" w:line="239" w:lineRule="auto"/>
        <w:ind w:left="0" w:right="66"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Se</w:t>
      </w:r>
      <w:r w:rsidRPr="00BB3C64">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enew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321AB73" w14:textId="77777777" w:rsidR="006019E8" w:rsidRPr="006C4075" w:rsidRDefault="006019E8" w:rsidP="006019E8">
      <w:pPr>
        <w:spacing w:before="3" w:after="0" w:line="240" w:lineRule="exact"/>
        <w:rPr>
          <w:rFonts w:ascii="Times New Roman" w:hAnsi="Times New Roman" w:cs="Times New Roman"/>
          <w:sz w:val="24"/>
          <w:szCs w:val="24"/>
        </w:rPr>
      </w:pPr>
    </w:p>
    <w:p w14:paraId="3DBB1406" w14:textId="77777777" w:rsidR="006019E8" w:rsidRPr="00893DDE" w:rsidRDefault="006019E8" w:rsidP="00F22418">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 xml:space="preserve">n </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he e</w:t>
      </w:r>
      <w:r w:rsidRPr="00BB3C64">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ble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enew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L</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007C776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00AD3C42"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CFBFB54" w14:textId="77777777" w:rsidR="006019E8" w:rsidRPr="006C4075" w:rsidRDefault="006019E8" w:rsidP="006019E8">
      <w:pPr>
        <w:spacing w:before="2" w:after="0" w:line="240" w:lineRule="exact"/>
        <w:rPr>
          <w:rFonts w:ascii="Times New Roman" w:hAnsi="Times New Roman" w:cs="Times New Roman"/>
          <w:sz w:val="24"/>
          <w:szCs w:val="24"/>
        </w:rPr>
      </w:pPr>
    </w:p>
    <w:p w14:paraId="79E5AB7D" w14:textId="77777777" w:rsidR="006019E8" w:rsidRPr="00893DDE" w:rsidRDefault="006019E8" w:rsidP="00AD3C42">
      <w:pPr>
        <w:tabs>
          <w:tab w:val="left" w:pos="3700"/>
        </w:tabs>
        <w:spacing w:after="0" w:line="240" w:lineRule="auto"/>
        <w:ind w:right="163" w:firstLine="2881"/>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A</w:t>
      </w:r>
      <w:r w:rsidRPr="005C5B03">
        <w:rPr>
          <w:rFonts w:ascii="Times New Roman" w:eastAsia="Times New Roman" w:hAnsi="Times New Roman" w:cs="Times New Roman"/>
        </w:rPr>
        <w:t>)</w:t>
      </w:r>
      <w:r w:rsidRPr="005C5B03">
        <w:rPr>
          <w:rFonts w:ascii="Times New Roman" w:eastAsia="Times New Roman" w:hAnsi="Times New Roman" w:cs="Times New Roman"/>
        </w:rPr>
        <w:tab/>
        <w:t>p</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5"/>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 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p>
    <w:p w14:paraId="7AF0E2C7" w14:textId="77777777" w:rsidR="006019E8" w:rsidRPr="006C4075" w:rsidRDefault="006019E8" w:rsidP="006019E8">
      <w:pPr>
        <w:spacing w:before="19" w:after="0" w:line="220" w:lineRule="exact"/>
        <w:rPr>
          <w:rFonts w:ascii="Times New Roman" w:hAnsi="Times New Roman" w:cs="Times New Roman"/>
        </w:rPr>
      </w:pPr>
    </w:p>
    <w:p w14:paraId="0638DC9D" w14:textId="77777777" w:rsidR="006019E8" w:rsidRPr="00893DDE" w:rsidRDefault="006019E8" w:rsidP="00AD3C42">
      <w:pPr>
        <w:tabs>
          <w:tab w:val="left" w:pos="3700"/>
        </w:tabs>
        <w:spacing w:after="0" w:line="240" w:lineRule="auto"/>
        <w:ind w:left="2880" w:right="-2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B</w:t>
      </w:r>
      <w:r w:rsidRPr="005C5B03">
        <w:rPr>
          <w:rFonts w:ascii="Times New Roman" w:eastAsia="Times New Roman" w:hAnsi="Times New Roman" w:cs="Times New Roman"/>
        </w:rPr>
        <w:t>)</w:t>
      </w:r>
      <w:r w:rsidRPr="00BB3C64">
        <w:rPr>
          <w:rFonts w:ascii="Times New Roman" w:eastAsia="Times New Roman" w:hAnsi="Times New Roman" w:cs="Times New Roman"/>
        </w:rPr>
        <w:tab/>
        <w:t>pos</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cash.</w:t>
      </w:r>
    </w:p>
    <w:p w14:paraId="4E74314D" w14:textId="77777777" w:rsidR="006019E8" w:rsidRPr="006C4075" w:rsidRDefault="006019E8" w:rsidP="006019E8">
      <w:pPr>
        <w:spacing w:before="2" w:after="0" w:line="240" w:lineRule="exact"/>
        <w:rPr>
          <w:rFonts w:ascii="Times New Roman" w:hAnsi="Times New Roman" w:cs="Times New Roman"/>
          <w:sz w:val="24"/>
          <w:szCs w:val="24"/>
        </w:rPr>
      </w:pPr>
    </w:p>
    <w:p w14:paraId="5A942EA3" w14:textId="746E98A2" w:rsidR="006019E8" w:rsidRPr="00893DDE" w:rsidRDefault="006019E8" w:rsidP="00AD3C42">
      <w:pPr>
        <w:spacing w:after="0" w:line="239" w:lineRule="auto"/>
        <w:ind w:right="141"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Se</w:t>
      </w:r>
      <w:r w:rsidRPr="00BB3C64">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aw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00B81FE4">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Ten.</w:t>
      </w:r>
    </w:p>
    <w:p w14:paraId="01CE10FD" w14:textId="77777777" w:rsidR="006019E8" w:rsidRPr="006C4075" w:rsidRDefault="006019E8" w:rsidP="006019E8">
      <w:pPr>
        <w:spacing w:before="19" w:after="0" w:line="220" w:lineRule="exact"/>
        <w:rPr>
          <w:rFonts w:ascii="Times New Roman" w:hAnsi="Times New Roman" w:cs="Times New Roman"/>
        </w:rPr>
      </w:pPr>
    </w:p>
    <w:p w14:paraId="596E715B" w14:textId="77777777" w:rsidR="006019E8" w:rsidRPr="00893DDE" w:rsidRDefault="006019E8" w:rsidP="00F22418">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o</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w</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L</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&amp;</w:t>
      </w:r>
      <w:r w:rsidRPr="00893DDE">
        <w:rPr>
          <w:rFonts w:ascii="Times New Roman" w:eastAsia="Times New Roman" w:hAnsi="Times New Roman" w:cs="Times New Roman"/>
        </w:rPr>
        <w:t xml:space="preserve">P, or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on Mood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5"/>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hat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bank</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n a 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CFF99C8" w14:textId="77777777" w:rsidR="006019E8" w:rsidRPr="006C4075" w:rsidRDefault="006019E8" w:rsidP="006019E8">
      <w:pPr>
        <w:spacing w:before="19" w:after="0" w:line="220" w:lineRule="exact"/>
        <w:rPr>
          <w:rFonts w:ascii="Times New Roman" w:hAnsi="Times New Roman" w:cs="Times New Roman"/>
        </w:rPr>
      </w:pPr>
    </w:p>
    <w:p w14:paraId="74BB89CF" w14:textId="77777777" w:rsidR="006019E8" w:rsidRPr="00893DDE" w:rsidRDefault="006019E8" w:rsidP="00F22418">
      <w:pPr>
        <w:pStyle w:val="ListParagraph"/>
        <w:numPr>
          <w:ilvl w:val="3"/>
          <w:numId w:val="4"/>
        </w:numPr>
        <w:spacing w:before="1" w:after="0" w:line="252" w:lineRule="exact"/>
        <w:ind w:left="0" w:right="-20" w:firstLine="207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he Pa</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do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9A2C9A7" w14:textId="77777777" w:rsidR="006019E8" w:rsidRPr="006C4075" w:rsidRDefault="006019E8" w:rsidP="006019E8">
      <w:pPr>
        <w:spacing w:before="19" w:after="0" w:line="220" w:lineRule="exact"/>
        <w:rPr>
          <w:rFonts w:ascii="Times New Roman" w:hAnsi="Times New Roman" w:cs="Times New Roman"/>
        </w:rPr>
      </w:pPr>
    </w:p>
    <w:p w14:paraId="551EE475" w14:textId="77777777" w:rsidR="006019E8" w:rsidRPr="00893DDE" w:rsidRDefault="006019E8" w:rsidP="00F22418">
      <w:pPr>
        <w:pStyle w:val="ListParagraph"/>
        <w:numPr>
          <w:ilvl w:val="4"/>
          <w:numId w:val="4"/>
        </w:numPr>
        <w:spacing w:before="1" w:after="0" w:line="252" w:lineRule="exact"/>
        <w:ind w:left="0" w:right="-20" w:firstLine="2880"/>
        <w:rPr>
          <w:rFonts w:ascii="Times New Roman" w:eastAsia="Times New Roman" w:hAnsi="Times New Roman" w:cs="Times New Roman"/>
        </w:rPr>
      </w:pPr>
      <w:r w:rsidRPr="00CD0A5B">
        <w:rPr>
          <w:rFonts w:ascii="Times New Roman" w:eastAsia="Times New Roman" w:hAnsi="Times New Roman" w:cs="Times New Roman"/>
          <w:spacing w:val="-1"/>
        </w:rPr>
        <w:t>B</w:t>
      </w:r>
      <w:r w:rsidRPr="005C5B03">
        <w:rPr>
          <w:rFonts w:ascii="Times New Roman" w:eastAsia="Times New Roman" w:hAnsi="Times New Roman" w:cs="Times New Roman"/>
        </w:rPr>
        <w:t>u</w:t>
      </w:r>
      <w:r w:rsidRPr="005C5B03">
        <w:rPr>
          <w:rFonts w:ascii="Times New Roman" w:eastAsia="Times New Roman" w:hAnsi="Times New Roman" w:cs="Times New Roman"/>
          <w:spacing w:val="-2"/>
        </w:rPr>
        <w:t>y</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ewa</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s of 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p>
    <w:p w14:paraId="1D2F3FB6" w14:textId="77777777" w:rsidR="006019E8" w:rsidRPr="006C4075" w:rsidRDefault="006019E8" w:rsidP="006019E8">
      <w:pPr>
        <w:spacing w:before="2" w:after="0" w:line="240" w:lineRule="exact"/>
        <w:rPr>
          <w:rFonts w:ascii="Times New Roman" w:hAnsi="Times New Roman" w:cs="Times New Roman"/>
          <w:sz w:val="24"/>
          <w:szCs w:val="24"/>
        </w:rPr>
      </w:pPr>
    </w:p>
    <w:p w14:paraId="38ABEF7A" w14:textId="77777777" w:rsidR="006019E8" w:rsidRPr="00893DDE" w:rsidRDefault="006019E8" w:rsidP="00F22418">
      <w:pPr>
        <w:pStyle w:val="ListParagraph"/>
        <w:numPr>
          <w:ilvl w:val="4"/>
          <w:numId w:val="4"/>
        </w:numPr>
        <w:spacing w:before="1" w:after="0" w:line="252" w:lineRule="exact"/>
        <w:ind w:left="0" w:right="-20" w:firstLine="288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 xml:space="preserve">he </w:t>
      </w:r>
      <w:r w:rsidRPr="005C5B03">
        <w:rPr>
          <w:rFonts w:ascii="Times New Roman" w:eastAsia="Times New Roman" w:hAnsi="Times New Roman" w:cs="Times New Roman"/>
          <w:spacing w:val="-2"/>
        </w:rPr>
        <w:t>b</w:t>
      </w:r>
      <w:r w:rsidRPr="00BB3C64">
        <w:rPr>
          <w:rFonts w:ascii="Times New Roman" w:eastAsia="Times New Roman" w:hAnsi="Times New Roman" w:cs="Times New Roman"/>
        </w:rPr>
        <w:t>ank</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LC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370EE44D" w14:textId="77777777" w:rsidR="006019E8" w:rsidRPr="006C4075" w:rsidRDefault="006019E8" w:rsidP="006019E8">
      <w:pPr>
        <w:spacing w:before="19" w:after="0" w:line="220" w:lineRule="exact"/>
        <w:rPr>
          <w:rFonts w:ascii="Times New Roman" w:hAnsi="Times New Roman" w:cs="Times New Roman"/>
        </w:rPr>
      </w:pPr>
    </w:p>
    <w:p w14:paraId="515934AA" w14:textId="77777777" w:rsidR="006019E8" w:rsidRPr="00893DDE" w:rsidRDefault="006019E8" w:rsidP="00F22418">
      <w:pPr>
        <w:pStyle w:val="ListParagraph"/>
        <w:numPr>
          <w:ilvl w:val="3"/>
          <w:numId w:val="4"/>
        </w:numPr>
        <w:spacing w:before="1" w:after="0" w:line="252" w:lineRule="exact"/>
        <w:ind w:left="0" w:right="-20" w:firstLine="207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he Pa</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ue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LC</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66463DAA" w14:textId="77777777" w:rsidR="006019E8" w:rsidRPr="006C4075" w:rsidRDefault="006019E8" w:rsidP="006019E8">
      <w:pPr>
        <w:spacing w:after="0" w:line="200" w:lineRule="exact"/>
        <w:rPr>
          <w:rFonts w:ascii="Times New Roman" w:hAnsi="Times New Roman" w:cs="Times New Roman"/>
          <w:sz w:val="20"/>
          <w:szCs w:val="20"/>
        </w:rPr>
      </w:pPr>
    </w:p>
    <w:p w14:paraId="2FB88FC8" w14:textId="77777777" w:rsidR="006019E8" w:rsidRPr="00893DDE" w:rsidRDefault="006019E8" w:rsidP="00F22418">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a</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cas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newin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cr</w:t>
      </w:r>
      <w:r w:rsidRPr="00893DDE">
        <w:rPr>
          <w:rFonts w:ascii="Times New Roman" w:eastAsia="Times New Roman" w:hAnsi="Times New Roman" w:cs="Times New Roman"/>
        </w:rPr>
        <w:t>eas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bo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670AA25" w14:textId="77777777" w:rsidR="006019E8" w:rsidRPr="006C4075" w:rsidRDefault="006019E8" w:rsidP="006019E8">
      <w:pPr>
        <w:spacing w:before="19" w:after="0" w:line="220" w:lineRule="exact"/>
        <w:rPr>
          <w:rFonts w:ascii="Times New Roman" w:hAnsi="Times New Roman" w:cs="Times New Roman"/>
        </w:rPr>
      </w:pPr>
    </w:p>
    <w:p w14:paraId="3B3C3A03" w14:textId="77777777" w:rsidR="006019E8" w:rsidRPr="00893DDE" w:rsidRDefault="006019E8" w:rsidP="00F22418">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0627AD" w:rsidRPr="005C5B03">
        <w:rPr>
          <w:rFonts w:ascii="Times New Roman" w:eastAsia="Times New Roman" w:hAnsi="Times New Roman" w:cs="Times New Roman"/>
          <w:b/>
          <w:bCs/>
          <w:spacing w:val="1"/>
        </w:rPr>
        <w:t xml:space="preserve"> </w:t>
      </w:r>
      <w:bookmarkStart w:id="57" w:name="_Toc528040880"/>
      <w:r w:rsidRPr="005C5B03">
        <w:rPr>
          <w:rFonts w:ascii="Times New Roman" w:eastAsia="Times New Roman" w:hAnsi="Times New Roman" w:cs="Times New Roman"/>
          <w:b/>
          <w:bCs/>
        </w:rPr>
        <w:t>S</w:t>
      </w:r>
      <w:r w:rsidRPr="00BB3C64">
        <w:rPr>
          <w:rFonts w:ascii="Times New Roman" w:eastAsia="Times New Roman" w:hAnsi="Times New Roman" w:cs="Times New Roman"/>
          <w:b/>
          <w:bCs/>
          <w:spacing w:val="-1"/>
        </w:rPr>
        <w:t>A</w:t>
      </w:r>
      <w:r w:rsidRPr="00BB3C64">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3"/>
        </w:rPr>
        <w:t>T</w:t>
      </w:r>
      <w:r w:rsidRPr="00893DDE">
        <w:rPr>
          <w:rFonts w:ascii="Times New Roman" w:eastAsia="Times New Roman" w:hAnsi="Times New Roman" w:cs="Times New Roman"/>
          <w:b/>
          <w:bCs/>
        </w:rPr>
        <w:t>Y</w:t>
      </w:r>
      <w:bookmarkEnd w:id="57"/>
    </w:p>
    <w:p w14:paraId="108A6680" w14:textId="77777777" w:rsidR="006019E8" w:rsidRPr="006C4075" w:rsidRDefault="006019E8" w:rsidP="006019E8">
      <w:pPr>
        <w:spacing w:before="1" w:after="0" w:line="240" w:lineRule="exact"/>
        <w:rPr>
          <w:rFonts w:ascii="Times New Roman" w:hAnsi="Times New Roman" w:cs="Times New Roman"/>
          <w:sz w:val="24"/>
          <w:szCs w:val="24"/>
        </w:rPr>
      </w:pPr>
    </w:p>
    <w:p w14:paraId="288AF513" w14:textId="3FCD6B21" w:rsidR="006019E8" w:rsidRPr="00893DDE" w:rsidRDefault="006019E8" w:rsidP="00F22418">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58" w:name="_Toc528040881"/>
      <w:r w:rsidRPr="00CD0A5B">
        <w:rPr>
          <w:rFonts w:ascii="Times New Roman" w:eastAsia="Times New Roman" w:hAnsi="Times New Roman" w:cs="Times New Roman"/>
          <w:position w:val="-1"/>
          <w:u w:val="single" w:color="000000"/>
        </w:rPr>
        <w:t>Sa</w:t>
      </w:r>
      <w:r w:rsidRPr="005C5B03">
        <w:rPr>
          <w:rFonts w:ascii="Times New Roman" w:eastAsia="Times New Roman" w:hAnsi="Times New Roman" w:cs="Times New Roman"/>
          <w:spacing w:val="1"/>
          <w:position w:val="-1"/>
          <w:u w:val="single" w:color="000000"/>
        </w:rPr>
        <w:t>f</w:t>
      </w:r>
      <w:r w:rsidRPr="005C5B03">
        <w:rPr>
          <w:rFonts w:ascii="Times New Roman" w:eastAsia="Times New Roman" w:hAnsi="Times New Roman" w:cs="Times New Roman"/>
          <w:spacing w:val="-2"/>
          <w:position w:val="-1"/>
          <w:u w:val="single" w:color="000000"/>
        </w:rPr>
        <w:t>e</w:t>
      </w:r>
      <w:r w:rsidRPr="00BB3C64">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rPr>
        <w:t>.  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proofErr w:type="gramStart"/>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 xml:space="preserve">y </w:t>
      </w:r>
      <w:r w:rsidR="00C45C89">
        <w:rPr>
          <w:rFonts w:ascii="Times New Roman" w:eastAsia="Times New Roman" w:hAnsi="Times New Roman" w:cs="Times New Roman"/>
          <w:position w:val="-1"/>
        </w:rPr>
        <w:t>at all times</w:t>
      </w:r>
      <w:proofErr w:type="gramEnd"/>
      <w:r w:rsidR="00C45C89">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 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ons</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ppe</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X</w:t>
      </w:r>
      <w:r w:rsidRPr="00893DDE">
        <w:rPr>
          <w:rFonts w:ascii="Times New Roman" w:eastAsia="Times New Roman" w:hAnsi="Times New Roman" w:cs="Times New Roman"/>
          <w:spacing w:val="-4"/>
          <w:position w:val="-1"/>
          <w:u w:val="single" w:color="000000"/>
        </w:rPr>
        <w:t>I</w:t>
      </w:r>
      <w:r w:rsidR="00940AA6">
        <w:rPr>
          <w:rFonts w:ascii="Times New Roman" w:eastAsia="Times New Roman" w:hAnsi="Times New Roman" w:cs="Times New Roman"/>
          <w:spacing w:val="3"/>
          <w:position w:val="-1"/>
          <w:u w:val="single" w:color="000000"/>
        </w:rPr>
        <w:t>II</w:t>
      </w:r>
      <w:r w:rsidRPr="00893DDE">
        <w:rPr>
          <w:rFonts w:ascii="Times New Roman" w:eastAsia="Times New Roman" w:hAnsi="Times New Roman" w:cs="Times New Roman"/>
          <w:position w:val="-1"/>
        </w:rPr>
        <w:t>.</w:t>
      </w:r>
      <w:bookmarkEnd w:id="58"/>
    </w:p>
    <w:p w14:paraId="75E892B2" w14:textId="77777777" w:rsidR="006019E8" w:rsidRPr="006C4075" w:rsidRDefault="006019E8" w:rsidP="006019E8">
      <w:pPr>
        <w:spacing w:before="11" w:after="0" w:line="200" w:lineRule="exact"/>
        <w:rPr>
          <w:rFonts w:ascii="Times New Roman" w:hAnsi="Times New Roman" w:cs="Times New Roman"/>
          <w:sz w:val="20"/>
          <w:szCs w:val="20"/>
        </w:rPr>
      </w:pPr>
    </w:p>
    <w:p w14:paraId="7650AABA" w14:textId="77777777" w:rsidR="00C609A5" w:rsidRPr="006C4075" w:rsidRDefault="00C609A5" w:rsidP="006019E8">
      <w:pPr>
        <w:spacing w:before="11" w:after="0" w:line="200" w:lineRule="exact"/>
        <w:rPr>
          <w:rFonts w:ascii="Times New Roman" w:hAnsi="Times New Roman" w:cs="Times New Roman"/>
          <w:sz w:val="20"/>
          <w:szCs w:val="20"/>
        </w:rPr>
      </w:pPr>
    </w:p>
    <w:p w14:paraId="0FB28959" w14:textId="77777777" w:rsidR="006019E8" w:rsidRPr="00893DDE" w:rsidRDefault="000627AD" w:rsidP="00F22418">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59" w:name="_Toc528040882"/>
      <w:r w:rsidR="006019E8" w:rsidRPr="005C5B03">
        <w:rPr>
          <w:rFonts w:ascii="Times New Roman" w:eastAsia="Times New Roman" w:hAnsi="Times New Roman" w:cs="Times New Roman"/>
          <w:b/>
          <w:bCs/>
          <w:spacing w:val="1"/>
        </w:rPr>
        <w:t>GO</w:t>
      </w:r>
      <w:r w:rsidR="006019E8" w:rsidRPr="005C5B03">
        <w:rPr>
          <w:rFonts w:ascii="Times New Roman" w:eastAsia="Times New Roman" w:hAnsi="Times New Roman" w:cs="Times New Roman"/>
          <w:b/>
          <w:bCs/>
          <w:spacing w:val="-1"/>
        </w:rPr>
        <w:t>VERN</w:t>
      </w:r>
      <w:r w:rsidR="006019E8" w:rsidRPr="00BB3C64">
        <w:rPr>
          <w:rFonts w:ascii="Times New Roman" w:eastAsia="Times New Roman" w:hAnsi="Times New Roman" w:cs="Times New Roman"/>
          <w:b/>
          <w:bCs/>
        </w:rPr>
        <w:t>ME</w:t>
      </w:r>
      <w:r w:rsidR="006019E8" w:rsidRPr="00BB3C64">
        <w:rPr>
          <w:rFonts w:ascii="Times New Roman" w:eastAsia="Times New Roman" w:hAnsi="Times New Roman" w:cs="Times New Roman"/>
          <w:b/>
          <w:bCs/>
          <w:spacing w:val="-2"/>
        </w:rPr>
        <w:t>N</w:t>
      </w:r>
      <w:r w:rsidR="006019E8" w:rsidRPr="00893DDE">
        <w:rPr>
          <w:rFonts w:ascii="Times New Roman" w:eastAsia="Times New Roman" w:hAnsi="Times New Roman" w:cs="Times New Roman"/>
          <w:b/>
          <w:bCs/>
          <w:spacing w:val="-1"/>
        </w:rPr>
        <w:t>TA</w:t>
      </w:r>
      <w:r w:rsidR="006019E8" w:rsidRPr="00893DDE">
        <w:rPr>
          <w:rFonts w:ascii="Times New Roman" w:eastAsia="Times New Roman" w:hAnsi="Times New Roman" w:cs="Times New Roman"/>
          <w:b/>
          <w:bCs/>
        </w:rPr>
        <w:t>L</w:t>
      </w:r>
      <w:r w:rsidR="006019E8" w:rsidRPr="00893DDE">
        <w:rPr>
          <w:rFonts w:ascii="Times New Roman" w:eastAsia="Times New Roman" w:hAnsi="Times New Roman" w:cs="Times New Roman"/>
          <w:b/>
          <w:bCs/>
          <w:spacing w:val="-1"/>
        </w:rPr>
        <w:t xml:space="preserve"> C</w:t>
      </w:r>
      <w:r w:rsidR="006019E8" w:rsidRPr="00893DDE">
        <w:rPr>
          <w:rFonts w:ascii="Times New Roman" w:eastAsia="Times New Roman" w:hAnsi="Times New Roman" w:cs="Times New Roman"/>
          <w:b/>
          <w:bCs/>
          <w:spacing w:val="1"/>
        </w:rPr>
        <w:t>H</w:t>
      </w:r>
      <w:r w:rsidR="006019E8" w:rsidRPr="00893DDE">
        <w:rPr>
          <w:rFonts w:ascii="Times New Roman" w:eastAsia="Times New Roman" w:hAnsi="Times New Roman" w:cs="Times New Roman"/>
          <w:b/>
          <w:bCs/>
          <w:spacing w:val="-1"/>
        </w:rPr>
        <w:t>ARGE</w:t>
      </w:r>
      <w:r w:rsidR="006019E8" w:rsidRPr="00893DDE">
        <w:rPr>
          <w:rFonts w:ascii="Times New Roman" w:eastAsia="Times New Roman" w:hAnsi="Times New Roman" w:cs="Times New Roman"/>
          <w:b/>
          <w:bCs/>
        </w:rPr>
        <w:t>S</w:t>
      </w:r>
      <w:bookmarkEnd w:id="59"/>
    </w:p>
    <w:p w14:paraId="4F4BE4D6" w14:textId="77777777" w:rsidR="006019E8" w:rsidRPr="006C4075" w:rsidRDefault="006019E8" w:rsidP="006019E8">
      <w:pPr>
        <w:spacing w:before="19" w:after="0" w:line="220" w:lineRule="exact"/>
        <w:rPr>
          <w:rFonts w:ascii="Times New Roman" w:hAnsi="Times New Roman" w:cs="Times New Roman"/>
        </w:rPr>
      </w:pPr>
    </w:p>
    <w:p w14:paraId="2D96C6DA" w14:textId="77777777" w:rsidR="006019E8" w:rsidRPr="00893DDE" w:rsidRDefault="006019E8" w:rsidP="00F22418">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60" w:name="_Toc528040883"/>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oope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use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bookmarkEnd w:id="60"/>
    </w:p>
    <w:p w14:paraId="0C575C42" w14:textId="77777777" w:rsidR="006019E8" w:rsidRPr="006C4075" w:rsidRDefault="006019E8" w:rsidP="006019E8">
      <w:pPr>
        <w:spacing w:before="1" w:after="0" w:line="240" w:lineRule="exact"/>
        <w:rPr>
          <w:rFonts w:ascii="Times New Roman" w:hAnsi="Times New Roman" w:cs="Times New Roman"/>
          <w:sz w:val="24"/>
          <w:szCs w:val="24"/>
        </w:rPr>
      </w:pPr>
    </w:p>
    <w:p w14:paraId="0E7B1943" w14:textId="77777777" w:rsidR="006019E8" w:rsidRPr="00893DDE" w:rsidRDefault="006019E8" w:rsidP="00F22418">
      <w:pPr>
        <w:pStyle w:val="ListParagraph"/>
        <w:numPr>
          <w:ilvl w:val="1"/>
          <w:numId w:val="4"/>
        </w:numPr>
        <w:spacing w:before="5" w:after="0" w:line="252" w:lineRule="exact"/>
        <w:ind w:left="0" w:right="81" w:firstLine="720"/>
        <w:outlineLvl w:val="1"/>
        <w:rPr>
          <w:rFonts w:ascii="Times New Roman" w:eastAsia="Times New Roman" w:hAnsi="Times New Roman" w:cs="Times New Roman"/>
        </w:rPr>
      </w:pPr>
      <w:bookmarkStart w:id="61" w:name="_Toc528040884"/>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al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ha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s</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 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5"/>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Go</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deduct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000627AD"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due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bookmarkEnd w:id="61"/>
    </w:p>
    <w:p w14:paraId="2384C52E" w14:textId="77777777" w:rsidR="006019E8" w:rsidRPr="006C4075" w:rsidRDefault="006019E8" w:rsidP="006019E8">
      <w:pPr>
        <w:spacing w:before="16" w:after="0" w:line="220" w:lineRule="exact"/>
        <w:rPr>
          <w:rFonts w:ascii="Times New Roman" w:hAnsi="Times New Roman" w:cs="Times New Roman"/>
        </w:rPr>
      </w:pPr>
    </w:p>
    <w:p w14:paraId="378D4523" w14:textId="77777777" w:rsidR="00C609A5" w:rsidRPr="006C4075" w:rsidRDefault="00C609A5" w:rsidP="006019E8">
      <w:pPr>
        <w:spacing w:before="16" w:after="0" w:line="220" w:lineRule="exact"/>
        <w:rPr>
          <w:rFonts w:ascii="Times New Roman" w:hAnsi="Times New Roman" w:cs="Times New Roman"/>
        </w:rPr>
      </w:pPr>
    </w:p>
    <w:p w14:paraId="41A217DF" w14:textId="77777777" w:rsidR="006019E8" w:rsidRPr="00893DDE" w:rsidRDefault="000627AD" w:rsidP="00F22418">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62" w:name="_Toc528040885"/>
      <w:r w:rsidR="006019E8" w:rsidRPr="00BB3C64">
        <w:rPr>
          <w:rFonts w:ascii="Times New Roman" w:eastAsia="Times New Roman" w:hAnsi="Times New Roman" w:cs="Times New Roman"/>
          <w:b/>
          <w:bCs/>
          <w:spacing w:val="-1"/>
        </w:rPr>
        <w:t>L</w:t>
      </w:r>
      <w:r w:rsidR="006019E8" w:rsidRPr="00BB3C64">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M</w:t>
      </w:r>
      <w:r w:rsidR="006019E8" w:rsidRPr="00893DDE">
        <w:rPr>
          <w:rFonts w:ascii="Times New Roman" w:eastAsia="Times New Roman" w:hAnsi="Times New Roman" w:cs="Times New Roman"/>
          <w:b/>
          <w:bCs/>
        </w:rPr>
        <w:t>IT</w:t>
      </w:r>
      <w:r w:rsidR="006019E8" w:rsidRPr="00893DDE">
        <w:rPr>
          <w:rFonts w:ascii="Times New Roman" w:eastAsia="Times New Roman" w:hAnsi="Times New Roman" w:cs="Times New Roman"/>
          <w:b/>
          <w:bCs/>
          <w:spacing w:val="-1"/>
        </w:rPr>
        <w:t>AT</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bookmarkEnd w:id="62"/>
    </w:p>
    <w:p w14:paraId="027A9CC8" w14:textId="77777777" w:rsidR="006019E8" w:rsidRPr="006C4075" w:rsidRDefault="006019E8" w:rsidP="006019E8">
      <w:pPr>
        <w:spacing w:before="1" w:after="0" w:line="240" w:lineRule="exact"/>
        <w:rPr>
          <w:rFonts w:ascii="Times New Roman" w:hAnsi="Times New Roman" w:cs="Times New Roman"/>
          <w:sz w:val="24"/>
          <w:szCs w:val="24"/>
        </w:rPr>
      </w:pPr>
    </w:p>
    <w:p w14:paraId="34DD652C" w14:textId="6CAE3402" w:rsidR="006019E8" w:rsidRPr="00893DDE" w:rsidRDefault="006019E8" w:rsidP="00F22418">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3" w:name="_Toc528040886"/>
      <w:r w:rsidRPr="00CD0A5B">
        <w:rPr>
          <w:rFonts w:ascii="Times New Roman" w:eastAsia="Times New Roman" w:hAnsi="Times New Roman" w:cs="Times New Roman"/>
          <w:u w:val="single" w:color="000000"/>
        </w:rPr>
        <w:t>Li</w:t>
      </w:r>
      <w:r w:rsidRPr="005C5B03">
        <w:rPr>
          <w:rFonts w:ascii="Times New Roman" w:eastAsia="Times New Roman" w:hAnsi="Times New Roman" w:cs="Times New Roman"/>
          <w:spacing w:val="-3"/>
          <w:u w:val="single" w:color="000000"/>
        </w:rPr>
        <w:t>m</w:t>
      </w:r>
      <w:r w:rsidRPr="005C5B03">
        <w:rPr>
          <w:rFonts w:ascii="Times New Roman" w:eastAsia="Times New Roman" w:hAnsi="Times New Roman" w:cs="Times New Roman"/>
          <w:spacing w:val="1"/>
          <w:u w:val="single" w:color="000000"/>
        </w:rPr>
        <w:t>it</w:t>
      </w:r>
      <w:r w:rsidRPr="00BB3C64">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m</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spacing w:val="-3"/>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ab</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 Da</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 M</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GR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RA</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F ME</w:t>
      </w:r>
      <w:r w:rsidRPr="00893DDE">
        <w:rPr>
          <w:rFonts w:ascii="Times New Roman" w:eastAsia="Times New Roman" w:hAnsi="Times New Roman" w:cs="Times New Roman"/>
          <w:spacing w:val="-1"/>
        </w:rPr>
        <w:t>RCHAN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AB</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 xml:space="preserve">LL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RAN</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M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AGR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PUR</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BR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WH</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N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 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SO</w:t>
      </w:r>
      <w:r w:rsidRPr="00893DDE">
        <w:rPr>
          <w:rFonts w:ascii="Times New Roman" w:eastAsia="Times New Roman" w:hAnsi="Times New Roman" w:cs="Times New Roman"/>
        </w:rPr>
        <w:t>LE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DY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rPr>
        <w:t>MA</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QU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DD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MAY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ON</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AG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00793AE7" w:rsidRPr="00793AE7">
        <w:rPr>
          <w:rFonts w:ascii="Times New Roman" w:eastAsia="Times New Roman" w:hAnsi="Times New Roman" w:cs="Times New Roman"/>
        </w:rPr>
        <w:t xml:space="preserve">NEITHER PARTY SHALL BE LIABLE FOR CONSEQUENTIAL, INCIDENTAL, PUNITIVE, </w:t>
      </w:r>
      <w:proofErr w:type="gramStart"/>
      <w:r w:rsidR="00793AE7" w:rsidRPr="00793AE7">
        <w:rPr>
          <w:rFonts w:ascii="Times New Roman" w:eastAsia="Times New Roman" w:hAnsi="Times New Roman" w:cs="Times New Roman"/>
        </w:rPr>
        <w:t>EXEMPLARY</w:t>
      </w:r>
      <w:proofErr w:type="gramEnd"/>
      <w:r w:rsidR="00793AE7" w:rsidRPr="00793AE7">
        <w:rPr>
          <w:rFonts w:ascii="Times New Roman" w:eastAsia="Times New Roman" w:hAnsi="Times New Roman" w:cs="Times New Roman"/>
        </w:rPr>
        <w:t xml:space="preserve"> OR INDIRECT DAMAGES, LOST PROFITS OR OTHER BUSINESS INTERRUPTION DAMAGES, BY STATUTE, IN TORT OR CONTRACT, UNDER ANY INDEMNITY PROVISION (OTHER THAN IN SECTIONS 15.1 THROUGH 15.6) OR OTHERWISE EXCEPT TO THE EXTENT PART OF AN EXPRESS REMEDY OR MEASURE OF DAMAGES HEREIN.  </w:t>
      </w:r>
      <w:r w:rsidRPr="00893DDE">
        <w:rPr>
          <w:rFonts w:ascii="Times New Roman" w:eastAsia="Times New Roman" w:hAnsi="Times New Roman" w:cs="Times New Roman"/>
          <w:spacing w:val="-1"/>
        </w:rPr>
        <w:t>UN</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SS E</w:t>
      </w:r>
      <w:r w:rsidRPr="00893DDE">
        <w:rPr>
          <w:rFonts w:ascii="Times New Roman" w:eastAsia="Times New Roman" w:hAnsi="Times New Roman" w:cs="Times New Roman"/>
          <w:spacing w:val="1"/>
        </w:rPr>
        <w:t>X</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4"/>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RO</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 xml:space="preserve">5.1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HROUG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5.6</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EM</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EME</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ME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E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HO</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CAU</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CAU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Y</w:t>
      </w:r>
      <w:r w:rsidRPr="00893DDE">
        <w:rPr>
          <w:rFonts w:ascii="Times New Roman" w:eastAsia="Times New Roman" w:hAnsi="Times New Roman" w:cs="Times New Roman"/>
        </w:rPr>
        <w:t>, WH</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000B182F" w:rsidRPr="00893DDE">
        <w:rPr>
          <w:rFonts w:ascii="Times New Roman" w:eastAsia="Times New Roman" w:hAnsi="Times New Roman" w:cs="Times New Roman"/>
        </w:rPr>
        <w:t>H</w:t>
      </w:r>
      <w:r w:rsidR="00E259A5"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T</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CONCURR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DA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P</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Q</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DA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AC</w:t>
      </w:r>
      <w:r w:rsidRPr="00893DDE">
        <w:rPr>
          <w:rFonts w:ascii="Times New Roman" w:eastAsia="Times New Roman" w:hAnsi="Times New Roman" w:cs="Times New Roman"/>
          <w:spacing w:val="1"/>
        </w:rPr>
        <w:t>K</w:t>
      </w:r>
      <w:r w:rsidRPr="00893DDE">
        <w:rPr>
          <w:rFonts w:ascii="Times New Roman" w:eastAsia="Times New Roman" w:hAnsi="Times New Roman" w:cs="Times New Roman"/>
          <w:spacing w:val="-1"/>
        </w:rPr>
        <w:t>NO</w:t>
      </w:r>
      <w:r w:rsidRPr="00893DDE">
        <w:rPr>
          <w:rFonts w:ascii="Times New Roman" w:eastAsia="Times New Roman" w:hAnsi="Times New Roman" w:cs="Times New Roman"/>
        </w:rPr>
        <w:t>WLE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MP</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OB</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spacing w:val="-1"/>
        </w:rPr>
        <w:t>UA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EME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NCON</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CA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CU</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ONAB</w:t>
      </w:r>
      <w:r w:rsidRPr="00893DDE">
        <w:rPr>
          <w:rFonts w:ascii="Times New Roman" w:eastAsia="Times New Roman" w:hAnsi="Times New Roman" w:cs="Times New Roman"/>
        </w:rPr>
        <w:t xml:space="preserve">LE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PRO</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M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bookmarkEnd w:id="63"/>
    </w:p>
    <w:p w14:paraId="2C7F0B86" w14:textId="77777777" w:rsidR="006019E8" w:rsidRPr="006C4075" w:rsidRDefault="006019E8" w:rsidP="006019E8">
      <w:pPr>
        <w:spacing w:before="19" w:after="0" w:line="220" w:lineRule="exact"/>
        <w:rPr>
          <w:rFonts w:ascii="Times New Roman" w:hAnsi="Times New Roman" w:cs="Times New Roman"/>
        </w:rPr>
      </w:pPr>
    </w:p>
    <w:p w14:paraId="20E9E98D" w14:textId="77777777" w:rsidR="00C609A5" w:rsidRPr="006C4075" w:rsidRDefault="00C609A5" w:rsidP="006019E8">
      <w:pPr>
        <w:spacing w:before="19" w:after="0" w:line="220" w:lineRule="exact"/>
        <w:rPr>
          <w:rFonts w:ascii="Times New Roman" w:hAnsi="Times New Roman" w:cs="Times New Roman"/>
        </w:rPr>
      </w:pPr>
    </w:p>
    <w:p w14:paraId="48B17FD8" w14:textId="77777777" w:rsidR="006019E8" w:rsidRPr="00893DDE" w:rsidRDefault="000B182F"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64" w:name="_Toc528040887"/>
      <w:r w:rsidR="006019E8" w:rsidRPr="005C5B03">
        <w:rPr>
          <w:rFonts w:ascii="Times New Roman" w:eastAsia="Times New Roman" w:hAnsi="Times New Roman" w:cs="Times New Roman"/>
          <w:b/>
          <w:bCs/>
          <w:spacing w:val="-1"/>
        </w:rPr>
        <w:t>RE</w:t>
      </w:r>
      <w:r w:rsidR="006019E8" w:rsidRPr="005C5B03">
        <w:rPr>
          <w:rFonts w:ascii="Times New Roman" w:eastAsia="Times New Roman" w:hAnsi="Times New Roman" w:cs="Times New Roman"/>
          <w:b/>
          <w:bCs/>
          <w:spacing w:val="2"/>
        </w:rPr>
        <w:t>P</w:t>
      </w:r>
      <w:r w:rsidR="006019E8" w:rsidRPr="00BB3C64">
        <w:rPr>
          <w:rFonts w:ascii="Times New Roman" w:eastAsia="Times New Roman" w:hAnsi="Times New Roman" w:cs="Times New Roman"/>
          <w:b/>
          <w:bCs/>
          <w:spacing w:val="-1"/>
        </w:rPr>
        <w:t>RE</w:t>
      </w:r>
      <w:r w:rsidR="006019E8" w:rsidRPr="00BB3C64">
        <w:rPr>
          <w:rFonts w:ascii="Times New Roman" w:eastAsia="Times New Roman" w:hAnsi="Times New Roman" w:cs="Times New Roman"/>
          <w:b/>
          <w:bCs/>
        </w:rPr>
        <w:t>S</w:t>
      </w:r>
      <w:r w:rsidR="006019E8" w:rsidRPr="00893DDE">
        <w:rPr>
          <w:rFonts w:ascii="Times New Roman" w:eastAsia="Times New Roman" w:hAnsi="Times New Roman" w:cs="Times New Roman"/>
          <w:b/>
          <w:bCs/>
          <w:spacing w:val="-1"/>
        </w:rPr>
        <w:t>ENTAT</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r w:rsidR="006019E8" w:rsidRPr="00893DDE">
        <w:rPr>
          <w:rFonts w:ascii="Times New Roman" w:eastAsia="Times New Roman" w:hAnsi="Times New Roman" w:cs="Times New Roman"/>
          <w:b/>
          <w:bCs/>
          <w:spacing w:val="-2"/>
        </w:rPr>
        <w:t xml:space="preserve"> </w:t>
      </w:r>
      <w:r w:rsidR="006019E8" w:rsidRPr="00893DDE">
        <w:rPr>
          <w:rFonts w:ascii="Times New Roman" w:eastAsia="Times New Roman" w:hAnsi="Times New Roman" w:cs="Times New Roman"/>
          <w:b/>
          <w:bCs/>
        </w:rPr>
        <w:t>W</w:t>
      </w:r>
      <w:r w:rsidR="006019E8" w:rsidRPr="00893DDE">
        <w:rPr>
          <w:rFonts w:ascii="Times New Roman" w:eastAsia="Times New Roman" w:hAnsi="Times New Roman" w:cs="Times New Roman"/>
          <w:b/>
          <w:bCs/>
          <w:spacing w:val="-1"/>
        </w:rPr>
        <w:t>ARRANT</w:t>
      </w:r>
      <w:r w:rsidR="006019E8" w:rsidRPr="00893DDE">
        <w:rPr>
          <w:rFonts w:ascii="Times New Roman" w:eastAsia="Times New Roman" w:hAnsi="Times New Roman" w:cs="Times New Roman"/>
          <w:b/>
          <w:bCs/>
        </w:rPr>
        <w:t>IE</w:t>
      </w:r>
      <w:r w:rsidR="006019E8" w:rsidRPr="00893DDE">
        <w:rPr>
          <w:rFonts w:ascii="Times New Roman" w:eastAsia="Times New Roman" w:hAnsi="Times New Roman" w:cs="Times New Roman"/>
          <w:b/>
          <w:bCs/>
          <w:spacing w:val="-1"/>
        </w:rPr>
        <w:t>S</w:t>
      </w:r>
      <w:r w:rsidR="006019E8" w:rsidRPr="00893DDE">
        <w:rPr>
          <w:rFonts w:ascii="Times New Roman" w:eastAsia="Times New Roman" w:hAnsi="Times New Roman" w:cs="Times New Roman"/>
          <w:b/>
          <w:bCs/>
        </w:rPr>
        <w:t>;</w:t>
      </w:r>
      <w:r w:rsidR="006019E8" w:rsidRPr="00893DDE">
        <w:rPr>
          <w:rFonts w:ascii="Times New Roman" w:eastAsia="Times New Roman" w:hAnsi="Times New Roman" w:cs="Times New Roman"/>
          <w:b/>
          <w:bCs/>
          <w:spacing w:val="1"/>
        </w:rPr>
        <w:t xml:space="preserve"> </w:t>
      </w:r>
      <w:r w:rsidR="006019E8" w:rsidRPr="00893DDE">
        <w:rPr>
          <w:rFonts w:ascii="Times New Roman" w:eastAsia="Times New Roman" w:hAnsi="Times New Roman" w:cs="Times New Roman"/>
          <w:b/>
          <w:bCs/>
          <w:spacing w:val="-1"/>
        </w:rPr>
        <w:t>C</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VENANT</w:t>
      </w:r>
      <w:r w:rsidR="006019E8" w:rsidRPr="00893DDE">
        <w:rPr>
          <w:rFonts w:ascii="Times New Roman" w:eastAsia="Times New Roman" w:hAnsi="Times New Roman" w:cs="Times New Roman"/>
          <w:b/>
          <w:bCs/>
        </w:rPr>
        <w:t>S</w:t>
      </w:r>
      <w:bookmarkEnd w:id="64"/>
    </w:p>
    <w:p w14:paraId="5C824F18" w14:textId="77777777" w:rsidR="006019E8" w:rsidRPr="006C4075" w:rsidRDefault="006019E8" w:rsidP="006019E8">
      <w:pPr>
        <w:spacing w:before="5" w:after="0" w:line="240" w:lineRule="exact"/>
        <w:rPr>
          <w:rFonts w:ascii="Times New Roman" w:hAnsi="Times New Roman" w:cs="Times New Roman"/>
          <w:sz w:val="24"/>
          <w:szCs w:val="24"/>
        </w:rPr>
      </w:pPr>
    </w:p>
    <w:p w14:paraId="0E212C74" w14:textId="77777777" w:rsidR="006019E8" w:rsidRPr="00893DDE" w:rsidRDefault="006019E8" w:rsidP="003979F5">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5" w:name="_Toc528040888"/>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ep</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ons</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and</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W</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B</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h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4"/>
          <w:u w:val="single" w:color="000000"/>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bookmarkEnd w:id="65"/>
    </w:p>
    <w:p w14:paraId="29B324BA" w14:textId="77777777" w:rsidR="006019E8" w:rsidRPr="006C4075" w:rsidRDefault="006019E8" w:rsidP="006019E8">
      <w:pPr>
        <w:spacing w:before="19" w:after="0" w:line="220" w:lineRule="exact"/>
        <w:rPr>
          <w:rFonts w:ascii="Times New Roman" w:hAnsi="Times New Roman" w:cs="Times New Roman"/>
        </w:rPr>
      </w:pPr>
    </w:p>
    <w:p w14:paraId="5894AB17"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ept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ca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eb</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5A74820C" w14:textId="77777777" w:rsidR="006019E8" w:rsidRPr="006C4075" w:rsidRDefault="006019E8" w:rsidP="006019E8">
      <w:pPr>
        <w:spacing w:before="1" w:after="0" w:line="240" w:lineRule="exact"/>
        <w:rPr>
          <w:rFonts w:ascii="Times New Roman" w:hAnsi="Times New Roman" w:cs="Times New Roman"/>
          <w:sz w:val="24"/>
          <w:szCs w:val="24"/>
        </w:rPr>
      </w:pPr>
    </w:p>
    <w:p w14:paraId="2492C9C9" w14:textId="27DB6644" w:rsidR="006019E8" w:rsidRPr="0031368D" w:rsidRDefault="006019E8" w:rsidP="003979F5">
      <w:pPr>
        <w:pStyle w:val="ListParagraph"/>
        <w:numPr>
          <w:ilvl w:val="2"/>
          <w:numId w:val="4"/>
        </w:numPr>
        <w:spacing w:before="1" w:after="0" w:line="254" w:lineRule="exact"/>
        <w:ind w:left="100" w:right="42" w:firstLine="1440"/>
        <w:rPr>
          <w:rFonts w:ascii="Times New Roman" w:eastAsia="Times New Roman" w:hAnsi="Times New Roman" w:cs="Times New Roman"/>
        </w:rPr>
      </w:pP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n</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 xml:space="preserve">he </w:t>
      </w:r>
      <w:r w:rsidRPr="0031368D">
        <w:rPr>
          <w:rFonts w:ascii="Times New Roman" w:eastAsia="Times New Roman" w:hAnsi="Times New Roman" w:cs="Times New Roman"/>
          <w:spacing w:val="-2"/>
        </w:rPr>
        <w:t>c</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s</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of</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3"/>
        </w:rPr>
        <w:t>S</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t</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rPr>
        <w:t>has 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G</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n</w:t>
      </w:r>
      <w:r w:rsidRPr="0031368D">
        <w:rPr>
          <w:rFonts w:ascii="Times New Roman" w:eastAsia="Times New Roman" w:hAnsi="Times New Roman" w:cs="Times New Roman"/>
          <w:spacing w:val="-4"/>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al</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A</w:t>
      </w:r>
      <w:r w:rsidRPr="0031368D">
        <w:rPr>
          <w:rFonts w:ascii="Times New Roman" w:eastAsia="Times New Roman" w:hAnsi="Times New Roman" w:cs="Times New Roman"/>
        </w:rPr>
        <w:t>p</w:t>
      </w:r>
      <w:r w:rsidRPr="0031368D">
        <w:rPr>
          <w:rFonts w:ascii="Times New Roman" w:eastAsia="Times New Roman" w:hAnsi="Times New Roman" w:cs="Times New Roman"/>
          <w:spacing w:val="-2"/>
        </w:rPr>
        <w:t>p</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o</w:t>
      </w:r>
      <w:r w:rsidRPr="0031368D">
        <w:rPr>
          <w:rFonts w:ascii="Times New Roman" w:eastAsia="Times New Roman" w:hAnsi="Times New Roman" w:cs="Times New Roman"/>
          <w:spacing w:val="-2"/>
        </w:rPr>
        <w:t>v</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s n</w:t>
      </w:r>
      <w:r w:rsidRPr="0031368D">
        <w:rPr>
          <w:rFonts w:ascii="Times New Roman" w:eastAsia="Times New Roman" w:hAnsi="Times New Roman" w:cs="Times New Roman"/>
          <w:spacing w:val="1"/>
        </w:rPr>
        <w:t>e</w:t>
      </w:r>
      <w:r w:rsidRPr="0031368D">
        <w:rPr>
          <w:rFonts w:ascii="Times New Roman" w:eastAsia="Times New Roman" w:hAnsi="Times New Roman" w:cs="Times New Roman"/>
          <w:spacing w:val="-2"/>
        </w:rPr>
        <w:t>c</w:t>
      </w:r>
      <w:r w:rsidRPr="0031368D">
        <w:rPr>
          <w:rFonts w:ascii="Times New Roman" w:eastAsia="Times New Roman" w:hAnsi="Times New Roman" w:cs="Times New Roman"/>
        </w:rPr>
        <w:t>e</w:t>
      </w:r>
      <w:r w:rsidRPr="0031368D">
        <w:rPr>
          <w:rFonts w:ascii="Times New Roman" w:eastAsia="Times New Roman" w:hAnsi="Times New Roman" w:cs="Times New Roman"/>
          <w:spacing w:val="1"/>
        </w:rPr>
        <w:t>s</w:t>
      </w:r>
      <w:r w:rsidRPr="0031368D">
        <w:rPr>
          <w:rFonts w:ascii="Times New Roman" w:eastAsia="Times New Roman" w:hAnsi="Times New Roman" w:cs="Times New Roman"/>
        </w:rPr>
        <w:t>s</w:t>
      </w:r>
      <w:r w:rsidRPr="0031368D">
        <w:rPr>
          <w:rFonts w:ascii="Times New Roman" w:eastAsia="Times New Roman" w:hAnsi="Times New Roman" w:cs="Times New Roman"/>
          <w:spacing w:val="-2"/>
        </w:rPr>
        <w:t>a</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f</w:t>
      </w:r>
      <w:r w:rsidRPr="0031368D">
        <w:rPr>
          <w:rFonts w:ascii="Times New Roman" w:eastAsia="Times New Roman" w:hAnsi="Times New Roman" w:cs="Times New Roman"/>
        </w:rPr>
        <w:t>or</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t</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o</w:t>
      </w:r>
      <w:r w:rsidRPr="0031368D">
        <w:rPr>
          <w:rFonts w:ascii="Times New Roman" w:eastAsia="Times New Roman" w:hAnsi="Times New Roman" w:cs="Times New Roman"/>
          <w:spacing w:val="1"/>
        </w:rPr>
        <w:t xml:space="preserve"> l</w:t>
      </w:r>
      <w:r w:rsidRPr="0031368D">
        <w:rPr>
          <w:rFonts w:ascii="Times New Roman" w:eastAsia="Times New Roman" w:hAnsi="Times New Roman" w:cs="Times New Roman"/>
        </w:rPr>
        <w:t>e</w:t>
      </w:r>
      <w:r w:rsidRPr="0031368D">
        <w:rPr>
          <w:rFonts w:ascii="Times New Roman" w:eastAsia="Times New Roman" w:hAnsi="Times New Roman" w:cs="Times New Roman"/>
          <w:spacing w:val="-2"/>
        </w:rPr>
        <w:t>g</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l</w:t>
      </w:r>
      <w:r w:rsidRPr="0031368D">
        <w:rPr>
          <w:rFonts w:ascii="Times New Roman" w:eastAsia="Times New Roman" w:hAnsi="Times New Roman" w:cs="Times New Roman"/>
        </w:rPr>
        <w:t>y</w:t>
      </w:r>
      <w:r w:rsidRPr="0031368D">
        <w:rPr>
          <w:rFonts w:ascii="Times New Roman" w:eastAsia="Times New Roman" w:hAnsi="Times New Roman" w:cs="Times New Roman"/>
          <w:spacing w:val="-2"/>
        </w:rPr>
        <w:t xml:space="preserve"> </w:t>
      </w:r>
      <w:r w:rsidRPr="0031368D">
        <w:rPr>
          <w:rFonts w:ascii="Times New Roman" w:eastAsia="Times New Roman" w:hAnsi="Times New Roman" w:cs="Times New Roman"/>
        </w:rPr>
        <w:t>pe</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f</w:t>
      </w:r>
      <w:r w:rsidRPr="0031368D">
        <w:rPr>
          <w:rFonts w:ascii="Times New Roman" w:eastAsia="Times New Roman" w:hAnsi="Times New Roman" w:cs="Times New Roman"/>
        </w:rPr>
        <w:t>o</w:t>
      </w:r>
      <w:r w:rsidRPr="0031368D">
        <w:rPr>
          <w:rFonts w:ascii="Times New Roman" w:eastAsia="Times New Roman" w:hAnsi="Times New Roman" w:cs="Times New Roman"/>
          <w:spacing w:val="1"/>
        </w:rPr>
        <w:t>r</w:t>
      </w:r>
      <w:r w:rsidRPr="0031368D">
        <w:rPr>
          <w:rFonts w:ascii="Times New Roman" w:eastAsia="Times New Roman" w:hAnsi="Times New Roman" w:cs="Times New Roman"/>
        </w:rPr>
        <w:t>m</w:t>
      </w:r>
      <w:r w:rsidRPr="0031368D">
        <w:rPr>
          <w:rFonts w:ascii="Times New Roman" w:eastAsia="Times New Roman" w:hAnsi="Times New Roman" w:cs="Times New Roman"/>
          <w:spacing w:val="-4"/>
        </w:rPr>
        <w:t xml:space="preserve"> </w:t>
      </w:r>
      <w:r w:rsidRPr="0031368D">
        <w:rPr>
          <w:rFonts w:ascii="Times New Roman" w:eastAsia="Times New Roman" w:hAnsi="Times New Roman" w:cs="Times New Roman"/>
          <w:spacing w:val="1"/>
        </w:rPr>
        <w:t>it</w:t>
      </w:r>
      <w:r w:rsidRPr="0031368D">
        <w:rPr>
          <w:rFonts w:ascii="Times New Roman" w:eastAsia="Times New Roman" w:hAnsi="Times New Roman" w:cs="Times New Roman"/>
        </w:rPr>
        <w:t xml:space="preserve">s </w:t>
      </w:r>
      <w:r w:rsidRPr="0031368D">
        <w:rPr>
          <w:rFonts w:ascii="Times New Roman" w:eastAsia="Times New Roman" w:hAnsi="Times New Roman" w:cs="Times New Roman"/>
          <w:spacing w:val="-2"/>
        </w:rPr>
        <w:t>o</w:t>
      </w:r>
      <w:r w:rsidRPr="0031368D">
        <w:rPr>
          <w:rFonts w:ascii="Times New Roman" w:eastAsia="Times New Roman" w:hAnsi="Times New Roman" w:cs="Times New Roman"/>
        </w:rPr>
        <w:t>b</w:t>
      </w:r>
      <w:r w:rsidRPr="0031368D">
        <w:rPr>
          <w:rFonts w:ascii="Times New Roman" w:eastAsia="Times New Roman" w:hAnsi="Times New Roman" w:cs="Times New Roman"/>
          <w:spacing w:val="-1"/>
        </w:rPr>
        <w:t>l</w:t>
      </w:r>
      <w:r w:rsidRPr="0031368D">
        <w:rPr>
          <w:rFonts w:ascii="Times New Roman" w:eastAsia="Times New Roman" w:hAnsi="Times New Roman" w:cs="Times New Roman"/>
          <w:spacing w:val="1"/>
        </w:rPr>
        <w:t>i</w:t>
      </w:r>
      <w:r w:rsidRPr="0031368D">
        <w:rPr>
          <w:rFonts w:ascii="Times New Roman" w:eastAsia="Times New Roman" w:hAnsi="Times New Roman" w:cs="Times New Roman"/>
          <w:spacing w:val="-2"/>
        </w:rPr>
        <w:t>g</w:t>
      </w:r>
      <w:r w:rsidRPr="0031368D">
        <w:rPr>
          <w:rFonts w:ascii="Times New Roman" w:eastAsia="Times New Roman" w:hAnsi="Times New Roman" w:cs="Times New Roman"/>
        </w:rPr>
        <w:t>a</w:t>
      </w:r>
      <w:r w:rsidRPr="0031368D">
        <w:rPr>
          <w:rFonts w:ascii="Times New Roman" w:eastAsia="Times New Roman" w:hAnsi="Times New Roman" w:cs="Times New Roman"/>
          <w:spacing w:val="1"/>
        </w:rPr>
        <w:t>ti</w:t>
      </w:r>
      <w:r w:rsidRPr="0031368D">
        <w:rPr>
          <w:rFonts w:ascii="Times New Roman" w:eastAsia="Times New Roman" w:hAnsi="Times New Roman" w:cs="Times New Roman"/>
          <w:spacing w:val="-2"/>
        </w:rPr>
        <w:t>o</w:t>
      </w:r>
      <w:r w:rsidRPr="0031368D">
        <w:rPr>
          <w:rFonts w:ascii="Times New Roman" w:eastAsia="Times New Roman" w:hAnsi="Times New Roman" w:cs="Times New Roman"/>
        </w:rPr>
        <w:t>ns un</w:t>
      </w:r>
      <w:r w:rsidRPr="0031368D">
        <w:rPr>
          <w:rFonts w:ascii="Times New Roman" w:eastAsia="Times New Roman" w:hAnsi="Times New Roman" w:cs="Times New Roman"/>
          <w:spacing w:val="-2"/>
        </w:rPr>
        <w:t>d</w:t>
      </w:r>
      <w:r w:rsidRPr="0031368D">
        <w:rPr>
          <w:rFonts w:ascii="Times New Roman" w:eastAsia="Times New Roman" w:hAnsi="Times New Roman" w:cs="Times New Roman"/>
        </w:rPr>
        <w:t>er</w:t>
      </w:r>
      <w:r w:rsidRPr="0031368D">
        <w:rPr>
          <w:rFonts w:ascii="Times New Roman" w:eastAsia="Times New Roman" w:hAnsi="Times New Roman" w:cs="Times New Roman"/>
          <w:spacing w:val="1"/>
        </w:rPr>
        <w:t xml:space="preserve"> </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h</w:t>
      </w:r>
      <w:r w:rsidRPr="0031368D">
        <w:rPr>
          <w:rFonts w:ascii="Times New Roman" w:eastAsia="Times New Roman" w:hAnsi="Times New Roman" w:cs="Times New Roman"/>
          <w:spacing w:val="1"/>
        </w:rPr>
        <w:t>i</w:t>
      </w:r>
      <w:r w:rsidRPr="0031368D">
        <w:rPr>
          <w:rFonts w:ascii="Times New Roman" w:eastAsia="Times New Roman" w:hAnsi="Times New Roman" w:cs="Times New Roman"/>
        </w:rPr>
        <w:t xml:space="preserve">s </w:t>
      </w:r>
      <w:proofErr w:type="gramStart"/>
      <w:r w:rsidRPr="0031368D">
        <w:rPr>
          <w:rFonts w:ascii="Times New Roman" w:eastAsia="Times New Roman" w:hAnsi="Times New Roman" w:cs="Times New Roman"/>
        </w:rPr>
        <w:t>A</w:t>
      </w:r>
      <w:r w:rsidRPr="0031368D">
        <w:rPr>
          <w:rFonts w:ascii="Times New Roman" w:eastAsia="Times New Roman" w:hAnsi="Times New Roman" w:cs="Times New Roman"/>
          <w:spacing w:val="-3"/>
        </w:rPr>
        <w:t>g</w:t>
      </w:r>
      <w:r w:rsidRPr="0031368D">
        <w:rPr>
          <w:rFonts w:ascii="Times New Roman" w:eastAsia="Times New Roman" w:hAnsi="Times New Roman" w:cs="Times New Roman"/>
          <w:spacing w:val="1"/>
        </w:rPr>
        <w:t>r</w:t>
      </w:r>
      <w:r w:rsidRPr="0031368D">
        <w:rPr>
          <w:rFonts w:ascii="Times New Roman" w:eastAsia="Times New Roman" w:hAnsi="Times New Roman" w:cs="Times New Roman"/>
          <w:spacing w:val="-2"/>
        </w:rPr>
        <w:t>e</w:t>
      </w:r>
      <w:r w:rsidRPr="0031368D">
        <w:rPr>
          <w:rFonts w:ascii="Times New Roman" w:eastAsia="Times New Roman" w:hAnsi="Times New Roman" w:cs="Times New Roman"/>
        </w:rPr>
        <w:t>e</w:t>
      </w:r>
      <w:r w:rsidRPr="0031368D">
        <w:rPr>
          <w:rFonts w:ascii="Times New Roman" w:eastAsia="Times New Roman" w:hAnsi="Times New Roman" w:cs="Times New Roman"/>
          <w:spacing w:val="-3"/>
        </w:rPr>
        <w:t>m</w:t>
      </w:r>
      <w:r w:rsidRPr="0031368D">
        <w:rPr>
          <w:rFonts w:ascii="Times New Roman" w:eastAsia="Times New Roman" w:hAnsi="Times New Roman" w:cs="Times New Roman"/>
        </w:rPr>
        <w:t>en</w:t>
      </w:r>
      <w:r w:rsidRPr="0031368D">
        <w:rPr>
          <w:rFonts w:ascii="Times New Roman" w:eastAsia="Times New Roman" w:hAnsi="Times New Roman" w:cs="Times New Roman"/>
          <w:spacing w:val="1"/>
        </w:rPr>
        <w:t>t</w:t>
      </w:r>
      <w:r w:rsidRPr="0031368D">
        <w:rPr>
          <w:rFonts w:ascii="Times New Roman" w:eastAsia="Times New Roman" w:hAnsi="Times New Roman" w:cs="Times New Roman"/>
        </w:rPr>
        <w:t>;</w:t>
      </w:r>
      <w:proofErr w:type="gramEnd"/>
    </w:p>
    <w:p w14:paraId="2E53F16C" w14:textId="77777777" w:rsidR="006019E8" w:rsidRPr="006C4075" w:rsidRDefault="006019E8" w:rsidP="006019E8">
      <w:pPr>
        <w:spacing w:before="16" w:after="0" w:line="220" w:lineRule="exact"/>
        <w:rPr>
          <w:rFonts w:ascii="Times New Roman" w:hAnsi="Times New Roman" w:cs="Times New Roman"/>
        </w:rPr>
      </w:pPr>
    </w:p>
    <w:p w14:paraId="6561880F"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spacing w:val="1"/>
        </w:rPr>
      </w:pPr>
      <w:r w:rsidRPr="00CD0A5B">
        <w:rPr>
          <w:rFonts w:ascii="Times New Roman" w:eastAsia="Times New Roman" w:hAnsi="Times New Roman" w:cs="Times New Roman"/>
          <w:spacing w:val="1"/>
        </w:rPr>
        <w:t>it has full power and authority to carry on its business as now conducted and to enter into, and carry out its obligations under this Agreement, and the</w:t>
      </w:r>
      <w:r w:rsidRPr="00893DDE">
        <w:rPr>
          <w:rFonts w:ascii="Times New Roman" w:eastAsia="Times New Roman" w:hAnsi="Times New Roman" w:cs="Times New Roman"/>
          <w:spacing w:val="1"/>
        </w:rPr>
        <w:t xml:space="preserve"> execution, delivery and performance of this Agreement are within its powers, have been duly authorized by all necessary action</w:t>
      </w:r>
      <w:r w:rsidR="000B182F"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and do not violate any of the terms and conditions in its governing documents, any contracts to which it is a party or any Law, rule, regulation, order or the like applicable to it;</w:t>
      </w:r>
    </w:p>
    <w:p w14:paraId="69ADA0C2" w14:textId="77777777" w:rsidR="006019E8" w:rsidRPr="00893DDE" w:rsidRDefault="006019E8" w:rsidP="000B182F">
      <w:pPr>
        <w:pStyle w:val="ListParagraph"/>
        <w:spacing w:before="1" w:after="0" w:line="252" w:lineRule="exact"/>
        <w:ind w:left="1440" w:right="-20"/>
        <w:rPr>
          <w:rFonts w:ascii="Times New Roman" w:eastAsia="Times New Roman" w:hAnsi="Times New Roman" w:cs="Times New Roman"/>
          <w:spacing w:val="1"/>
        </w:rPr>
      </w:pPr>
    </w:p>
    <w:p w14:paraId="44FD0F3D"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893DDE">
        <w:rPr>
          <w:rFonts w:ascii="Times New Roman" w:eastAsia="Times New Roman" w:hAnsi="Times New Roman" w:cs="Times New Roman"/>
          <w:spacing w:val="1"/>
        </w:rPr>
        <w:t xml:space="preserve">execution and delivery of this Agreement and performance or compliance with any provision hereof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sons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bo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 or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proofErr w:type="gramEnd"/>
    </w:p>
    <w:p w14:paraId="3B3E6C0E" w14:textId="77777777" w:rsidR="006019E8" w:rsidRPr="006C4075" w:rsidRDefault="006019E8" w:rsidP="006019E8">
      <w:pPr>
        <w:spacing w:before="19" w:after="0" w:line="220" w:lineRule="exact"/>
        <w:rPr>
          <w:rFonts w:ascii="Times New Roman" w:hAnsi="Times New Roman" w:cs="Times New Roman"/>
        </w:rPr>
      </w:pPr>
    </w:p>
    <w:p w14:paraId="64C42735"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s A</w:t>
      </w:r>
      <w:r w:rsidRPr="00BB3C64">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5"/>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proofErr w:type="gramStart"/>
      <w:r w:rsidRPr="00893DDE">
        <w:rPr>
          <w:rFonts w:ascii="Times New Roman" w:eastAsia="Times New Roman" w:hAnsi="Times New Roman" w:cs="Times New Roman"/>
        </w:rPr>
        <w:t>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roofErr w:type="gramEnd"/>
    </w:p>
    <w:p w14:paraId="5420F917" w14:textId="77777777" w:rsidR="006019E8" w:rsidRPr="006C4075" w:rsidRDefault="006019E8" w:rsidP="006019E8">
      <w:pPr>
        <w:spacing w:before="19" w:after="0" w:line="220" w:lineRule="exact"/>
        <w:rPr>
          <w:rFonts w:ascii="Times New Roman" w:hAnsi="Times New Roman" w:cs="Times New Roman"/>
        </w:rPr>
      </w:pPr>
    </w:p>
    <w:p w14:paraId="1000C339"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proofErr w:type="gramStart"/>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roofErr w:type="gramEnd"/>
    </w:p>
    <w:p w14:paraId="084E0959" w14:textId="77777777" w:rsidR="006019E8" w:rsidRPr="006C4075" w:rsidRDefault="006019E8" w:rsidP="006019E8">
      <w:pPr>
        <w:spacing w:before="18" w:after="0" w:line="220" w:lineRule="exact"/>
        <w:rPr>
          <w:rFonts w:ascii="Times New Roman" w:hAnsi="Times New Roman" w:cs="Times New Roman"/>
        </w:rPr>
      </w:pPr>
    </w:p>
    <w:p w14:paraId="34C9522E"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rPr>
        <w:t>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roofErr w:type="gramEnd"/>
    </w:p>
    <w:p w14:paraId="2A62870E" w14:textId="77777777" w:rsidR="006019E8" w:rsidRPr="006C4075" w:rsidRDefault="006019E8" w:rsidP="006019E8">
      <w:pPr>
        <w:spacing w:before="19" w:after="0" w:line="220" w:lineRule="exact"/>
        <w:rPr>
          <w:rFonts w:ascii="Times New Roman" w:hAnsi="Times New Roman" w:cs="Times New Roman"/>
        </w:rPr>
      </w:pPr>
    </w:p>
    <w:p w14:paraId="20E3DD7C"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rPr>
        <w:t>no E</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ent</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no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wou</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d 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roofErr w:type="gramEnd"/>
    </w:p>
    <w:p w14:paraId="60B496C4" w14:textId="77777777" w:rsidR="006019E8" w:rsidRPr="006C4075" w:rsidRDefault="006019E8" w:rsidP="006019E8">
      <w:pPr>
        <w:spacing w:before="19" w:after="0" w:line="220" w:lineRule="exact"/>
        <w:rPr>
          <w:rFonts w:ascii="Times New Roman" w:hAnsi="Times New Roman" w:cs="Times New Roman"/>
        </w:rPr>
      </w:pPr>
    </w:p>
    <w:p w14:paraId="0B08CA4D"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cha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Un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p>
    <w:p w14:paraId="6B45B16E" w14:textId="77777777" w:rsidR="006019E8" w:rsidRPr="00893DDE" w:rsidRDefault="006019E8" w:rsidP="006019E8">
      <w:pPr>
        <w:spacing w:before="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ode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proofErr w:type="gramStart"/>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roofErr w:type="gramEnd"/>
    </w:p>
    <w:p w14:paraId="6BB4B169" w14:textId="77777777" w:rsidR="006019E8" w:rsidRPr="006C4075" w:rsidRDefault="006019E8" w:rsidP="006019E8">
      <w:pPr>
        <w:spacing w:after="0" w:line="200" w:lineRule="exact"/>
        <w:rPr>
          <w:rFonts w:ascii="Times New Roman" w:hAnsi="Times New Roman" w:cs="Times New Roman"/>
          <w:sz w:val="20"/>
          <w:szCs w:val="20"/>
        </w:rPr>
      </w:pPr>
    </w:p>
    <w:p w14:paraId="0E06EB14"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h</w:t>
      </w:r>
      <w:r w:rsidRPr="00BB3C64">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p>
    <w:p w14:paraId="3A752154" w14:textId="77777777" w:rsidR="006019E8" w:rsidRPr="006C4075" w:rsidRDefault="006019E8" w:rsidP="006019E8">
      <w:pPr>
        <w:spacing w:before="19" w:after="0" w:line="220" w:lineRule="exact"/>
        <w:rPr>
          <w:rFonts w:ascii="Times New Roman" w:hAnsi="Times New Roman" w:cs="Times New Roman"/>
        </w:rPr>
      </w:pPr>
    </w:p>
    <w:p w14:paraId="3A8C5CCC"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own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pende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up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own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 d</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and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and </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D0CA50" w14:textId="77777777" w:rsidR="006019E8" w:rsidRPr="006C4075" w:rsidRDefault="006019E8" w:rsidP="006019E8">
      <w:pPr>
        <w:spacing w:before="19" w:after="0" w:line="220" w:lineRule="exact"/>
        <w:rPr>
          <w:rFonts w:ascii="Times New Roman" w:hAnsi="Times New Roman" w:cs="Times New Roman"/>
        </w:rPr>
      </w:pPr>
    </w:p>
    <w:p w14:paraId="25EE2E7D" w14:textId="77777777" w:rsidR="006019E8" w:rsidRPr="00893DDE" w:rsidRDefault="006019E8" w:rsidP="003979F5">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6" w:name="_Toc528040889"/>
      <w:r w:rsidRPr="00CD0A5B">
        <w:rPr>
          <w:rFonts w:ascii="Times New Roman" w:eastAsia="Times New Roman" w:hAnsi="Times New Roman" w:cs="Times New Roman"/>
          <w:spacing w:val="-1"/>
          <w:position w:val="-1"/>
          <w:u w:val="single" w:color="000000"/>
        </w:rPr>
        <w:t>G</w:t>
      </w:r>
      <w:r w:rsidRPr="005C5B03">
        <w:rPr>
          <w:rFonts w:ascii="Times New Roman" w:eastAsia="Times New Roman" w:hAnsi="Times New Roman" w:cs="Times New Roman"/>
          <w:position w:val="-1"/>
          <w:u w:val="single" w:color="000000"/>
        </w:rPr>
        <w:t>ene</w:t>
      </w:r>
      <w:r w:rsidRPr="005C5B03">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2"/>
          <w:position w:val="-1"/>
          <w:u w:val="single" w:color="000000"/>
        </w:rPr>
        <w:t>a</w:t>
      </w:r>
      <w:r w:rsidRPr="00BB3C64">
        <w:rPr>
          <w:rFonts w:ascii="Times New Roman" w:eastAsia="Times New Roman" w:hAnsi="Times New Roman" w:cs="Times New Roman"/>
          <w:position w:val="-1"/>
          <w:u w:val="single" w:color="000000"/>
        </w:rPr>
        <w:t>l</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1"/>
          <w:position w:val="-1"/>
          <w:u w:val="single" w:color="000000"/>
        </w:rPr>
        <w:t>C</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2"/>
          <w:position w:val="-1"/>
          <w:u w:val="single" w:color="000000"/>
        </w:rPr>
        <w:t>v</w:t>
      </w:r>
      <w:r w:rsidRPr="00893DDE">
        <w:rPr>
          <w:rFonts w:ascii="Times New Roman" w:eastAsia="Times New Roman" w:hAnsi="Times New Roman" w:cs="Times New Roman"/>
          <w:position w:val="-1"/>
          <w:u w:val="single" w:color="000000"/>
        </w:rPr>
        <w:t>ena</w:t>
      </w:r>
      <w:r w:rsidRPr="00893DDE">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position w:val="-1"/>
        </w:rPr>
        <w:t>ach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ena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ou</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hout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2"/>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w:t>
      </w:r>
      <w:bookmarkEnd w:id="66"/>
    </w:p>
    <w:p w14:paraId="3D7A3991" w14:textId="77777777" w:rsidR="006019E8" w:rsidRPr="006C4075" w:rsidRDefault="006019E8" w:rsidP="006019E8">
      <w:pPr>
        <w:spacing w:before="14" w:after="0" w:line="200" w:lineRule="exact"/>
        <w:rPr>
          <w:rFonts w:ascii="Times New Roman" w:hAnsi="Times New Roman" w:cs="Times New Roman"/>
          <w:sz w:val="20"/>
          <w:szCs w:val="20"/>
        </w:rPr>
      </w:pPr>
    </w:p>
    <w:p w14:paraId="14FF4672"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La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ion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00224573" w:rsidRPr="00893DDE">
        <w:rPr>
          <w:rFonts w:ascii="Times New Roman" w:eastAsia="Times New Roman" w:hAnsi="Times New Roman" w:cs="Times New Roman"/>
        </w:rPr>
        <w:t xml:space="preserve"> and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j</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 wh</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 owne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ope</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 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op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equ</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s</w:t>
      </w:r>
      <w:r w:rsidR="00224573" w:rsidRPr="00893DDE">
        <w:rPr>
          <w:rFonts w:ascii="Times New Roman" w:eastAsia="Times New Roman" w:hAnsi="Times New Roman" w:cs="Times New Roman"/>
        </w:rPr>
        <w:t>uch qu</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 exce</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do so wo</w:t>
      </w:r>
      <w:r w:rsidR="00224573" w:rsidRPr="00893DDE">
        <w:rPr>
          <w:rFonts w:ascii="Times New Roman" w:eastAsia="Times New Roman" w:hAnsi="Times New Roman" w:cs="Times New Roman"/>
          <w:spacing w:val="-3"/>
        </w:rPr>
        <w:t>u</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d n</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a</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ad</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se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e</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fi</w:t>
      </w:r>
      <w:r w:rsidR="00224573" w:rsidRPr="00893DDE">
        <w:rPr>
          <w:rFonts w:ascii="Times New Roman" w:eastAsia="Times New Roman" w:hAnsi="Times New Roman" w:cs="Times New Roman"/>
        </w:rPr>
        <w:t>nanc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con</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 ab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us</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ne</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s, or</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o ca</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out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rPr>
        <w:t>ns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con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eb</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w:t>
      </w:r>
    </w:p>
    <w:p w14:paraId="203E43EE" w14:textId="77777777" w:rsidR="006019E8" w:rsidRPr="00893DDE" w:rsidRDefault="006019E8" w:rsidP="006019E8">
      <w:pPr>
        <w:spacing w:after="0" w:line="249" w:lineRule="exact"/>
        <w:ind w:left="100" w:right="-20"/>
        <w:rPr>
          <w:rFonts w:ascii="Times New Roman" w:eastAsia="Times New Roman" w:hAnsi="Times New Roman" w:cs="Times New Roman"/>
        </w:rPr>
      </w:pPr>
    </w:p>
    <w:p w14:paraId="0FC0C400"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as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all</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rPr>
        <w:t>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roofErr w:type="gramEnd"/>
    </w:p>
    <w:p w14:paraId="712BF2DD" w14:textId="77777777" w:rsidR="006019E8" w:rsidRPr="006C4075" w:rsidRDefault="006019E8" w:rsidP="006019E8">
      <w:pPr>
        <w:spacing w:before="19" w:after="0" w:line="220" w:lineRule="exact"/>
        <w:rPr>
          <w:rFonts w:ascii="Times New Roman" w:hAnsi="Times New Roman" w:cs="Times New Roman"/>
        </w:rPr>
      </w:pPr>
    </w:p>
    <w:p w14:paraId="3E10F156"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not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roofErr w:type="gramEnd"/>
    </w:p>
    <w:p w14:paraId="2B073D32" w14:textId="77777777" w:rsidR="006019E8" w:rsidRPr="006C4075" w:rsidRDefault="006019E8" w:rsidP="006019E8">
      <w:pPr>
        <w:spacing w:before="19" w:after="0" w:line="220" w:lineRule="exact"/>
        <w:rPr>
          <w:rFonts w:ascii="Times New Roman" w:hAnsi="Times New Roman" w:cs="Times New Roman"/>
        </w:rPr>
      </w:pPr>
    </w:p>
    <w:p w14:paraId="4FC36F8B" w14:textId="72BBF4E2"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ag</w:t>
      </w:r>
      <w:r w:rsidRPr="00893DDE">
        <w:rPr>
          <w:rFonts w:ascii="Times New Roman" w:eastAsia="Times New Roman" w:hAnsi="Times New Roman" w:cs="Times New Roman"/>
        </w:rPr>
        <w:t>e Di</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79B132C" w14:textId="77777777" w:rsidR="006019E8" w:rsidRPr="006C4075" w:rsidRDefault="006019E8" w:rsidP="00224573">
      <w:pPr>
        <w:spacing w:before="18" w:after="0" w:line="220" w:lineRule="exact"/>
        <w:ind w:firstLine="1440"/>
        <w:rPr>
          <w:rFonts w:ascii="Times New Roman" w:hAnsi="Times New Roman" w:cs="Times New Roman"/>
        </w:rPr>
      </w:pPr>
    </w:p>
    <w:p w14:paraId="333B3323" w14:textId="77777777" w:rsidR="006019E8" w:rsidRPr="00893DDE" w:rsidRDefault="006019E8" w:rsidP="003979F5">
      <w:pPr>
        <w:pStyle w:val="ListParagraph"/>
        <w:numPr>
          <w:ilvl w:val="1"/>
          <w:numId w:val="4"/>
        </w:numPr>
        <w:spacing w:before="1" w:after="0" w:line="240" w:lineRule="auto"/>
        <w:ind w:left="0" w:right="121"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enan</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ll</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5"/>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1"/>
        </w:rPr>
        <w:t xml:space="preserve"> D</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li</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Term</w:t>
      </w:r>
      <w:r w:rsidR="00224573" w:rsidRPr="00893DDE">
        <w:rPr>
          <w:rFonts w:ascii="Times New Roman" w:eastAsia="Times New Roman" w:hAnsi="Times New Roman" w:cs="Times New Roman"/>
          <w:spacing w:val="-4"/>
        </w:rPr>
        <w:t xml:space="preserve">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un</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her</w:t>
      </w:r>
      <w:r w:rsidR="00224573" w:rsidRPr="00893DDE">
        <w:rPr>
          <w:rFonts w:ascii="Times New Roman" w:eastAsia="Times New Roman" w:hAnsi="Times New Roman" w:cs="Times New Roman"/>
          <w:spacing w:val="-1"/>
        </w:rPr>
        <w:t xml:space="preserve"> </w:t>
      </w:r>
      <w:proofErr w:type="gramStart"/>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 pe</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od</w:t>
      </w:r>
      <w:proofErr w:type="gramEnd"/>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w:t>
      </w:r>
    </w:p>
    <w:p w14:paraId="01258961" w14:textId="77777777" w:rsidR="006019E8" w:rsidRPr="006C4075" w:rsidRDefault="006019E8" w:rsidP="00224573">
      <w:pPr>
        <w:spacing w:before="5" w:after="0" w:line="240" w:lineRule="exact"/>
        <w:ind w:firstLine="1440"/>
        <w:rPr>
          <w:rFonts w:ascii="Times New Roman" w:hAnsi="Times New Roman" w:cs="Times New Roman"/>
          <w:sz w:val="24"/>
          <w:szCs w:val="24"/>
        </w:rPr>
      </w:pPr>
    </w:p>
    <w:p w14:paraId="1814028A"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wil</w:t>
      </w:r>
      <w:r w:rsidRPr="00BB3C64">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w:t>
      </w:r>
      <w:proofErr w:type="gramEnd"/>
    </w:p>
    <w:p w14:paraId="52B239BB" w14:textId="77777777" w:rsidR="006019E8" w:rsidRPr="006C4075" w:rsidRDefault="006019E8" w:rsidP="00224573">
      <w:pPr>
        <w:spacing w:before="19" w:after="0" w:line="220" w:lineRule="exact"/>
        <w:ind w:firstLine="1440"/>
        <w:rPr>
          <w:rFonts w:ascii="Times New Roman" w:hAnsi="Times New Roman" w:cs="Times New Roman"/>
        </w:rPr>
      </w:pPr>
    </w:p>
    <w:p w14:paraId="1A5D98DC" w14:textId="77777777" w:rsidR="006019E8" w:rsidRPr="00893DDE" w:rsidRDefault="006019E8" w:rsidP="003979F5">
      <w:pPr>
        <w:pStyle w:val="ListParagraph"/>
        <w:numPr>
          <w:ilvl w:val="2"/>
          <w:numId w:val="4"/>
        </w:numPr>
        <w:spacing w:before="1" w:after="0" w:line="252" w:lineRule="exact"/>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13BDEA85" w14:textId="77777777" w:rsidR="006019E8" w:rsidRPr="00893DDE" w:rsidRDefault="006019E8" w:rsidP="00224573">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spacing w:val="-1"/>
          <w:position w:val="-1"/>
        </w:rPr>
        <w:t>O</w:t>
      </w:r>
      <w:r w:rsidRPr="00893DDE">
        <w:rPr>
          <w:rFonts w:ascii="Times New Roman" w:eastAsia="Times New Roman" w:hAnsi="Times New Roman" w:cs="Times New Roman"/>
          <w:position w:val="-1"/>
        </w:rPr>
        <w:t>pe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3"/>
          <w:position w:val="-1"/>
          <w:u w:val="single" w:color="000000"/>
        </w:rPr>
        <w:t>A</w:t>
      </w:r>
      <w:r w:rsidRPr="00893DDE">
        <w:rPr>
          <w:rFonts w:ascii="Times New Roman" w:eastAsia="Times New Roman" w:hAnsi="Times New Roman" w:cs="Times New Roman"/>
          <w:position w:val="-1"/>
          <w:u w:val="single" w:color="000000"/>
        </w:rPr>
        <w:t>ppend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position w:val="-1"/>
          <w:u w:val="single" w:color="000000"/>
        </w:rPr>
        <w:t>I</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Sa</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equ</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and</w:t>
      </w:r>
    </w:p>
    <w:p w14:paraId="77DAA570" w14:textId="77777777" w:rsidR="006019E8" w:rsidRPr="006C4075" w:rsidRDefault="006019E8" w:rsidP="00224573">
      <w:pPr>
        <w:spacing w:before="11" w:after="0" w:line="200" w:lineRule="exact"/>
        <w:ind w:firstLine="1440"/>
        <w:rPr>
          <w:rFonts w:ascii="Times New Roman" w:hAnsi="Times New Roman" w:cs="Times New Roman"/>
          <w:sz w:val="20"/>
          <w:szCs w:val="20"/>
        </w:rPr>
      </w:pPr>
    </w:p>
    <w:p w14:paraId="1A09B193" w14:textId="77777777" w:rsidR="006019E8" w:rsidRPr="00893DDE" w:rsidRDefault="006019E8" w:rsidP="003979F5">
      <w:pPr>
        <w:pStyle w:val="ListParagraph"/>
        <w:numPr>
          <w:ilvl w:val="2"/>
          <w:numId w:val="4"/>
        </w:numPr>
        <w:spacing w:before="1" w:after="0" w:line="240" w:lineRule="auto"/>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rPr>
        <w:t>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s</w:t>
      </w:r>
      <w:r w:rsidRPr="00BB3C64">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Ow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and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0EE1FDC" w14:textId="77777777" w:rsidR="006019E8" w:rsidRPr="006C4075" w:rsidRDefault="006019E8" w:rsidP="006019E8">
      <w:pPr>
        <w:spacing w:before="19" w:after="0" w:line="220" w:lineRule="exact"/>
        <w:rPr>
          <w:rFonts w:ascii="Times New Roman" w:hAnsi="Times New Roman" w:cs="Times New Roman"/>
        </w:rPr>
      </w:pPr>
    </w:p>
    <w:p w14:paraId="4A48EB07" w14:textId="77777777" w:rsidR="00C609A5" w:rsidRPr="006C4075" w:rsidRDefault="00C609A5" w:rsidP="006019E8">
      <w:pPr>
        <w:spacing w:before="19" w:after="0" w:line="220" w:lineRule="exact"/>
        <w:rPr>
          <w:rFonts w:ascii="Times New Roman" w:hAnsi="Times New Roman" w:cs="Times New Roman"/>
        </w:rPr>
      </w:pPr>
    </w:p>
    <w:p w14:paraId="6A6D368C" w14:textId="77777777" w:rsidR="006019E8" w:rsidRPr="00893DDE" w:rsidRDefault="000B182F"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67" w:name="_Toc528040890"/>
      <w:r w:rsidR="006019E8" w:rsidRPr="00BB3C64">
        <w:rPr>
          <w:rFonts w:ascii="Times New Roman" w:eastAsia="Times New Roman" w:hAnsi="Times New Roman" w:cs="Times New Roman"/>
          <w:b/>
          <w:bCs/>
        </w:rPr>
        <w:t>I</w:t>
      </w:r>
      <w:r w:rsidR="006019E8" w:rsidRPr="00BB3C64">
        <w:rPr>
          <w:rFonts w:ascii="Times New Roman" w:eastAsia="Times New Roman" w:hAnsi="Times New Roman" w:cs="Times New Roman"/>
          <w:b/>
          <w:bCs/>
          <w:spacing w:val="-3"/>
        </w:rPr>
        <w:t>N</w:t>
      </w:r>
      <w:r w:rsidR="006019E8" w:rsidRPr="00893DDE">
        <w:rPr>
          <w:rFonts w:ascii="Times New Roman" w:eastAsia="Times New Roman" w:hAnsi="Times New Roman" w:cs="Times New Roman"/>
          <w:b/>
          <w:bCs/>
          <w:spacing w:val="-1"/>
        </w:rPr>
        <w:t>DE</w:t>
      </w:r>
      <w:r w:rsidR="006019E8" w:rsidRPr="00893DDE">
        <w:rPr>
          <w:rFonts w:ascii="Times New Roman" w:eastAsia="Times New Roman" w:hAnsi="Times New Roman" w:cs="Times New Roman"/>
          <w:b/>
          <w:bCs/>
        </w:rPr>
        <w:t>MNI</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 xml:space="preserve">IES </w:t>
      </w:r>
      <w:r w:rsidR="006019E8" w:rsidRPr="00893DDE">
        <w:rPr>
          <w:rFonts w:ascii="Times New Roman" w:eastAsia="Times New Roman" w:hAnsi="Times New Roman" w:cs="Times New Roman"/>
          <w:b/>
          <w:bCs/>
          <w:spacing w:val="-1"/>
        </w:rPr>
        <w:t>AN</w:t>
      </w:r>
      <w:r w:rsidR="006019E8" w:rsidRPr="00893DDE">
        <w:rPr>
          <w:rFonts w:ascii="Times New Roman" w:eastAsia="Times New Roman" w:hAnsi="Times New Roman" w:cs="Times New Roman"/>
          <w:b/>
          <w:bCs/>
        </w:rPr>
        <w:t>D</w:t>
      </w:r>
      <w:r w:rsidR="006019E8" w:rsidRPr="00893DDE">
        <w:rPr>
          <w:rFonts w:ascii="Times New Roman" w:eastAsia="Times New Roman" w:hAnsi="Times New Roman" w:cs="Times New Roman"/>
          <w:b/>
          <w:bCs/>
          <w:spacing w:val="-1"/>
        </w:rPr>
        <w:t xml:space="preserve"> </w:t>
      </w:r>
      <w:r w:rsidR="006019E8" w:rsidRPr="00893DDE">
        <w:rPr>
          <w:rFonts w:ascii="Times New Roman" w:eastAsia="Times New Roman" w:hAnsi="Times New Roman" w:cs="Times New Roman"/>
          <w:b/>
          <w:bCs/>
        </w:rPr>
        <w:t>IN</w:t>
      </w:r>
      <w:r w:rsidR="006019E8" w:rsidRPr="00893DDE">
        <w:rPr>
          <w:rFonts w:ascii="Times New Roman" w:eastAsia="Times New Roman" w:hAnsi="Times New Roman" w:cs="Times New Roman"/>
          <w:b/>
          <w:bCs/>
          <w:spacing w:val="-1"/>
        </w:rPr>
        <w:t>SURANC</w:t>
      </w:r>
      <w:r w:rsidR="006019E8" w:rsidRPr="00893DDE">
        <w:rPr>
          <w:rFonts w:ascii="Times New Roman" w:eastAsia="Times New Roman" w:hAnsi="Times New Roman" w:cs="Times New Roman"/>
          <w:b/>
          <w:bCs/>
        </w:rPr>
        <w:t>E</w:t>
      </w:r>
      <w:bookmarkEnd w:id="67"/>
    </w:p>
    <w:p w14:paraId="7AD27757" w14:textId="77777777" w:rsidR="006019E8" w:rsidRPr="006C4075" w:rsidRDefault="006019E8" w:rsidP="006019E8">
      <w:pPr>
        <w:spacing w:before="2" w:after="0" w:line="240" w:lineRule="exact"/>
        <w:rPr>
          <w:rFonts w:ascii="Times New Roman" w:hAnsi="Times New Roman" w:cs="Times New Roman"/>
          <w:sz w:val="24"/>
          <w:szCs w:val="24"/>
        </w:rPr>
      </w:pPr>
    </w:p>
    <w:p w14:paraId="773946AE" w14:textId="77777777" w:rsidR="006019E8" w:rsidRPr="00893DDE" w:rsidRDefault="006019E8" w:rsidP="003979F5">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8" w:name="_Toc528040891"/>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nd</w:t>
      </w:r>
      <w:r w:rsidRPr="005C5B03">
        <w:rPr>
          <w:rFonts w:ascii="Times New Roman" w:eastAsia="Times New Roman" w:hAnsi="Times New Roman" w:cs="Times New Roman"/>
          <w:spacing w:val="3"/>
          <w:position w:val="-1"/>
          <w:u w:val="single" w:color="000000"/>
        </w:rPr>
        <w:t>e</w:t>
      </w:r>
      <w:r w:rsidRPr="00BB3C64">
        <w:rPr>
          <w:rFonts w:ascii="Times New Roman" w:eastAsia="Times New Roman" w:hAnsi="Times New Roman" w:cs="Times New Roman"/>
          <w:spacing w:val="-4"/>
          <w:position w:val="-1"/>
          <w:u w:val="single" w:color="000000"/>
        </w:rPr>
        <w:t>m</w:t>
      </w:r>
      <w:r w:rsidRPr="00BB3C64">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by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Se</w:t>
      </w:r>
      <w:r w:rsidRPr="00893DDE">
        <w:rPr>
          <w:rFonts w:ascii="Times New Roman" w:eastAsia="Times New Roman" w:hAnsi="Times New Roman" w:cs="Times New Roman"/>
          <w:spacing w:val="1"/>
          <w:position w:val="-1"/>
          <w:u w:val="single" w:color="000000"/>
        </w:rPr>
        <w:t>ll</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r</w:t>
      </w:r>
      <w:r w:rsidRPr="00893DDE">
        <w:rPr>
          <w:rFonts w:ascii="Times New Roman" w:eastAsia="Times New Roman" w:hAnsi="Times New Roman" w:cs="Times New Roman"/>
          <w:position w:val="-1"/>
        </w:rPr>
        <w:t>.</w:t>
      </w:r>
      <w:bookmarkEnd w:id="68"/>
    </w:p>
    <w:p w14:paraId="6B5967A3" w14:textId="77777777" w:rsidR="006019E8" w:rsidRPr="006C4075" w:rsidRDefault="006019E8" w:rsidP="006019E8">
      <w:pPr>
        <w:spacing w:before="11" w:after="0" w:line="200" w:lineRule="exact"/>
        <w:rPr>
          <w:rFonts w:ascii="Times New Roman" w:hAnsi="Times New Roman" w:cs="Times New Roman"/>
          <w:sz w:val="20"/>
          <w:szCs w:val="20"/>
        </w:rPr>
      </w:pPr>
    </w:p>
    <w:p w14:paraId="5FE9BDBE" w14:textId="77777777"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035628" w:rsidRPr="00893DDE">
        <w:rPr>
          <w:rFonts w:ascii="Times New Roman" w:eastAsia="Times New Roman" w:hAnsi="Times New Roman" w:cs="Times New Roman"/>
          <w:spacing w:val="-2"/>
        </w:rPr>
        <w:t xml:space="preserve">employees,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representatives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o</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000B182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 Sub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 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onduct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5"/>
        </w:rPr>
        <w:t>g</w:t>
      </w:r>
      <w:r w:rsidRPr="00893DDE">
        <w:rPr>
          <w:rFonts w:ascii="Times New Roman" w:eastAsia="Times New Roman" w:hAnsi="Times New Roman" w:cs="Times New Roman"/>
        </w:rPr>
        <w:t xml:space="preserve">ence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p>
    <w:p w14:paraId="252100A9" w14:textId="77777777" w:rsidR="006019E8" w:rsidRPr="006C4075" w:rsidRDefault="006019E8" w:rsidP="006019E8">
      <w:pPr>
        <w:spacing w:before="19" w:after="0" w:line="220" w:lineRule="exact"/>
        <w:rPr>
          <w:rFonts w:ascii="Times New Roman" w:hAnsi="Times New Roman" w:cs="Times New Roman"/>
        </w:rPr>
      </w:pPr>
    </w:p>
    <w:p w14:paraId="7E2316AD" w14:textId="77777777"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proofErr w:type="gramEnd"/>
      <w:r w:rsidRPr="00893DDE">
        <w:rPr>
          <w:rFonts w:ascii="Times New Roman" w:eastAsia="Times New Roman" w:hAnsi="Times New Roman" w:cs="Times New Roman"/>
        </w:rPr>
        <w:t xml:space="preserve"> and 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up 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2329EF66" w14:textId="77777777" w:rsidR="006019E8" w:rsidRPr="006C4075" w:rsidRDefault="006019E8" w:rsidP="006019E8">
      <w:pPr>
        <w:spacing w:before="19" w:after="0" w:line="220" w:lineRule="exact"/>
        <w:rPr>
          <w:rFonts w:ascii="Times New Roman" w:hAnsi="Times New Roman" w:cs="Times New Roman"/>
        </w:rPr>
      </w:pPr>
    </w:p>
    <w:p w14:paraId="1AD1DBF9" w14:textId="77777777" w:rsidR="006019E8" w:rsidRPr="00893DDE" w:rsidRDefault="006019E8" w:rsidP="00793AE7">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69" w:name="_Toc528040892"/>
      <w:r w:rsidRPr="00CD0A5B">
        <w:rPr>
          <w:rFonts w:ascii="Times New Roman" w:eastAsia="Times New Roman" w:hAnsi="Times New Roman" w:cs="Times New Roman"/>
          <w:spacing w:val="-1"/>
          <w:position w:val="-1"/>
          <w:u w:val="single" w:color="000000"/>
        </w:rPr>
        <w:t>N</w:t>
      </w:r>
      <w:r w:rsidRPr="005C5B03">
        <w:rPr>
          <w:rFonts w:ascii="Times New Roman" w:eastAsia="Times New Roman" w:hAnsi="Times New Roman" w:cs="Times New Roman"/>
          <w:position w:val="-1"/>
          <w:u w:val="single" w:color="000000"/>
        </w:rPr>
        <w:t xml:space="preserve">o </w:t>
      </w:r>
      <w:r w:rsidRPr="005C5B03">
        <w:rPr>
          <w:rFonts w:ascii="Times New Roman" w:eastAsia="Times New Roman" w:hAnsi="Times New Roman" w:cs="Times New Roman"/>
          <w:spacing w:val="-4"/>
          <w:position w:val="-1"/>
          <w:u w:val="single" w:color="000000"/>
        </w:rPr>
        <w:t>I</w:t>
      </w:r>
      <w:r w:rsidRPr="00BB3C64">
        <w:rPr>
          <w:rFonts w:ascii="Times New Roman" w:eastAsia="Times New Roman" w:hAnsi="Times New Roman" w:cs="Times New Roman"/>
          <w:position w:val="-1"/>
          <w:u w:val="single" w:color="000000"/>
        </w:rPr>
        <w:t>nd</w:t>
      </w:r>
      <w:r w:rsidRPr="00BB3C64">
        <w:rPr>
          <w:rFonts w:ascii="Times New Roman" w:eastAsia="Times New Roman" w:hAnsi="Times New Roman" w:cs="Times New Roman"/>
          <w:spacing w:val="3"/>
          <w:position w:val="-1"/>
          <w:u w:val="single" w:color="000000"/>
        </w:rPr>
        <w:t>e</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1"/>
          <w:position w:val="-1"/>
          <w:u w:val="single" w:color="000000"/>
        </w:rPr>
        <w:t>it</w:t>
      </w:r>
      <w:r w:rsidRPr="00893DDE">
        <w:rPr>
          <w:rFonts w:ascii="Times New Roman" w:eastAsia="Times New Roman" w:hAnsi="Times New Roman" w:cs="Times New Roman"/>
          <w:position w:val="-1"/>
          <w:u w:val="single" w:color="000000"/>
        </w:rPr>
        <w:t>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by</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B</w:t>
      </w:r>
      <w:r w:rsidRPr="00893DDE">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does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ot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nde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if</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bookmarkEnd w:id="69"/>
    </w:p>
    <w:p w14:paraId="7FF0909B" w14:textId="77777777" w:rsidR="006019E8" w:rsidRPr="006C4075" w:rsidRDefault="006019E8" w:rsidP="006019E8">
      <w:pPr>
        <w:spacing w:before="14" w:after="0" w:line="200" w:lineRule="exact"/>
        <w:rPr>
          <w:rFonts w:ascii="Times New Roman" w:hAnsi="Times New Roman" w:cs="Times New Roman"/>
          <w:sz w:val="20"/>
          <w:szCs w:val="20"/>
        </w:rPr>
      </w:pPr>
    </w:p>
    <w:p w14:paraId="4AE89081" w14:textId="77777777" w:rsidR="006019E8" w:rsidRPr="00893DDE" w:rsidRDefault="006019E8" w:rsidP="00793AE7">
      <w:pPr>
        <w:pStyle w:val="ListParagraph"/>
        <w:numPr>
          <w:ilvl w:val="1"/>
          <w:numId w:val="4"/>
        </w:numPr>
        <w:spacing w:before="1" w:after="0" w:line="240" w:lineRule="auto"/>
        <w:ind w:left="0" w:right="121" w:firstLine="720"/>
        <w:outlineLvl w:val="1"/>
        <w:rPr>
          <w:rFonts w:ascii="Times New Roman" w:eastAsia="Times New Roman" w:hAnsi="Times New Roman" w:cs="Times New Roman"/>
        </w:rPr>
      </w:pPr>
      <w:bookmarkStart w:id="70" w:name="_Toc528040893"/>
      <w:r w:rsidRPr="00CD0A5B">
        <w:rPr>
          <w:rFonts w:ascii="Times New Roman" w:eastAsia="Times New Roman" w:hAnsi="Times New Roman" w:cs="Times New Roman"/>
          <w:spacing w:val="-1"/>
          <w:position w:val="-1"/>
          <w:u w:val="single" w:color="000000"/>
        </w:rPr>
        <w:t>N</w:t>
      </w:r>
      <w:r w:rsidRPr="005C5B03">
        <w:rPr>
          <w:rFonts w:ascii="Times New Roman" w:eastAsia="Times New Roman" w:hAnsi="Times New Roman" w:cs="Times New Roman"/>
          <w:position w:val="-1"/>
          <w:u w:val="single" w:color="000000"/>
        </w:rPr>
        <w:t>o</w:t>
      </w:r>
      <w:r w:rsidRPr="005C5B03">
        <w:rPr>
          <w:rFonts w:ascii="Times New Roman" w:eastAsia="Times New Roman" w:hAnsi="Times New Roman" w:cs="Times New Roman"/>
          <w:spacing w:val="1"/>
          <w:position w:val="-1"/>
          <w:u w:val="single" w:color="000000"/>
        </w:rPr>
        <w:t>ti</w:t>
      </w:r>
      <w:r w:rsidRPr="00BB3C64">
        <w:rPr>
          <w:rFonts w:ascii="Times New Roman" w:eastAsia="Times New Roman" w:hAnsi="Times New Roman" w:cs="Times New Roman"/>
          <w:spacing w:val="-2"/>
          <w:position w:val="-1"/>
          <w:u w:val="single" w:color="000000"/>
        </w:rPr>
        <w:t>c</w:t>
      </w:r>
      <w:r w:rsidRPr="00BB3C64">
        <w:rPr>
          <w:rFonts w:ascii="Times New Roman" w:eastAsia="Times New Roman" w:hAnsi="Times New Roman" w:cs="Times New Roman"/>
          <w:position w:val="-1"/>
          <w:u w:val="single" w:color="000000"/>
        </w:rPr>
        <w:t>e of</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3"/>
          <w:position w:val="-1"/>
          <w:u w:val="single" w:color="000000"/>
        </w:rPr>
        <w:t>C</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2"/>
          <w:position w:val="-1"/>
          <w:u w:val="single" w:color="000000"/>
        </w:rPr>
        <w:t>m</w:t>
      </w:r>
      <w:r w:rsidRPr="00893DDE">
        <w:rPr>
          <w:rFonts w:ascii="Times New Roman" w:eastAsia="Times New Roman" w:hAnsi="Times New Roman" w:cs="Times New Roman"/>
          <w:position w:val="-1"/>
        </w:rPr>
        <w:t>.</w:t>
      </w:r>
      <w:bookmarkEnd w:id="70"/>
    </w:p>
    <w:p w14:paraId="56FC8AFD" w14:textId="77777777" w:rsidR="006019E8" w:rsidRPr="006C4075" w:rsidRDefault="006019E8" w:rsidP="006019E8">
      <w:pPr>
        <w:spacing w:before="11" w:after="0" w:line="200" w:lineRule="exact"/>
        <w:rPr>
          <w:rFonts w:ascii="Times New Roman" w:hAnsi="Times New Roman" w:cs="Times New Roman"/>
          <w:sz w:val="20"/>
          <w:szCs w:val="20"/>
        </w:rPr>
      </w:pPr>
    </w:p>
    <w:p w14:paraId="316CFBDB" w14:textId="77777777"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Subj</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upon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oss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 xml:space="preserve">hom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has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00224573" w:rsidRPr="00893DDE">
        <w:rPr>
          <w:rFonts w:ascii="Times New Roman" w:eastAsia="Times New Roman" w:hAnsi="Times New Roman" w:cs="Times New Roman"/>
        </w:rPr>
        <w:t xml:space="preserve"> Sec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 xml:space="preserve">15.1 </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15.2.</w:t>
      </w:r>
      <w:r w:rsidR="00224573" w:rsidRPr="00893DDE">
        <w:rPr>
          <w:rFonts w:ascii="Times New Roman" w:eastAsia="Times New Roman" w:hAnsi="Times New Roman" w:cs="Times New Roman"/>
          <w:spacing w:val="53"/>
        </w:rPr>
        <w:t xml:space="preserve"> </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 xml:space="preserve">a </w:t>
      </w:r>
      <w:r w:rsidR="00224573" w:rsidRPr="00893DDE">
        <w:rPr>
          <w:rFonts w:ascii="Times New Roman" w:eastAsia="Times New Roman" w:hAnsi="Times New Roman" w:cs="Times New Roman"/>
          <w:spacing w:val="-2"/>
        </w:rPr>
        <w:t>“</w:t>
      </w:r>
      <w:r w:rsidR="00224573" w:rsidRPr="00893DDE">
        <w:rPr>
          <w:rFonts w:ascii="Times New Roman" w:eastAsia="Times New Roman" w:hAnsi="Times New Roman" w:cs="Times New Roman"/>
          <w:spacing w:val="-1"/>
        </w:rPr>
        <w:t>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 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3"/>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  A</w:t>
      </w:r>
      <w:r w:rsidR="00224573" w:rsidRPr="00893DDE">
        <w:rPr>
          <w:rFonts w:ascii="Times New Roman" w:eastAsia="Times New Roman" w:hAnsi="Times New Roman" w:cs="Times New Roman"/>
          <w:spacing w:val="-1"/>
        </w:rPr>
        <w:t xml:space="preserve"> N</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 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Cl</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m</w:t>
      </w:r>
      <w:r w:rsidR="00224573" w:rsidRPr="00893DDE">
        <w:rPr>
          <w:rFonts w:ascii="Times New Roman" w:eastAsia="Times New Roman" w:hAnsi="Times New Roman" w:cs="Times New Roman"/>
          <w:spacing w:val="-4"/>
        </w:rPr>
        <w:t xml:space="preserve"> </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1"/>
        </w:rPr>
        <w:t>il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eas</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na</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il</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ac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k</w:t>
      </w:r>
      <w:r w:rsidR="00224573" w:rsidRPr="00893DDE">
        <w:rPr>
          <w:rFonts w:ascii="Times New Roman" w:eastAsia="Times New Roman" w:hAnsi="Times New Roman" w:cs="Times New Roman"/>
        </w:rPr>
        <w:t>no</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3"/>
        </w:rPr>
        <w:t>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Loss.</w:t>
      </w:r>
    </w:p>
    <w:p w14:paraId="3D06C245" w14:textId="77777777" w:rsidR="006019E8" w:rsidRPr="006C4075" w:rsidRDefault="006019E8" w:rsidP="006019E8">
      <w:pPr>
        <w:spacing w:before="19" w:after="0" w:line="220" w:lineRule="exact"/>
        <w:rPr>
          <w:rFonts w:ascii="Times New Roman" w:hAnsi="Times New Roman" w:cs="Times New Roman"/>
        </w:rPr>
      </w:pPr>
    </w:p>
    <w:p w14:paraId="4757B65F" w14:textId="4F03FC6F"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Th</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d</w:t>
      </w:r>
      <w:r w:rsidR="00912B57">
        <w:rPr>
          <w:rFonts w:ascii="Times New Roman" w:eastAsia="Times New Roman" w:hAnsi="Times New Roman" w:cs="Times New Roman"/>
          <w:u w:val="single" w:color="000000"/>
        </w:rPr>
        <w:t>-</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2"/>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00474537" w:rsidRPr="00893DDE">
        <w:rPr>
          <w:rFonts w:ascii="Times New Roman" w:eastAsia="Times New Roman" w:hAnsi="Times New Roman" w:cs="Times New Roman"/>
        </w:rPr>
        <w:t>Thi</w:t>
      </w:r>
      <w:r w:rsidR="00474537" w:rsidRPr="00893DDE">
        <w:rPr>
          <w:rFonts w:ascii="Times New Roman" w:eastAsia="Times New Roman" w:hAnsi="Times New Roman" w:cs="Times New Roman"/>
          <w:spacing w:val="1"/>
        </w:rPr>
        <w:t>r</w:t>
      </w:r>
      <w:r w:rsidR="00474537"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Such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1"/>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 co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00C828FC" w:rsidRPr="00893DDE">
        <w:rPr>
          <w:rFonts w:ascii="Times New Roman" w:eastAsia="Times New Roman" w:hAnsi="Times New Roman" w:cs="Times New Roman"/>
          <w:spacing w:val="2"/>
        </w:rPr>
        <w:t>T</w:t>
      </w:r>
      <w:r w:rsidR="00C828FC" w:rsidRPr="00893DDE">
        <w:rPr>
          <w:rFonts w:ascii="Times New Roman" w:eastAsia="Times New Roman" w:hAnsi="Times New Roman" w:cs="Times New Roman"/>
        </w:rPr>
        <w:t>h</w:t>
      </w:r>
      <w:r w:rsidR="00C828FC" w:rsidRPr="00893DDE">
        <w:rPr>
          <w:rFonts w:ascii="Times New Roman" w:eastAsia="Times New Roman" w:hAnsi="Times New Roman" w:cs="Times New Roman"/>
          <w:spacing w:val="-1"/>
        </w:rPr>
        <w:t>i</w:t>
      </w:r>
      <w:r w:rsidR="00C828FC" w:rsidRPr="00893DDE">
        <w:rPr>
          <w:rFonts w:ascii="Times New Roman" w:eastAsia="Times New Roman" w:hAnsi="Times New Roman" w:cs="Times New Roman"/>
          <w:spacing w:val="1"/>
        </w:rPr>
        <w:t>r</w:t>
      </w:r>
      <w:r w:rsidR="00C828FC" w:rsidRPr="00893DDE">
        <w:rPr>
          <w:rFonts w:ascii="Times New Roman" w:eastAsia="Times New Roman" w:hAnsi="Times New Roman" w:cs="Times New Roman"/>
        </w:rPr>
        <w:t>d-Party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expe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by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6"/>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coop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p>
    <w:p w14:paraId="0AFC242B" w14:textId="77777777" w:rsidR="006019E8" w:rsidRPr="006C4075" w:rsidRDefault="006019E8" w:rsidP="006019E8">
      <w:pPr>
        <w:spacing w:before="19" w:after="0" w:line="220" w:lineRule="exact"/>
        <w:rPr>
          <w:rFonts w:ascii="Times New Roman" w:hAnsi="Times New Roman" w:cs="Times New Roman"/>
        </w:rPr>
      </w:pPr>
    </w:p>
    <w:p w14:paraId="06044E4E" w14:textId="77777777" w:rsidR="006019E8" w:rsidRPr="00893DDE" w:rsidRDefault="006019E8" w:rsidP="00A944CE">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spacing w:val="1"/>
          <w:u w:val="single" w:color="000000"/>
        </w:rPr>
        <w:t>ir</w:t>
      </w:r>
      <w:r w:rsidRPr="005C5B03">
        <w:rPr>
          <w:rFonts w:ascii="Times New Roman" w:eastAsia="Times New Roman" w:hAnsi="Times New Roman" w:cs="Times New Roman"/>
          <w:u w:val="single" w:color="000000"/>
        </w:rPr>
        <w:t>e</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ond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00224573" w:rsidRPr="00893DDE">
        <w:rPr>
          <w:rFonts w:ascii="Times New Roman" w:eastAsia="Times New Roman" w:hAnsi="Times New Roman" w:cs="Times New Roman"/>
        </w:rPr>
        <w:t xml:space="preserve"> pe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od,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be dee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ac</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ep</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ed su</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rPr>
        <w:t xml:space="preserve">h </w:t>
      </w:r>
      <w:r w:rsidR="00224573" w:rsidRPr="00893DDE">
        <w:rPr>
          <w:rFonts w:ascii="Times New Roman" w:eastAsia="Times New Roman" w:hAnsi="Times New Roman" w:cs="Times New Roman"/>
          <w:spacing w:val="-3"/>
        </w:rPr>
        <w:t>D</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3"/>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3"/>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f</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re</w:t>
      </w:r>
      <w:r w:rsidR="00224573" w:rsidRPr="00893DDE">
        <w:rPr>
          <w:rFonts w:ascii="Times New Roman" w:eastAsia="Times New Roman" w:hAnsi="Times New Roman" w:cs="Times New Roman"/>
          <w:spacing w:val="3"/>
        </w:rPr>
        <w:t>j</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 xml:space="preserve"> D</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Cl</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wi</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eek</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or</w:t>
      </w:r>
      <w:r w:rsidR="00224573" w:rsidRPr="00893DDE">
        <w:rPr>
          <w:rFonts w:ascii="Times New Roman" w:eastAsia="Times New Roman" w:hAnsi="Times New Roman" w:cs="Times New Roman"/>
        </w:rPr>
        <w:t>ce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de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und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 xml:space="preserve"> 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w:t>
      </w:r>
    </w:p>
    <w:p w14:paraId="6E3CC127" w14:textId="77777777" w:rsidR="006019E8" w:rsidRPr="006C4075" w:rsidRDefault="006019E8" w:rsidP="006019E8">
      <w:pPr>
        <w:spacing w:before="19" w:after="0" w:line="220" w:lineRule="exact"/>
        <w:rPr>
          <w:rFonts w:ascii="Times New Roman" w:hAnsi="Times New Roman" w:cs="Times New Roman"/>
        </w:rPr>
      </w:pPr>
    </w:p>
    <w:p w14:paraId="2BCAE590" w14:textId="5F112738" w:rsidR="006019E8" w:rsidRPr="00893DDE" w:rsidRDefault="006019E8" w:rsidP="00872ED5">
      <w:pPr>
        <w:pStyle w:val="ListParagraph"/>
        <w:numPr>
          <w:ilvl w:val="2"/>
          <w:numId w:val="4"/>
        </w:numPr>
        <w:spacing w:before="32" w:after="0" w:line="240" w:lineRule="auto"/>
        <w:ind w:left="0" w:right="-10" w:firstLine="1440"/>
        <w:rPr>
          <w:rFonts w:ascii="Times New Roman" w:eastAsia="Times New Roman" w:hAnsi="Times New Roman" w:cs="Times New Roman"/>
        </w:rPr>
      </w:pPr>
      <w:r w:rsidRPr="00CD0A5B">
        <w:rPr>
          <w:rFonts w:ascii="Times New Roman" w:eastAsia="Times New Roman" w:hAnsi="Times New Roman" w:cs="Times New Roman"/>
          <w:u w:val="single" w:color="000000"/>
        </w:rPr>
        <w:t>Fa</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u</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o </w:t>
      </w:r>
      <w:r w:rsidRPr="00893DDE">
        <w:rPr>
          <w:rFonts w:ascii="Times New Roman" w:eastAsia="Times New Roman" w:hAnsi="Times New Roman" w:cs="Times New Roman"/>
          <w:spacing w:val="-3"/>
          <w:u w:val="single" w:color="000000"/>
        </w:rPr>
        <w:t>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 N</w:t>
      </w:r>
      <w:r w:rsidRPr="00893DDE">
        <w:rPr>
          <w:rFonts w:ascii="Times New Roman" w:eastAsia="Times New Roman" w:hAnsi="Times New Roman" w:cs="Times New Roman"/>
          <w:spacing w:val="-3"/>
          <w:u w:val="single" w:color="000000"/>
        </w:rPr>
        <w:t>o</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00872ED5">
        <w:rPr>
          <w:rFonts w:ascii="Times New Roman" w:eastAsia="Times New Roman" w:hAnsi="Times New Roman" w:cs="Times New Roman"/>
          <w:spacing w:val="5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 any 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1</w:t>
      </w:r>
      <w:r w:rsidRPr="00893DDE">
        <w:rPr>
          <w:rFonts w:ascii="Times New Roman" w:eastAsia="Times New Roman" w:hAnsi="Times New Roman" w:cs="Times New Roman"/>
        </w:rPr>
        <w:t xml:space="preserve">5.3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ve</w:t>
      </w:r>
      <w:r w:rsidRPr="00893DDE">
        <w:rPr>
          <w:rFonts w:ascii="Times New Roman" w:eastAsia="Times New Roman" w:hAnsi="Times New Roman" w:cs="Times New Roman"/>
        </w:rPr>
        <w:t>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00C828FC" w:rsidRPr="00893DDE">
        <w:rPr>
          <w:rFonts w:ascii="Times New Roman" w:eastAsia="Times New Roman" w:hAnsi="Times New Roman" w:cs="Times New Roman"/>
        </w:rPr>
        <w:t xml:space="preserve">s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as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6"/>
        </w:rPr>
        <w:t>u</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of any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wo</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een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1D58A79" w14:textId="77777777" w:rsidR="006019E8" w:rsidRPr="006C4075" w:rsidRDefault="006019E8" w:rsidP="006019E8">
      <w:pPr>
        <w:spacing w:before="1" w:after="0" w:line="240" w:lineRule="exact"/>
        <w:rPr>
          <w:rFonts w:ascii="Times New Roman" w:hAnsi="Times New Roman" w:cs="Times New Roman"/>
          <w:sz w:val="24"/>
          <w:szCs w:val="24"/>
        </w:rPr>
      </w:pPr>
    </w:p>
    <w:p w14:paraId="182E1089" w14:textId="79FE64B3" w:rsidR="006019E8" w:rsidRPr="00893DDE" w:rsidRDefault="006019E8" w:rsidP="00872ED5">
      <w:pPr>
        <w:pStyle w:val="ListParagraph"/>
        <w:numPr>
          <w:ilvl w:val="1"/>
          <w:numId w:val="4"/>
        </w:numPr>
        <w:spacing w:before="1" w:after="0" w:line="240" w:lineRule="auto"/>
        <w:ind w:left="0" w:right="-10" w:firstLine="720"/>
        <w:outlineLvl w:val="1"/>
        <w:rPr>
          <w:rFonts w:ascii="Times New Roman" w:eastAsia="Times New Roman" w:hAnsi="Times New Roman" w:cs="Times New Roman"/>
        </w:rPr>
      </w:pPr>
      <w:bookmarkStart w:id="71" w:name="_Toc528040894"/>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1"/>
          <w:u w:val="single" w:color="000000"/>
        </w:rPr>
        <w:t>f</w:t>
      </w:r>
      <w:r w:rsidRPr="00BB3C64">
        <w:rPr>
          <w:rFonts w:ascii="Times New Roman" w:eastAsia="Times New Roman" w:hAnsi="Times New Roman" w:cs="Times New Roman"/>
          <w:u w:val="single" w:color="000000"/>
        </w:rPr>
        <w:t>en</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e 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Th</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d</w:t>
      </w:r>
      <w:r w:rsidR="00434075">
        <w:rPr>
          <w:rFonts w:ascii="Times New Roman" w:eastAsia="Times New Roman" w:hAnsi="Times New Roman" w:cs="Times New Roman"/>
          <w:u w:val="single" w:color="000000"/>
        </w:rPr>
        <w:t>-</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u w:val="single" w:color="000000"/>
        </w:rPr>
        <w:t>y</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m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3</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4"/>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15.3</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 expen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 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00434075">
        <w:rPr>
          <w:rFonts w:ascii="Times New Roman" w:eastAsia="Times New Roman" w:hAnsi="Times New Roman" w:cs="Times New Roman"/>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6"/>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00434075">
        <w:rPr>
          <w:rFonts w:ascii="Times New Roman" w:eastAsia="Times New Roman" w:hAnsi="Times New Roman" w:cs="Times New Roman"/>
        </w:rPr>
        <w:t>-</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wo</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ent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fir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00474537" w:rsidRPr="00893DDE">
        <w:rPr>
          <w:rFonts w:ascii="Times New Roman" w:eastAsia="Times New Roman" w:hAnsi="Times New Roman" w:cs="Times New Roman"/>
          <w:spacing w:val="2"/>
        </w:rPr>
        <w:t>T</w:t>
      </w:r>
      <w:r w:rsidR="00474537" w:rsidRPr="00893DDE">
        <w:rPr>
          <w:rFonts w:ascii="Times New Roman" w:eastAsia="Times New Roman" w:hAnsi="Times New Roman" w:cs="Times New Roman"/>
        </w:rPr>
        <w:t>h</w:t>
      </w:r>
      <w:r w:rsidR="00474537" w:rsidRPr="00893DDE">
        <w:rPr>
          <w:rFonts w:ascii="Times New Roman" w:eastAsia="Times New Roman" w:hAnsi="Times New Roman" w:cs="Times New Roman"/>
          <w:spacing w:val="-1"/>
        </w:rPr>
        <w:t>i</w:t>
      </w:r>
      <w:r w:rsidR="00474537" w:rsidRPr="00893DDE">
        <w:rPr>
          <w:rFonts w:ascii="Times New Roman" w:eastAsia="Times New Roman" w:hAnsi="Times New Roman" w:cs="Times New Roman"/>
          <w:spacing w:val="1"/>
        </w:rPr>
        <w:t>r</w:t>
      </w:r>
      <w:r w:rsidR="00474537"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 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 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00434075">
        <w:rPr>
          <w:rFonts w:ascii="Times New Roman" w:eastAsia="Times New Roman" w:hAnsi="Times New Roman" w:cs="Times New Roman"/>
        </w:rPr>
        <w:t>-</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00434075">
        <w:rPr>
          <w:rFonts w:ascii="Times New Roman" w:eastAsia="Times New Roman" w:hAnsi="Times New Roman" w:cs="Times New Roman"/>
        </w:rPr>
        <w:t>-</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 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bookmarkEnd w:id="71"/>
    </w:p>
    <w:p w14:paraId="3A3D23AC" w14:textId="77777777" w:rsidR="006019E8" w:rsidRPr="006C4075" w:rsidRDefault="006019E8" w:rsidP="006019E8">
      <w:pPr>
        <w:spacing w:before="19" w:after="0" w:line="220" w:lineRule="exact"/>
        <w:rPr>
          <w:rFonts w:ascii="Times New Roman" w:hAnsi="Times New Roman" w:cs="Times New Roman"/>
        </w:rPr>
      </w:pPr>
    </w:p>
    <w:p w14:paraId="568E5766" w14:textId="77777777" w:rsidR="006019E8" w:rsidRPr="00893DDE" w:rsidRDefault="006019E8" w:rsidP="003979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72" w:name="_Toc528040895"/>
      <w:r w:rsidRPr="00CD0A5B">
        <w:rPr>
          <w:rFonts w:ascii="Times New Roman" w:eastAsia="Times New Roman" w:hAnsi="Times New Roman" w:cs="Times New Roman"/>
          <w:u w:val="single" w:color="000000"/>
        </w:rPr>
        <w:t>Subro</w:t>
      </w:r>
      <w:r w:rsidRPr="005C5B03">
        <w:rPr>
          <w:rFonts w:ascii="Times New Roman" w:eastAsia="Times New Roman" w:hAnsi="Times New Roman" w:cs="Times New Roman"/>
          <w:spacing w:val="-2"/>
          <w:u w:val="single" w:color="000000"/>
        </w:rPr>
        <w:t>g</w:t>
      </w:r>
      <w:r w:rsidRPr="005C5B03">
        <w:rPr>
          <w:rFonts w:ascii="Times New Roman" w:eastAsia="Times New Roman" w:hAnsi="Times New Roman" w:cs="Times New Roman"/>
          <w:u w:val="single" w:color="000000"/>
        </w:rPr>
        <w:t>a</w:t>
      </w:r>
      <w:r w:rsidRPr="00BB3C64">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on </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C828FC"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 xml:space="preserve"> L</w:t>
      </w:r>
      <w:r w:rsidR="00224573" w:rsidRPr="00893DDE">
        <w:rPr>
          <w:rFonts w:ascii="Times New Roman" w:eastAsia="Times New Roman" w:hAnsi="Times New Roman" w:cs="Times New Roman"/>
        </w:rPr>
        <w:t>os</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 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pa</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3"/>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ifi</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 Lo</w:t>
      </w:r>
      <w:r w:rsidR="00224573" w:rsidRPr="00893DDE">
        <w:rPr>
          <w:rFonts w:ascii="Times New Roman" w:eastAsia="Times New Roman" w:hAnsi="Times New Roman" w:cs="Times New Roman"/>
          <w:spacing w:val="-2"/>
        </w:rPr>
        <w:t>ss</w:t>
      </w:r>
      <w:r w:rsidR="00224573" w:rsidRPr="00893DDE">
        <w:rPr>
          <w:rFonts w:ascii="Times New Roman" w:eastAsia="Times New Roman" w:hAnsi="Times New Roman" w:cs="Times New Roman"/>
        </w:rPr>
        <w:t>, 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and 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 xml:space="preserve">s of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he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st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3"/>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on ac</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ou</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de</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pay</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ent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 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eby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ade exp</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subo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3"/>
        </w:rPr>
        <w:t>j</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ed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rPr>
        <w:t>ch</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spacing w:val="1"/>
        </w:rPr>
        <w:t>ir</w:t>
      </w:r>
      <w:r w:rsidR="00224573" w:rsidRPr="00893DDE">
        <w:rPr>
          <w:rFonts w:ascii="Times New Roman" w:eastAsia="Times New Roman" w:hAnsi="Times New Roman" w:cs="Times New Roman"/>
        </w:rPr>
        <w:t>d Pa</w:t>
      </w:r>
      <w:r w:rsidR="00224573" w:rsidRPr="00893DDE">
        <w:rPr>
          <w:rFonts w:ascii="Times New Roman" w:eastAsia="Times New Roman" w:hAnsi="Times New Roman" w:cs="Times New Roman"/>
          <w:spacing w:val="1"/>
        </w:rPr>
        <w:t>rt</w:t>
      </w:r>
      <w:r w:rsidR="00224573" w:rsidRPr="00893DDE">
        <w:rPr>
          <w:rFonts w:ascii="Times New Roman" w:eastAsia="Times New Roman" w:hAnsi="Times New Roman" w:cs="Times New Roman"/>
          <w:spacing w:val="-2"/>
        </w:rPr>
        <w:t>y</w:t>
      </w:r>
      <w:r w:rsidR="00224573" w:rsidRPr="00893DDE">
        <w:rPr>
          <w:rFonts w:ascii="Times New Roman" w:eastAsia="Times New Roman" w:hAnsi="Times New Roman" w:cs="Times New Roman"/>
        </w:rPr>
        <w:t xml:space="preserve">.  </w:t>
      </w:r>
      <w:r w:rsidR="00224573" w:rsidRPr="00893DDE">
        <w:rPr>
          <w:rFonts w:ascii="Times New Roman" w:eastAsia="Times New Roman" w:hAnsi="Times New Roman" w:cs="Times New Roman"/>
          <w:spacing w:val="-2"/>
        </w:rPr>
        <w:t>W</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out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li</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ng</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g</w:t>
      </w:r>
      <w:r w:rsidR="00224573" w:rsidRPr="00893DDE">
        <w:rPr>
          <w:rFonts w:ascii="Times New Roman" w:eastAsia="Times New Roman" w:hAnsi="Times New Roman" w:cs="Times New Roman"/>
        </w:rPr>
        <w:t>ene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of</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any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p</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eo</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rPr>
        <w:t>,</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ee</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 xml:space="preserve">and </w:t>
      </w:r>
      <w:r w:rsidR="00224573" w:rsidRPr="00893DDE">
        <w:rPr>
          <w:rFonts w:ascii="Times New Roman" w:eastAsia="Times New Roman" w:hAnsi="Times New Roman" w:cs="Times New Roman"/>
          <w:spacing w:val="-4"/>
        </w:rPr>
        <w:t>I</w:t>
      </w:r>
      <w:r w:rsidR="00224573" w:rsidRPr="00893DDE">
        <w:rPr>
          <w:rFonts w:ascii="Times New Roman" w:eastAsia="Times New Roman" w:hAnsi="Times New Roman" w:cs="Times New Roman"/>
        </w:rPr>
        <w:t>nd</w:t>
      </w:r>
      <w:r w:rsidR="00224573" w:rsidRPr="00893DDE">
        <w:rPr>
          <w:rFonts w:ascii="Times New Roman" w:eastAsia="Times New Roman" w:hAnsi="Times New Roman" w:cs="Times New Roman"/>
          <w:spacing w:val="3"/>
        </w:rPr>
        <w:t>e</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it</w:t>
      </w:r>
      <w:r w:rsidR="00224573" w:rsidRPr="00893DDE">
        <w:rPr>
          <w:rFonts w:ascii="Times New Roman" w:eastAsia="Times New Roman" w:hAnsi="Times New Roman" w:cs="Times New Roman"/>
        </w:rPr>
        <w:t>or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ex</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cu</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e u</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 xml:space="preserve">on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q</w:t>
      </w:r>
      <w:r w:rsidR="00224573" w:rsidRPr="00893DDE">
        <w:rPr>
          <w:rFonts w:ascii="Times New Roman" w:eastAsia="Times New Roman" w:hAnsi="Times New Roman" w:cs="Times New Roman"/>
        </w:rPr>
        <w:t>ue</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rPr>
        <w:t>u</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2"/>
        </w:rPr>
        <w:t xml:space="preserve"> r</w:t>
      </w:r>
      <w:r w:rsidR="00224573" w:rsidRPr="00893DDE">
        <w:rPr>
          <w:rFonts w:ascii="Times New Roman" w:eastAsia="Times New Roman" w:hAnsi="Times New Roman" w:cs="Times New Roman"/>
        </w:rPr>
        <w:t>easo</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ab</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ne</w:t>
      </w:r>
      <w:r w:rsidR="00224573" w:rsidRPr="00893DDE">
        <w:rPr>
          <w:rFonts w:ascii="Times New Roman" w:eastAsia="Times New Roman" w:hAnsi="Times New Roman" w:cs="Times New Roman"/>
          <w:spacing w:val="-2"/>
        </w:rPr>
        <w:t>c</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y</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e</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rPr>
        <w:t xml:space="preserve">ence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rPr>
        <w:t>nd p</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f</w:t>
      </w:r>
      <w:r w:rsidR="00224573" w:rsidRPr="00893DDE">
        <w:rPr>
          <w:rFonts w:ascii="Times New Roman" w:eastAsia="Times New Roman" w:hAnsi="Times New Roman" w:cs="Times New Roman"/>
        </w:rPr>
        <w:t>ect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e abo</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4"/>
        </w:rPr>
        <w:t>-</w:t>
      </w:r>
      <w:r w:rsidR="00224573" w:rsidRPr="00893DDE">
        <w:rPr>
          <w:rFonts w:ascii="Times New Roman" w:eastAsia="Times New Roman" w:hAnsi="Times New Roman" w:cs="Times New Roman"/>
        </w:rPr>
        <w:t>de</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rPr>
        <w:t>bed</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su</w:t>
      </w:r>
      <w:r w:rsidR="00224573" w:rsidRPr="00893DDE">
        <w:rPr>
          <w:rFonts w:ascii="Times New Roman" w:eastAsia="Times New Roman" w:hAnsi="Times New Roman" w:cs="Times New Roman"/>
          <w:spacing w:val="-2"/>
        </w:rPr>
        <w:t>b</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 xml:space="preserve">n and </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2"/>
        </w:rPr>
        <w:t>u</w:t>
      </w:r>
      <w:r w:rsidR="00224573" w:rsidRPr="00893DDE">
        <w:rPr>
          <w:rFonts w:ascii="Times New Roman" w:eastAsia="Times New Roman" w:hAnsi="Times New Roman" w:cs="Times New Roman"/>
        </w:rPr>
        <w:t>bo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2"/>
        </w:rPr>
        <w:t>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 xml:space="preserve">on </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h</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s.</w:t>
      </w:r>
      <w:bookmarkEnd w:id="72"/>
    </w:p>
    <w:p w14:paraId="2DBBBCB2" w14:textId="77777777" w:rsidR="006019E8" w:rsidRPr="00893DDE" w:rsidRDefault="006019E8" w:rsidP="006019E8">
      <w:pPr>
        <w:spacing w:before="19" w:after="0" w:line="220" w:lineRule="exact"/>
        <w:rPr>
          <w:rFonts w:ascii="Times New Roman" w:hAnsi="Times New Roman" w:cs="Times New Roman"/>
        </w:rPr>
      </w:pPr>
    </w:p>
    <w:p w14:paraId="1642CDEF" w14:textId="77777777" w:rsidR="006019E8" w:rsidRPr="00893DDE" w:rsidRDefault="006019E8" w:rsidP="003979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73" w:name="_Toc528040896"/>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 xml:space="preserve">nd </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m</w:t>
      </w:r>
      <w:r w:rsidRPr="00893DDE">
        <w:rPr>
          <w:rFonts w:ascii="Times New Roman" w:eastAsia="Times New Roman" w:hAnsi="Times New Roman" w:cs="Times New Roman"/>
          <w:u w:val="single" w:color="000000"/>
        </w:rPr>
        <w:t>ed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3"/>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73"/>
    </w:p>
    <w:p w14:paraId="1BE3186D" w14:textId="77777777" w:rsidR="006019E8" w:rsidRPr="00893DDE" w:rsidRDefault="006019E8" w:rsidP="006019E8">
      <w:pPr>
        <w:spacing w:before="19" w:after="0" w:line="220" w:lineRule="exact"/>
        <w:rPr>
          <w:rFonts w:ascii="Times New Roman" w:hAnsi="Times New Roman" w:cs="Times New Roman"/>
        </w:rPr>
      </w:pPr>
    </w:p>
    <w:p w14:paraId="722CD5D3" w14:textId="77777777" w:rsidR="006019E8" w:rsidRPr="00893DDE" w:rsidRDefault="006019E8" w:rsidP="003979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74" w:name="_Toc528040897"/>
      <w:bookmarkStart w:id="75" w:name="_Hlk68869885"/>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anc</w:t>
      </w:r>
      <w:r w:rsidRPr="00893DDE">
        <w:rPr>
          <w:rFonts w:ascii="Times New Roman" w:eastAsia="Times New Roman" w:hAnsi="Times New Roman" w:cs="Times New Roman"/>
          <w:spacing w:val="1"/>
          <w:u w:val="single" w:color="000000"/>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For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dance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15.7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74"/>
    </w:p>
    <w:p w14:paraId="3D1403C0" w14:textId="77777777" w:rsidR="006019E8" w:rsidRPr="00893DDE" w:rsidRDefault="006019E8" w:rsidP="006019E8">
      <w:pPr>
        <w:spacing w:after="0"/>
        <w:rPr>
          <w:rFonts w:ascii="Times New Roman" w:hAnsi="Times New Roman" w:cs="Times New Roman"/>
        </w:rPr>
      </w:pPr>
    </w:p>
    <w:p w14:paraId="43E0BF95" w14:textId="067AFC87" w:rsidR="006019E8" w:rsidRPr="00893DDE" w:rsidRDefault="006019E8"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893DDE">
        <w:rPr>
          <w:rFonts w:ascii="Times New Roman" w:eastAsia="Times New Roman" w:hAnsi="Times New Roman" w:cs="Times New Roman"/>
          <w:position w:val="-1"/>
          <w:u w:val="single" w:color="000000"/>
        </w:rPr>
        <w:t>Wo</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k</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u w:val="single" w:color="000000"/>
        </w:rPr>
        <w:t>’</w:t>
      </w:r>
      <w:r w:rsidRPr="00893DDE">
        <w:rPr>
          <w:rFonts w:ascii="Times New Roman" w:eastAsia="Times New Roman" w:hAnsi="Times New Roman" w:cs="Times New Roman"/>
          <w:spacing w:val="-69"/>
          <w:position w:val="-1"/>
          <w:u w:val="single" w:color="000000"/>
        </w:rPr>
        <w:t xml:space="preserve"> </w:t>
      </w:r>
      <w:r w:rsidR="00BE1BFB" w:rsidRPr="00893DDE">
        <w:rPr>
          <w:rFonts w:ascii="Times New Roman" w:eastAsia="Times New Roman" w:hAnsi="Times New Roman" w:cs="Times New Roman"/>
          <w:spacing w:val="-1"/>
          <w:position w:val="-1"/>
          <w:u w:val="single" w:color="000000"/>
        </w:rPr>
        <w:t>C</w:t>
      </w:r>
      <w:r w:rsidR="00BE1BFB" w:rsidRPr="00893DDE">
        <w:rPr>
          <w:rFonts w:ascii="Times New Roman" w:eastAsia="Times New Roman" w:hAnsi="Times New Roman" w:cs="Times New Roman"/>
          <w:position w:val="-1"/>
          <w:u w:val="single" w:color="000000"/>
        </w:rPr>
        <w:t>o</w:t>
      </w:r>
      <w:r w:rsidR="00BE1BFB" w:rsidRPr="00893DDE">
        <w:rPr>
          <w:rFonts w:ascii="Times New Roman" w:eastAsia="Times New Roman" w:hAnsi="Times New Roman" w:cs="Times New Roman"/>
          <w:spacing w:val="-4"/>
          <w:position w:val="-1"/>
          <w:u w:val="single" w:color="000000"/>
        </w:rPr>
        <w:t>m</w:t>
      </w:r>
      <w:r w:rsidR="00BE1BFB" w:rsidRPr="00893DDE">
        <w:rPr>
          <w:rFonts w:ascii="Times New Roman" w:eastAsia="Times New Roman" w:hAnsi="Times New Roman" w:cs="Times New Roman"/>
          <w:position w:val="-1"/>
          <w:u w:val="single" w:color="000000"/>
        </w:rPr>
        <w:t>pen</w:t>
      </w:r>
      <w:r w:rsidR="00BE1BFB" w:rsidRPr="00893DDE">
        <w:rPr>
          <w:rFonts w:ascii="Times New Roman" w:eastAsia="Times New Roman" w:hAnsi="Times New Roman" w:cs="Times New Roman"/>
          <w:spacing w:val="1"/>
          <w:position w:val="-1"/>
          <w:u w:val="single" w:color="000000"/>
        </w:rPr>
        <w:t>s</w:t>
      </w:r>
      <w:r w:rsidR="00BE1BFB" w:rsidRPr="00893DDE">
        <w:rPr>
          <w:rFonts w:ascii="Times New Roman" w:eastAsia="Times New Roman" w:hAnsi="Times New Roman" w:cs="Times New Roman"/>
          <w:position w:val="-1"/>
          <w:u w:val="single" w:color="000000"/>
        </w:rPr>
        <w:t>a</w:t>
      </w:r>
      <w:r w:rsidR="00BE1BFB" w:rsidRPr="00893DDE">
        <w:rPr>
          <w:rFonts w:ascii="Times New Roman" w:eastAsia="Times New Roman" w:hAnsi="Times New Roman" w:cs="Times New Roman"/>
          <w:spacing w:val="-1"/>
          <w:position w:val="-1"/>
          <w:u w:val="single" w:color="000000"/>
        </w:rPr>
        <w:t>t</w:t>
      </w:r>
      <w:r w:rsidR="00BE1BFB" w:rsidRPr="00893DDE">
        <w:rPr>
          <w:rFonts w:ascii="Times New Roman" w:eastAsia="Times New Roman" w:hAnsi="Times New Roman" w:cs="Times New Roman"/>
          <w:spacing w:val="1"/>
          <w:position w:val="-1"/>
          <w:u w:val="single" w:color="000000"/>
        </w:rPr>
        <w:t>i</w:t>
      </w:r>
      <w:r w:rsidR="00BE1BFB" w:rsidRPr="00893DDE">
        <w:rPr>
          <w:rFonts w:ascii="Times New Roman" w:eastAsia="Times New Roman" w:hAnsi="Times New Roman" w:cs="Times New Roman"/>
          <w:position w:val="-1"/>
          <w:u w:val="single" w:color="000000"/>
        </w:rPr>
        <w:t xml:space="preserve">on </w:t>
      </w:r>
      <w:r w:rsidRPr="00893DDE">
        <w:rPr>
          <w:rFonts w:ascii="Times New Roman" w:eastAsia="Times New Roman" w:hAnsi="Times New Roman" w:cs="Times New Roman"/>
          <w:spacing w:val="-69"/>
          <w:position w:val="-1"/>
          <w:u w:val="single" w:color="000000"/>
        </w:rPr>
        <w:t xml:space="preserve"> </w:t>
      </w:r>
      <w:r w:rsidR="00042A08" w:rsidRPr="00893DDE">
        <w:rPr>
          <w:rFonts w:ascii="Times New Roman" w:eastAsia="Times New Roman" w:hAnsi="Times New Roman" w:cs="Times New Roman"/>
          <w:spacing w:val="-69"/>
          <w:position w:val="-1"/>
          <w:u w:val="single" w:color="000000"/>
        </w:rPr>
        <w:t xml:space="preserve">  </w:t>
      </w:r>
      <w:proofErr w:type="gramStart"/>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4"/>
          <w:position w:val="-1"/>
          <w:u w:val="single" w:color="000000"/>
        </w:rPr>
        <w:t>m</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000F23AC" w:rsidRPr="00893DDE">
        <w:rPr>
          <w:rFonts w:ascii="Times New Roman" w:eastAsia="Times New Roman" w:hAnsi="Times New Roman" w:cs="Times New Roman"/>
          <w:spacing w:val="1"/>
          <w:position w:val="-1"/>
          <w:u w:val="single" w:color="000000"/>
        </w:rPr>
        <w:t>’</w:t>
      </w:r>
      <w:r w:rsidRPr="00893DDE">
        <w:rPr>
          <w:rFonts w:ascii="Times New Roman" w:eastAsia="Times New Roman" w:hAnsi="Times New Roman" w:cs="Times New Roman"/>
          <w:position w:val="-1"/>
          <w:u w:val="single" w:color="000000"/>
        </w:rPr>
        <w:t>s</w:t>
      </w:r>
      <w:r w:rsidR="000F23AC" w:rsidRPr="00893DDE">
        <w:rPr>
          <w:rFonts w:ascii="Times New Roman" w:eastAsia="Times New Roman" w:hAnsi="Times New Roman" w:cs="Times New Roman"/>
          <w:position w:val="-1"/>
          <w:u w:val="single" w:color="000000"/>
        </w:rPr>
        <w:t xml:space="preserve"> </w:t>
      </w:r>
      <w:r w:rsidRPr="00893DDE">
        <w:rPr>
          <w:rFonts w:ascii="Times New Roman" w:eastAsia="Times New Roman" w:hAnsi="Times New Roman" w:cs="Times New Roman"/>
          <w:spacing w:val="-68"/>
          <w:position w:val="-1"/>
          <w:u w:val="single" w:color="000000"/>
        </w:rPr>
        <w:t xml:space="preserve"> </w:t>
      </w:r>
      <w:r w:rsidRPr="00893DDE">
        <w:rPr>
          <w:rFonts w:ascii="Times New Roman" w:eastAsia="Times New Roman" w:hAnsi="Times New Roman" w:cs="Times New Roman"/>
          <w:position w:val="-1"/>
          <w:u w:val="single" w:color="000000"/>
        </w:rPr>
        <w:t>Li</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position w:val="-1"/>
          <w:u w:val="single" w:color="000000"/>
        </w:rPr>
        <w:t>b</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l</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y</w:t>
      </w:r>
      <w:proofErr w:type="gramEnd"/>
      <w:r w:rsidRPr="00893DDE">
        <w:rPr>
          <w:rFonts w:ascii="Times New Roman" w:eastAsia="Times New Roman" w:hAnsi="Times New Roman" w:cs="Times New Roman"/>
          <w:position w:val="-1"/>
        </w:rPr>
        <w:t>.</w:t>
      </w:r>
    </w:p>
    <w:p w14:paraId="20228103" w14:textId="77777777" w:rsidR="006019E8" w:rsidRPr="00893DDE" w:rsidRDefault="006019E8" w:rsidP="006019E8">
      <w:pPr>
        <w:spacing w:before="12" w:after="0" w:line="200" w:lineRule="exact"/>
        <w:rPr>
          <w:rFonts w:ascii="Times New Roman" w:hAnsi="Times New Roman" w:cs="Times New Roman"/>
        </w:rPr>
      </w:pPr>
    </w:p>
    <w:p w14:paraId="66BC074F" w14:textId="62F5ACF3" w:rsidR="006019E8" w:rsidRPr="00A401F7" w:rsidRDefault="00420800" w:rsidP="003979F5">
      <w:pPr>
        <w:pStyle w:val="ListParagraph"/>
        <w:numPr>
          <w:ilvl w:val="3"/>
          <w:numId w:val="4"/>
        </w:numPr>
        <w:spacing w:before="1" w:after="0" w:line="249" w:lineRule="exact"/>
        <w:ind w:left="100" w:right="-20" w:firstLine="2160"/>
        <w:rPr>
          <w:rFonts w:ascii="Times New Roman" w:eastAsia="Times New Roman" w:hAnsi="Times New Roman" w:cs="Times New Roman"/>
          <w:position w:val="-1"/>
        </w:rPr>
      </w:pPr>
      <w:r w:rsidRPr="00A401F7">
        <w:rPr>
          <w:rFonts w:ascii="Times New Roman" w:eastAsia="Times New Roman" w:hAnsi="Times New Roman" w:cs="Times New Roman"/>
        </w:rPr>
        <w:t>In accordance with the laws of the State(s) in which the Seller performs work, Seller shall maintain in force w</w:t>
      </w:r>
      <w:r w:rsidR="006019E8" w:rsidRPr="00A401F7">
        <w:rPr>
          <w:rFonts w:ascii="Times New Roman" w:eastAsia="Times New Roman" w:hAnsi="Times New Roman" w:cs="Times New Roman"/>
        </w:rPr>
        <w:t>o</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spacing w:val="-2"/>
        </w:rPr>
        <w:t>k</w:t>
      </w:r>
      <w:r w:rsidR="006019E8" w:rsidRPr="00A401F7">
        <w:rPr>
          <w:rFonts w:ascii="Times New Roman" w:eastAsia="Times New Roman" w:hAnsi="Times New Roman" w:cs="Times New Roman"/>
        </w:rPr>
        <w:t>e</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spacing w:val="-2"/>
        </w:rPr>
        <w:t>s</w:t>
      </w:r>
      <w:r w:rsidR="006019E8" w:rsidRPr="00A401F7">
        <w:rPr>
          <w:rFonts w:ascii="Times New Roman" w:eastAsia="Times New Roman" w:hAnsi="Times New Roman" w:cs="Times New Roman"/>
        </w:rPr>
        <w:t>’</w:t>
      </w:r>
      <w:r w:rsidR="006019E8"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006019E8" w:rsidRPr="00A401F7">
        <w:rPr>
          <w:rFonts w:ascii="Times New Roman" w:eastAsia="Times New Roman" w:hAnsi="Times New Roman" w:cs="Times New Roman"/>
        </w:rPr>
        <w:t>o</w:t>
      </w:r>
      <w:r w:rsidR="006019E8" w:rsidRPr="00A401F7">
        <w:rPr>
          <w:rFonts w:ascii="Times New Roman" w:eastAsia="Times New Roman" w:hAnsi="Times New Roman" w:cs="Times New Roman"/>
          <w:spacing w:val="-4"/>
        </w:rPr>
        <w:t>m</w:t>
      </w:r>
      <w:r w:rsidR="006019E8" w:rsidRPr="00A401F7">
        <w:rPr>
          <w:rFonts w:ascii="Times New Roman" w:eastAsia="Times New Roman" w:hAnsi="Times New Roman" w:cs="Times New Roman"/>
        </w:rPr>
        <w:t>pen</w:t>
      </w:r>
      <w:r w:rsidR="006019E8" w:rsidRPr="00A401F7">
        <w:rPr>
          <w:rFonts w:ascii="Times New Roman" w:eastAsia="Times New Roman" w:hAnsi="Times New Roman" w:cs="Times New Roman"/>
          <w:spacing w:val="1"/>
        </w:rPr>
        <w:t>s</w:t>
      </w:r>
      <w:r w:rsidR="006019E8" w:rsidRPr="00A401F7">
        <w:rPr>
          <w:rFonts w:ascii="Times New Roman" w:eastAsia="Times New Roman" w:hAnsi="Times New Roman" w:cs="Times New Roman"/>
        </w:rPr>
        <w:t>a</w:t>
      </w:r>
      <w:r w:rsidR="006019E8" w:rsidRPr="00A401F7">
        <w:rPr>
          <w:rFonts w:ascii="Times New Roman" w:eastAsia="Times New Roman" w:hAnsi="Times New Roman" w:cs="Times New Roman"/>
          <w:spacing w:val="-1"/>
        </w:rPr>
        <w:t>t</w:t>
      </w:r>
      <w:r w:rsidR="006019E8" w:rsidRPr="00A401F7">
        <w:rPr>
          <w:rFonts w:ascii="Times New Roman" w:eastAsia="Times New Roman" w:hAnsi="Times New Roman" w:cs="Times New Roman"/>
          <w:spacing w:val="1"/>
        </w:rPr>
        <w:t>i</w:t>
      </w:r>
      <w:r w:rsidR="006019E8" w:rsidRPr="00A401F7">
        <w:rPr>
          <w:rFonts w:ascii="Times New Roman" w:eastAsia="Times New Roman" w:hAnsi="Times New Roman" w:cs="Times New Roman"/>
        </w:rPr>
        <w:t>on</w:t>
      </w:r>
      <w:r w:rsidR="006019E8" w:rsidRPr="00A401F7">
        <w:rPr>
          <w:rFonts w:ascii="Times New Roman" w:eastAsia="Times New Roman" w:hAnsi="Times New Roman" w:cs="Times New Roman"/>
          <w:spacing w:val="-2"/>
        </w:rPr>
        <w:t xml:space="preserve"> </w:t>
      </w:r>
      <w:r w:rsidR="006019E8" w:rsidRPr="00A401F7">
        <w:rPr>
          <w:rFonts w:ascii="Times New Roman" w:eastAsia="Times New Roman" w:hAnsi="Times New Roman" w:cs="Times New Roman"/>
          <w:spacing w:val="1"/>
        </w:rPr>
        <w:t>i</w:t>
      </w:r>
      <w:r w:rsidR="006019E8" w:rsidRPr="00A401F7">
        <w:rPr>
          <w:rFonts w:ascii="Times New Roman" w:eastAsia="Times New Roman" w:hAnsi="Times New Roman" w:cs="Times New Roman"/>
          <w:spacing w:val="-2"/>
        </w:rPr>
        <w:t>n</w:t>
      </w:r>
      <w:r w:rsidR="006019E8" w:rsidRPr="00A401F7">
        <w:rPr>
          <w:rFonts w:ascii="Times New Roman" w:eastAsia="Times New Roman" w:hAnsi="Times New Roman" w:cs="Times New Roman"/>
        </w:rPr>
        <w:t>su</w:t>
      </w:r>
      <w:r w:rsidR="006019E8" w:rsidRPr="00A401F7">
        <w:rPr>
          <w:rFonts w:ascii="Times New Roman" w:eastAsia="Times New Roman" w:hAnsi="Times New Roman" w:cs="Times New Roman"/>
          <w:spacing w:val="1"/>
        </w:rPr>
        <w:t>r</w:t>
      </w:r>
      <w:r w:rsidR="006019E8" w:rsidRPr="00A401F7">
        <w:rPr>
          <w:rFonts w:ascii="Times New Roman" w:eastAsia="Times New Roman" w:hAnsi="Times New Roman" w:cs="Times New Roman"/>
        </w:rPr>
        <w:t>a</w:t>
      </w:r>
      <w:r w:rsidR="006019E8" w:rsidRPr="00A401F7">
        <w:rPr>
          <w:rFonts w:ascii="Times New Roman" w:eastAsia="Times New Roman" w:hAnsi="Times New Roman" w:cs="Times New Roman"/>
          <w:spacing w:val="-2"/>
        </w:rPr>
        <w:t>n</w:t>
      </w:r>
      <w:r w:rsidR="006019E8" w:rsidRPr="00A401F7">
        <w:rPr>
          <w:rFonts w:ascii="Times New Roman" w:eastAsia="Times New Roman" w:hAnsi="Times New Roman" w:cs="Times New Roman"/>
        </w:rPr>
        <w:t>ce</w:t>
      </w:r>
      <w:r w:rsidR="006019E8"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 xml:space="preserve">for </w:t>
      </w:r>
      <w:proofErr w:type="gramStart"/>
      <w:r w:rsidRPr="00A401F7">
        <w:rPr>
          <w:rFonts w:ascii="Times New Roman" w:eastAsia="Times New Roman" w:hAnsi="Times New Roman" w:cs="Times New Roman"/>
          <w:spacing w:val="1"/>
        </w:rPr>
        <w:t>all of</w:t>
      </w:r>
      <w:proofErr w:type="gramEnd"/>
      <w:r w:rsidRPr="00A401F7">
        <w:rPr>
          <w:rFonts w:ascii="Times New Roman" w:eastAsia="Times New Roman" w:hAnsi="Times New Roman" w:cs="Times New Roman"/>
          <w:spacing w:val="1"/>
        </w:rPr>
        <w:t xml:space="preserve"> its employees</w:t>
      </w:r>
      <w:r w:rsidR="006019E8" w:rsidRPr="00A401F7">
        <w:rPr>
          <w:rFonts w:ascii="Times New Roman" w:eastAsia="Times New Roman" w:hAnsi="Times New Roman" w:cs="Times New Roman"/>
          <w:position w:val="-1"/>
        </w:rPr>
        <w:t>.</w:t>
      </w:r>
    </w:p>
    <w:p w14:paraId="56715CE1" w14:textId="77777777" w:rsidR="00C22AA0" w:rsidRPr="00A401F7"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56051541" w14:textId="66C9854B" w:rsidR="00C22AA0" w:rsidRPr="00A401F7" w:rsidRDefault="00C22AA0" w:rsidP="003979F5">
      <w:pPr>
        <w:pStyle w:val="ListParagraph"/>
        <w:numPr>
          <w:ilvl w:val="3"/>
          <w:numId w:val="4"/>
        </w:numPr>
        <w:spacing w:before="1" w:after="0" w:line="249" w:lineRule="exact"/>
        <w:ind w:left="100" w:right="-20" w:firstLine="2160"/>
        <w:rPr>
          <w:rFonts w:ascii="Times New Roman" w:eastAsia="Times New Roman" w:hAnsi="Times New Roman" w:cs="Times New Roman"/>
          <w:position w:val="-1"/>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00064C70" w:rsidRPr="00A401F7">
        <w:rPr>
          <w:rFonts w:ascii="Times New Roman" w:eastAsia="Times New Roman" w:hAnsi="Times New Roman" w:cs="Times New Roman"/>
          <w:spacing w:val="1"/>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Li</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w:t>
      </w:r>
      <w:r w:rsidR="00BD7F09" w:rsidRPr="00A401F7">
        <w:rPr>
          <w:rFonts w:ascii="Times New Roman" w:eastAsia="Times New Roman" w:hAnsi="Times New Roman" w:cs="Times New Roman"/>
        </w:rPr>
        <w:t xml:space="preserve"> one million dollars</w:t>
      </w:r>
      <w:r w:rsidR="006C4075" w:rsidRPr="00A401F7">
        <w:rPr>
          <w:rFonts w:ascii="Times New Roman" w:eastAsia="Times New Roman" w:hAnsi="Times New Roman" w:cs="Times New Roman"/>
          <w:spacing w:val="1"/>
          <w:position w:val="-1"/>
        </w:rPr>
        <w:t xml:space="preserve"> </w:t>
      </w:r>
      <w:r w:rsidRPr="00A401F7">
        <w:rPr>
          <w:rFonts w:ascii="Times New Roman" w:eastAsia="Times New Roman" w:hAnsi="Times New Roman" w:cs="Times New Roman"/>
          <w:spacing w:val="1"/>
          <w:position w:val="-1"/>
        </w:rPr>
        <w:t>(</w:t>
      </w:r>
      <w:r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w:t>
      </w:r>
      <w:r w:rsidRPr="00A401F7">
        <w:rPr>
          <w:rFonts w:ascii="Times New Roman" w:eastAsia="Times New Roman" w:hAnsi="Times New Roman" w:cs="Times New Roman"/>
          <w:spacing w:val="-2"/>
          <w:position w:val="-1"/>
        </w:rPr>
        <w:t>.00</w:t>
      </w:r>
      <w:r w:rsidRPr="00A401F7">
        <w:rPr>
          <w:rFonts w:ascii="Times New Roman" w:eastAsia="Times New Roman" w:hAnsi="Times New Roman" w:cs="Times New Roman"/>
          <w:spacing w:val="1"/>
          <w:position w:val="-1"/>
        </w:rPr>
        <w:t>)</w:t>
      </w:r>
      <w:r w:rsidRPr="00A401F7">
        <w:rPr>
          <w:rFonts w:ascii="Times New Roman" w:eastAsia="Times New Roman" w:hAnsi="Times New Roman" w:cs="Times New Roman"/>
        </w:rPr>
        <w:t>.</w:t>
      </w:r>
    </w:p>
    <w:p w14:paraId="1C0D3F93" w14:textId="77777777" w:rsidR="00C22AA0" w:rsidRPr="00A401F7"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434C9F87" w14:textId="77777777" w:rsidR="006019E8" w:rsidRPr="00A401F7" w:rsidRDefault="006019E8"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spacing w:val="-1"/>
          <w:position w:val="-1"/>
          <w:u w:val="single" w:color="000000"/>
        </w:rPr>
        <w:t>C</w:t>
      </w:r>
      <w:r w:rsidRPr="00A401F7">
        <w:rPr>
          <w:rFonts w:ascii="Times New Roman" w:eastAsia="Times New Roman" w:hAnsi="Times New Roman" w:cs="Times New Roman"/>
          <w:position w:val="-1"/>
          <w:u w:val="single" w:color="000000"/>
        </w:rPr>
        <w:t>o</w:t>
      </w:r>
      <w:r w:rsidRPr="00A401F7">
        <w:rPr>
          <w:rFonts w:ascii="Times New Roman" w:eastAsia="Times New Roman" w:hAnsi="Times New Roman" w:cs="Times New Roman"/>
          <w:spacing w:val="-1"/>
          <w:position w:val="-1"/>
          <w:u w:val="single" w:color="000000"/>
        </w:rPr>
        <w:t>m</w:t>
      </w:r>
      <w:r w:rsidRPr="00A401F7">
        <w:rPr>
          <w:rFonts w:ascii="Times New Roman" w:eastAsia="Times New Roman" w:hAnsi="Times New Roman" w:cs="Times New Roman"/>
          <w:spacing w:val="-4"/>
          <w:position w:val="-1"/>
          <w:u w:val="single" w:color="000000"/>
        </w:rPr>
        <w:t>m</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1"/>
          <w:position w:val="-1"/>
          <w:u w:val="single" w:color="000000"/>
        </w:rPr>
        <w:t>r</w:t>
      </w:r>
      <w:r w:rsidRPr="00A401F7">
        <w:rPr>
          <w:rFonts w:ascii="Times New Roman" w:eastAsia="Times New Roman" w:hAnsi="Times New Roman" w:cs="Times New Roman"/>
          <w:position w:val="-1"/>
          <w:u w:val="single" w:color="000000"/>
        </w:rPr>
        <w:t>c</w:t>
      </w:r>
      <w:r w:rsidRPr="00A401F7">
        <w:rPr>
          <w:rFonts w:ascii="Times New Roman" w:eastAsia="Times New Roman" w:hAnsi="Times New Roman" w:cs="Times New Roman"/>
          <w:spacing w:val="1"/>
          <w:position w:val="-1"/>
          <w:u w:val="single" w:color="000000"/>
        </w:rPr>
        <w:t>i</w:t>
      </w:r>
      <w:r w:rsidRPr="00A401F7">
        <w:rPr>
          <w:rFonts w:ascii="Times New Roman" w:eastAsia="Times New Roman" w:hAnsi="Times New Roman" w:cs="Times New Roman"/>
          <w:position w:val="-1"/>
          <w:u w:val="single" w:color="000000"/>
        </w:rPr>
        <w:t>al</w:t>
      </w:r>
      <w:r w:rsidRPr="00A401F7">
        <w:rPr>
          <w:rFonts w:ascii="Times New Roman" w:eastAsia="Times New Roman" w:hAnsi="Times New Roman" w:cs="Times New Roman"/>
          <w:spacing w:val="1"/>
          <w:position w:val="-1"/>
          <w:u w:val="single" w:color="000000"/>
        </w:rPr>
        <w:t xml:space="preserve"> </w:t>
      </w:r>
      <w:r w:rsidRPr="00A401F7">
        <w:rPr>
          <w:rFonts w:ascii="Times New Roman" w:eastAsia="Times New Roman" w:hAnsi="Times New Roman" w:cs="Times New Roman"/>
          <w:spacing w:val="-1"/>
          <w:position w:val="-1"/>
          <w:u w:val="single" w:color="000000"/>
        </w:rPr>
        <w:t>G</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2"/>
          <w:position w:val="-1"/>
          <w:u w:val="single" w:color="000000"/>
        </w:rPr>
        <w:t>n</w:t>
      </w:r>
      <w:r w:rsidRPr="00A401F7">
        <w:rPr>
          <w:rFonts w:ascii="Times New Roman" w:eastAsia="Times New Roman" w:hAnsi="Times New Roman" w:cs="Times New Roman"/>
          <w:position w:val="-1"/>
          <w:u w:val="single" w:color="000000"/>
        </w:rPr>
        <w:t>e</w:t>
      </w:r>
      <w:r w:rsidRPr="00A401F7">
        <w:rPr>
          <w:rFonts w:ascii="Times New Roman" w:eastAsia="Times New Roman" w:hAnsi="Times New Roman" w:cs="Times New Roman"/>
          <w:spacing w:val="1"/>
          <w:position w:val="-1"/>
          <w:u w:val="single" w:color="000000"/>
        </w:rPr>
        <w:t>r</w:t>
      </w:r>
      <w:r w:rsidRPr="00A401F7">
        <w:rPr>
          <w:rFonts w:ascii="Times New Roman" w:eastAsia="Times New Roman" w:hAnsi="Times New Roman" w:cs="Times New Roman"/>
          <w:spacing w:val="-2"/>
          <w:position w:val="-1"/>
          <w:u w:val="single" w:color="000000"/>
        </w:rPr>
        <w:t>a</w:t>
      </w:r>
      <w:r w:rsidRPr="00A401F7">
        <w:rPr>
          <w:rFonts w:ascii="Times New Roman" w:eastAsia="Times New Roman" w:hAnsi="Times New Roman" w:cs="Times New Roman"/>
          <w:position w:val="-1"/>
          <w:u w:val="single" w:color="000000"/>
        </w:rPr>
        <w:t>l</w:t>
      </w:r>
      <w:r w:rsidRPr="00A401F7">
        <w:rPr>
          <w:rFonts w:ascii="Times New Roman" w:eastAsia="Times New Roman" w:hAnsi="Times New Roman" w:cs="Times New Roman"/>
          <w:spacing w:val="1"/>
          <w:position w:val="-1"/>
          <w:u w:val="single" w:color="000000"/>
        </w:rPr>
        <w:t xml:space="preserve"> </w:t>
      </w:r>
      <w:r w:rsidRPr="00A401F7">
        <w:rPr>
          <w:rFonts w:ascii="Times New Roman" w:eastAsia="Times New Roman" w:hAnsi="Times New Roman" w:cs="Times New Roman"/>
          <w:position w:val="-1"/>
          <w:u w:val="single" w:color="000000"/>
        </w:rPr>
        <w:t>L</w:t>
      </w:r>
      <w:r w:rsidRPr="00A401F7">
        <w:rPr>
          <w:rFonts w:ascii="Times New Roman" w:eastAsia="Times New Roman" w:hAnsi="Times New Roman" w:cs="Times New Roman"/>
          <w:spacing w:val="-2"/>
          <w:position w:val="-1"/>
          <w:u w:val="single" w:color="000000"/>
        </w:rPr>
        <w:t>i</w:t>
      </w:r>
      <w:r w:rsidRPr="00A401F7">
        <w:rPr>
          <w:rFonts w:ascii="Times New Roman" w:eastAsia="Times New Roman" w:hAnsi="Times New Roman" w:cs="Times New Roman"/>
          <w:position w:val="-1"/>
          <w:u w:val="single" w:color="000000"/>
        </w:rPr>
        <w:t>ab</w:t>
      </w:r>
      <w:r w:rsidRPr="00A401F7">
        <w:rPr>
          <w:rFonts w:ascii="Times New Roman" w:eastAsia="Times New Roman" w:hAnsi="Times New Roman" w:cs="Times New Roman"/>
          <w:spacing w:val="-1"/>
          <w:position w:val="-1"/>
          <w:u w:val="single" w:color="000000"/>
        </w:rPr>
        <w:t>il</w:t>
      </w:r>
      <w:r w:rsidRPr="00A401F7">
        <w:rPr>
          <w:rFonts w:ascii="Times New Roman" w:eastAsia="Times New Roman" w:hAnsi="Times New Roman" w:cs="Times New Roman"/>
          <w:spacing w:val="1"/>
          <w:position w:val="-1"/>
          <w:u w:val="single" w:color="000000"/>
        </w:rPr>
        <w:t>it</w:t>
      </w:r>
      <w:r w:rsidRPr="00A401F7">
        <w:rPr>
          <w:rFonts w:ascii="Times New Roman" w:eastAsia="Times New Roman" w:hAnsi="Times New Roman" w:cs="Times New Roman"/>
          <w:spacing w:val="-1"/>
          <w:position w:val="-1"/>
          <w:u w:val="single" w:color="000000"/>
        </w:rPr>
        <w:t>y</w:t>
      </w:r>
      <w:r w:rsidRPr="00A401F7">
        <w:rPr>
          <w:rFonts w:ascii="Times New Roman" w:eastAsia="Times New Roman" w:hAnsi="Times New Roman" w:cs="Times New Roman"/>
          <w:position w:val="-1"/>
        </w:rPr>
        <w:t>.</w:t>
      </w:r>
    </w:p>
    <w:p w14:paraId="6D90CF90" w14:textId="77777777" w:rsidR="006019E8" w:rsidRPr="00A401F7" w:rsidRDefault="006019E8" w:rsidP="006019E8">
      <w:pPr>
        <w:spacing w:before="11" w:after="0" w:line="200" w:lineRule="exact"/>
        <w:rPr>
          <w:rFonts w:ascii="Times New Roman" w:hAnsi="Times New Roman" w:cs="Times New Roman"/>
        </w:rPr>
      </w:pPr>
    </w:p>
    <w:p w14:paraId="6777B920" w14:textId="0EFE833D" w:rsidR="006019E8" w:rsidRPr="00A401F7" w:rsidRDefault="00B91D87"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1"/>
        </w:rPr>
        <w:t xml:space="preserve">. Coverage shall be at least as </w:t>
      </w:r>
      <w:proofErr w:type="gramStart"/>
      <w:r w:rsidRPr="00A401F7">
        <w:rPr>
          <w:rFonts w:ascii="Times New Roman" w:eastAsia="Times New Roman" w:hAnsi="Times New Roman" w:cs="Times New Roman"/>
          <w:spacing w:val="-1"/>
        </w:rPr>
        <w:t>similar to</w:t>
      </w:r>
      <w:proofErr w:type="gramEnd"/>
      <w:r w:rsidRPr="00A401F7">
        <w:rPr>
          <w:rFonts w:ascii="Times New Roman" w:eastAsia="Times New Roman" w:hAnsi="Times New Roman" w:cs="Times New Roman"/>
          <w:spacing w:val="-1"/>
        </w:rPr>
        <w:t xml:space="preserve"> or broad as the Insurance Services Office Commercial General Liability Coverage. Such insurance shall include coverage for products/completed operations, broad form/blanket contractual liability for written contracts, property damage and personal injury liability, premises/operations, independent contractor liability, and pollution (including hostile fire) liability. Defense costs shall be provided as an additional benefit and may be included within the limits of liability. Such insurance will have no wildfire, explosion, collapse, or underground exclusions. Coverage limits may be satisfied using an umbrella or excess liability policy that satisfies the requirements of this Article.</w:t>
      </w:r>
    </w:p>
    <w:p w14:paraId="7705FD87" w14:textId="77777777" w:rsidR="006019E8" w:rsidRPr="00A401F7" w:rsidRDefault="006019E8" w:rsidP="00C22AA0">
      <w:pPr>
        <w:spacing w:before="1" w:after="0" w:line="240" w:lineRule="exact"/>
        <w:ind w:firstLine="2160"/>
        <w:rPr>
          <w:rFonts w:ascii="Times New Roman" w:hAnsi="Times New Roman" w:cs="Times New Roman"/>
        </w:rPr>
      </w:pPr>
    </w:p>
    <w:p w14:paraId="3BDC1C61" w14:textId="1459CEB7"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an</w:t>
      </w:r>
      <w:r w:rsidR="00BD7F09" w:rsidRPr="00A401F7">
        <w:rPr>
          <w:rFonts w:ascii="Times New Roman" w:eastAsia="Times New Roman" w:hAnsi="Times New Roman" w:cs="Times New Roman"/>
        </w:rPr>
        <w:t xml:space="preserve"> two hundred million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w:t>
      </w:r>
      <w:r w:rsidR="00BD7F09" w:rsidRPr="00A401F7">
        <w:rPr>
          <w:rFonts w:ascii="Times New Roman" w:eastAsia="Times New Roman" w:hAnsi="Times New Roman" w:cs="Times New Roman"/>
        </w:rPr>
        <w:t>$200,000,000</w:t>
      </w:r>
      <w:r w:rsidRPr="00A401F7">
        <w:rPr>
          <w:rFonts w:ascii="Times New Roman" w:eastAsia="Times New Roman" w:hAnsi="Times New Roman" w:cs="Times New Roman"/>
        </w:rPr>
        <w:t>.00) each</w:t>
      </w:r>
      <w:r w:rsidR="009F19BC" w:rsidRPr="00A401F7">
        <w:rPr>
          <w:rFonts w:ascii="Times New Roman" w:eastAsia="Times New Roman" w:hAnsi="Times New Roman" w:cs="Times New Roman"/>
        </w:rPr>
        <w:t xml:space="preserve"> occurrence.</w:t>
      </w:r>
      <w:r w:rsidR="004F4B64"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be </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ed u</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 u</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xcess</w:t>
      </w:r>
      <w:r w:rsidRPr="00A401F7">
        <w:rPr>
          <w:rFonts w:ascii="Times New Roman" w:eastAsia="Times New Roman" w:hAnsi="Times New Roman" w:cs="Times New Roman"/>
          <w:spacing w:val="-1"/>
        </w:rPr>
        <w:t xml:space="preserve"> 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cy.</w:t>
      </w:r>
    </w:p>
    <w:p w14:paraId="0639844B" w14:textId="77777777" w:rsidR="00C22AA0" w:rsidRPr="00A401F7" w:rsidRDefault="00C22AA0" w:rsidP="00C22AA0">
      <w:pPr>
        <w:spacing w:before="1" w:after="0" w:line="249" w:lineRule="exact"/>
        <w:ind w:right="-20"/>
        <w:rPr>
          <w:rFonts w:ascii="Times New Roman" w:eastAsia="Times New Roman" w:hAnsi="Times New Roman" w:cs="Times New Roman"/>
        </w:rPr>
      </w:pPr>
    </w:p>
    <w:p w14:paraId="13481AF5" w14:textId="77777777" w:rsidR="00C22AA0" w:rsidRPr="00A401F7" w:rsidRDefault="00C22AA0" w:rsidP="00C22AA0">
      <w:pPr>
        <w:pStyle w:val="ListParagraph"/>
        <w:spacing w:before="1" w:after="0" w:line="249" w:lineRule="exact"/>
        <w:ind w:left="2880" w:right="-20"/>
        <w:rPr>
          <w:rFonts w:ascii="Times New Roman" w:eastAsia="Times New Roman" w:hAnsi="Times New Roman" w:cs="Times New Roman"/>
        </w:rPr>
      </w:pPr>
    </w:p>
    <w:p w14:paraId="503EF714" w14:textId="77777777" w:rsidR="006019E8" w:rsidRPr="00A401F7" w:rsidRDefault="006019E8"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spacing w:val="-1"/>
          <w:u w:val="single" w:color="000000"/>
        </w:rPr>
        <w:t>B</w:t>
      </w:r>
      <w:r w:rsidRPr="00A401F7">
        <w:rPr>
          <w:rFonts w:ascii="Times New Roman" w:eastAsia="Times New Roman" w:hAnsi="Times New Roman" w:cs="Times New Roman"/>
          <w:u w:val="single" w:color="000000"/>
        </w:rPr>
        <w:t>us</w:t>
      </w:r>
      <w:r w:rsidRPr="00A401F7">
        <w:rPr>
          <w:rFonts w:ascii="Times New Roman" w:eastAsia="Times New Roman" w:hAnsi="Times New Roman" w:cs="Times New Roman"/>
          <w:spacing w:val="1"/>
          <w:u w:val="single" w:color="000000"/>
        </w:rPr>
        <w:t>i</w:t>
      </w:r>
      <w:r w:rsidRPr="00A401F7">
        <w:rPr>
          <w:rFonts w:ascii="Times New Roman" w:eastAsia="Times New Roman" w:hAnsi="Times New Roman" w:cs="Times New Roman"/>
          <w:u w:val="single" w:color="000000"/>
        </w:rPr>
        <w:t>n</w:t>
      </w:r>
      <w:r w:rsidRPr="00A401F7">
        <w:rPr>
          <w:rFonts w:ascii="Times New Roman" w:eastAsia="Times New Roman" w:hAnsi="Times New Roman" w:cs="Times New Roman"/>
          <w:spacing w:val="-2"/>
          <w:u w:val="single" w:color="000000"/>
        </w:rPr>
        <w:t>e</w:t>
      </w:r>
      <w:r w:rsidRPr="00A401F7">
        <w:rPr>
          <w:rFonts w:ascii="Times New Roman" w:eastAsia="Times New Roman" w:hAnsi="Times New Roman" w:cs="Times New Roman"/>
          <w:u w:val="single" w:color="000000"/>
        </w:rPr>
        <w:t>ss</w:t>
      </w:r>
      <w:r w:rsidRPr="00A401F7">
        <w:rPr>
          <w:rFonts w:ascii="Times New Roman" w:eastAsia="Times New Roman" w:hAnsi="Times New Roman" w:cs="Times New Roman"/>
          <w:spacing w:val="1"/>
          <w:u w:val="single" w:color="000000"/>
        </w:rPr>
        <w:t xml:space="preserve"> </w:t>
      </w:r>
      <w:r w:rsidRPr="00A401F7">
        <w:rPr>
          <w:rFonts w:ascii="Times New Roman" w:eastAsia="Times New Roman" w:hAnsi="Times New Roman" w:cs="Times New Roman"/>
          <w:spacing w:val="-1"/>
          <w:u w:val="single" w:color="000000"/>
        </w:rPr>
        <w:t>A</w:t>
      </w:r>
      <w:r w:rsidRPr="00A401F7">
        <w:rPr>
          <w:rFonts w:ascii="Times New Roman" w:eastAsia="Times New Roman" w:hAnsi="Times New Roman" w:cs="Times New Roman"/>
          <w:spacing w:val="-2"/>
          <w:u w:val="single" w:color="000000"/>
        </w:rPr>
        <w:t>u</w:t>
      </w:r>
      <w:r w:rsidRPr="00A401F7">
        <w:rPr>
          <w:rFonts w:ascii="Times New Roman" w:eastAsia="Times New Roman" w:hAnsi="Times New Roman" w:cs="Times New Roman"/>
          <w:spacing w:val="1"/>
          <w:u w:val="single" w:color="000000"/>
        </w:rPr>
        <w:t>to</w:t>
      </w:r>
      <w:r w:rsidRPr="00A401F7">
        <w:rPr>
          <w:rFonts w:ascii="Times New Roman" w:eastAsia="Times New Roman" w:hAnsi="Times New Roman" w:cs="Times New Roman"/>
        </w:rPr>
        <w:t>.</w:t>
      </w:r>
    </w:p>
    <w:p w14:paraId="1A999E73" w14:textId="77777777" w:rsidR="006019E8" w:rsidRPr="00A401F7" w:rsidRDefault="006019E8" w:rsidP="006019E8">
      <w:pPr>
        <w:spacing w:before="6" w:after="0" w:line="150" w:lineRule="exact"/>
        <w:rPr>
          <w:rFonts w:ascii="Times New Roman" w:hAnsi="Times New Roman" w:cs="Times New Roman"/>
        </w:rPr>
      </w:pPr>
    </w:p>
    <w:p w14:paraId="12604FA3" w14:textId="77777777"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wi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oad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nsu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erv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ces Of</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ob</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e 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code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1</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p>
    <w:p w14:paraId="13DBD9FD" w14:textId="77777777" w:rsidR="006019E8" w:rsidRPr="00A401F7" w:rsidRDefault="006019E8" w:rsidP="006019E8">
      <w:pPr>
        <w:spacing w:before="2" w:after="0" w:line="240" w:lineRule="exact"/>
        <w:rPr>
          <w:rFonts w:ascii="Times New Roman" w:hAnsi="Times New Roman" w:cs="Times New Roman"/>
        </w:rPr>
      </w:pPr>
    </w:p>
    <w:p w14:paraId="7446741B" w14:textId="79846312"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an</w:t>
      </w:r>
      <w:r w:rsidR="009F19BC" w:rsidRPr="00A401F7">
        <w:rPr>
          <w:rFonts w:ascii="Times New Roman" w:eastAsia="Times New Roman" w:hAnsi="Times New Roman" w:cs="Times New Roman"/>
        </w:rPr>
        <w:t xml:space="preserve"> </w:t>
      </w:r>
      <w:r w:rsidR="00BD7F09" w:rsidRPr="00A401F7">
        <w:rPr>
          <w:rFonts w:ascii="Times New Roman" w:eastAsia="Times New Roman" w:hAnsi="Times New Roman" w:cs="Times New Roman"/>
        </w:rPr>
        <w:t>one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1,000,000.00</w:t>
      </w:r>
      <w:r w:rsidR="00BD7F09" w:rsidRPr="00A401F7">
        <w:rPr>
          <w:rFonts w:ascii="Times New Roman" w:eastAsia="Times New Roman" w:hAnsi="Times New Roman" w:cs="Times New Roman"/>
          <w:spacing w:val="1"/>
          <w:position w:val="-1"/>
        </w:rPr>
        <w:t>)</w:t>
      </w:r>
      <w:r w:rsidR="00BD7F09" w:rsidRPr="00A401F7">
        <w:rPr>
          <w:rFonts w:ascii="Times New Roman" w:eastAsia="Times New Roman" w:hAnsi="Times New Roman" w:cs="Times New Roman"/>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acc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f</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bo</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j</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4DE12EA9" w14:textId="77777777" w:rsidR="006019E8" w:rsidRPr="00A401F7" w:rsidRDefault="006019E8" w:rsidP="006019E8">
      <w:pPr>
        <w:spacing w:before="2" w:after="0" w:line="240" w:lineRule="exact"/>
        <w:rPr>
          <w:rFonts w:ascii="Times New Roman" w:hAnsi="Times New Roman" w:cs="Times New Roman"/>
        </w:rPr>
      </w:pPr>
    </w:p>
    <w:p w14:paraId="52C7F72A" w14:textId="77777777"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ope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dous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w</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e endo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cco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dan</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 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 Sec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30 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A</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19</w:t>
      </w:r>
      <w:r w:rsidRPr="00A401F7">
        <w:rPr>
          <w:rFonts w:ascii="Times New Roman" w:eastAsia="Times New Roman" w:hAnsi="Times New Roman" w:cs="Times New Roman"/>
          <w:spacing w:val="-2"/>
        </w:rPr>
        <w:t>8</w:t>
      </w:r>
      <w:r w:rsidRPr="00A401F7">
        <w:rPr>
          <w:rFonts w:ascii="Times New Roman" w:eastAsia="Times New Roman" w:hAnsi="Times New Roman" w:cs="Times New Roman"/>
        </w:rPr>
        <w:t xml:space="preserve">0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2)</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99</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48 endo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p>
    <w:p w14:paraId="5C61E411" w14:textId="77777777" w:rsidR="00224573" w:rsidRPr="00A401F7" w:rsidRDefault="00224573" w:rsidP="00224573">
      <w:pPr>
        <w:spacing w:before="1" w:after="0" w:line="249" w:lineRule="exact"/>
        <w:ind w:right="-20"/>
        <w:rPr>
          <w:rFonts w:ascii="Times New Roman" w:eastAsia="Times New Roman" w:hAnsi="Times New Roman" w:cs="Times New Roman"/>
        </w:rPr>
      </w:pPr>
    </w:p>
    <w:p w14:paraId="327749E7" w14:textId="3B62EE51" w:rsidR="006019E8" w:rsidRPr="00A401F7" w:rsidRDefault="00422854"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position w:val="-1"/>
          <w:u w:val="single" w:color="000000"/>
        </w:rPr>
        <w:t>Seller’s Pollution Liability</w:t>
      </w:r>
      <w:r w:rsidR="006019E8" w:rsidRPr="00A401F7">
        <w:rPr>
          <w:rFonts w:ascii="Times New Roman" w:eastAsia="Times New Roman" w:hAnsi="Times New Roman" w:cs="Times New Roman"/>
          <w:position w:val="-1"/>
        </w:rPr>
        <w:t>.</w:t>
      </w:r>
    </w:p>
    <w:p w14:paraId="255AE1B6" w14:textId="77777777" w:rsidR="006019E8" w:rsidRPr="00893DDE" w:rsidRDefault="006019E8" w:rsidP="006019E8">
      <w:pPr>
        <w:spacing w:before="12" w:after="0" w:line="200" w:lineRule="exact"/>
        <w:rPr>
          <w:rFonts w:ascii="Times New Roman" w:hAnsi="Times New Roman" w:cs="Times New Roman"/>
        </w:rPr>
      </w:pPr>
    </w:p>
    <w:p w14:paraId="2A91BED6" w14:textId="77777777" w:rsidR="006019E8" w:rsidRPr="00893DDE"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cope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age,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up 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sudd</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h</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6"/>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wa</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osph</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p>
    <w:p w14:paraId="3452E8AA" w14:textId="77777777" w:rsidR="006019E8" w:rsidRPr="00893DDE" w:rsidRDefault="006019E8" w:rsidP="006019E8">
      <w:pPr>
        <w:spacing w:before="5" w:after="0" w:line="240" w:lineRule="exact"/>
        <w:rPr>
          <w:rFonts w:ascii="Times New Roman" w:hAnsi="Times New Roman" w:cs="Times New Roman"/>
        </w:rPr>
      </w:pPr>
    </w:p>
    <w:p w14:paraId="6BB4A230" w14:textId="01A1085F" w:rsidR="006019E8"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an </w:t>
      </w:r>
      <w:r w:rsidR="00BD7F09" w:rsidRPr="00A401F7">
        <w:rPr>
          <w:rFonts w:ascii="Times New Roman" w:eastAsia="Times New Roman" w:hAnsi="Times New Roman" w:cs="Times New Roman"/>
        </w:rPr>
        <w:t>five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5,000,000.00</w:t>
      </w:r>
      <w:r w:rsidR="00BD7F09" w:rsidRPr="00A401F7">
        <w:rPr>
          <w:rFonts w:ascii="Times New Roman" w:eastAsia="Times New Roman" w:hAnsi="Times New Roman" w:cs="Times New Roman"/>
          <w:spacing w:val="1"/>
          <w:position w:val="-1"/>
        </w:rPr>
        <w:t>)</w:t>
      </w:r>
      <w:r w:rsidR="00BD7F09" w:rsidRPr="00A401F7">
        <w:rPr>
          <w:rFonts w:ascii="Times New Roman" w:eastAsia="Times New Roman" w:hAnsi="Times New Roman" w:cs="Times New Roman"/>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occu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3"/>
        </w:rPr>
        <w:t>j</w:t>
      </w:r>
      <w:r w:rsidRPr="00A401F7">
        <w:rPr>
          <w:rFonts w:ascii="Times New Roman" w:eastAsia="Times New Roman" w:hAnsi="Times New Roman" w:cs="Times New Roman"/>
          <w:spacing w:val="-2"/>
        </w:rPr>
        <w:t>ur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0BBF02E0" w14:textId="77777777" w:rsidR="00C22AA0" w:rsidRPr="00A401F7" w:rsidRDefault="00C22AA0" w:rsidP="00C22AA0">
      <w:pPr>
        <w:pStyle w:val="ListParagraph"/>
        <w:rPr>
          <w:rFonts w:ascii="Times New Roman" w:eastAsia="Times New Roman" w:hAnsi="Times New Roman" w:cs="Times New Roman"/>
        </w:rPr>
      </w:pPr>
    </w:p>
    <w:p w14:paraId="39DE1388" w14:textId="77777777" w:rsidR="00C22AA0" w:rsidRPr="00A401F7"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do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 xml:space="preserve"> </w:t>
      </w:r>
      <w:r w:rsidR="00B06069" w:rsidRPr="00A401F7">
        <w:rPr>
          <w:rFonts w:ascii="Times New Roman" w:eastAsia="Times New Roman" w:hAnsi="Times New Roman" w:cs="Times New Roman"/>
        </w:rPr>
        <w:t>SD</w:t>
      </w:r>
      <w:r w:rsidR="00B06069" w:rsidRPr="00A401F7">
        <w:rPr>
          <w:rFonts w:ascii="Times New Roman" w:eastAsia="Times New Roman" w:hAnsi="Times New Roman" w:cs="Times New Roman"/>
          <w:spacing w:val="-4"/>
        </w:rPr>
        <w:t>G</w:t>
      </w:r>
      <w:r w:rsidRPr="00A401F7">
        <w:rPr>
          <w:rFonts w:ascii="Times New Roman" w:eastAsia="Times New Roman" w:hAnsi="Times New Roman" w:cs="Times New Roman"/>
          <w:spacing w:val="-1"/>
        </w:rPr>
        <w:t>&amp;</w:t>
      </w:r>
      <w:r w:rsidRPr="00A401F7">
        <w:rPr>
          <w:rFonts w:ascii="Times New Roman" w:eastAsia="Times New Roman" w:hAnsi="Times New Roman" w:cs="Times New Roman"/>
        </w:rPr>
        <w:t>E as ad</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ed. </w:t>
      </w:r>
    </w:p>
    <w:p w14:paraId="17A01F2D" w14:textId="77777777" w:rsidR="00C22AA0" w:rsidRPr="00A401F7" w:rsidRDefault="00C22AA0" w:rsidP="00C22AA0">
      <w:pPr>
        <w:pStyle w:val="ListParagraph"/>
        <w:rPr>
          <w:rFonts w:ascii="Times New Roman" w:eastAsia="Times New Roman" w:hAnsi="Times New Roman" w:cs="Times New Roman"/>
          <w:spacing w:val="1"/>
        </w:rPr>
      </w:pPr>
    </w:p>
    <w:p w14:paraId="74D8C1DC" w14:textId="77777777" w:rsidR="00064C70" w:rsidRPr="00A401F7" w:rsidRDefault="00064C70"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A401F7">
        <w:rPr>
          <w:rFonts w:ascii="Times New Roman" w:eastAsia="Times New Roman" w:hAnsi="Times New Roman" w:cs="Times New Roman"/>
        </w:rPr>
        <w:t>Cyber Liability.</w:t>
      </w:r>
    </w:p>
    <w:p w14:paraId="3A91FDD2" w14:textId="77777777" w:rsidR="004C5CDB" w:rsidRPr="00A401F7" w:rsidRDefault="004C5CDB" w:rsidP="004C5CDB">
      <w:pPr>
        <w:pStyle w:val="ListParagraph"/>
        <w:spacing w:before="32" w:after="0" w:line="240" w:lineRule="auto"/>
        <w:ind w:left="1440" w:right="85"/>
        <w:rPr>
          <w:rFonts w:ascii="Times New Roman" w:eastAsia="Times New Roman" w:hAnsi="Times New Roman" w:cs="Times New Roman"/>
        </w:rPr>
      </w:pPr>
    </w:p>
    <w:p w14:paraId="17751F01" w14:textId="18779A1B" w:rsidR="00064C70" w:rsidRPr="00A401F7" w:rsidRDefault="00064C70" w:rsidP="003979F5">
      <w:pPr>
        <w:pStyle w:val="ListParagraph"/>
        <w:numPr>
          <w:ilvl w:val="3"/>
          <w:numId w:val="4"/>
        </w:numPr>
        <w:spacing w:before="5" w:after="0" w:line="240" w:lineRule="exact"/>
        <w:ind w:left="0" w:right="-20" w:firstLine="2160"/>
        <w:rPr>
          <w:rFonts w:ascii="Times New Roman" w:hAnsi="Times New Roman" w:cs="Times New Roman"/>
        </w:rPr>
      </w:pPr>
      <w:r w:rsidRPr="4E7ADCE5">
        <w:rPr>
          <w:rFonts w:ascii="Times New Roman" w:eastAsia="Times New Roman" w:hAnsi="Times New Roman" w:cs="Times New Roman"/>
          <w:color w:val="000000" w:themeColor="text1"/>
        </w:rPr>
        <w:t xml:space="preserve">Cyber risk insurance including </w:t>
      </w:r>
      <w:r w:rsidR="00B91D87" w:rsidRPr="4E7ADCE5">
        <w:rPr>
          <w:rFonts w:ascii="Times New Roman" w:eastAsia="Times New Roman" w:hAnsi="Times New Roman" w:cs="Times New Roman"/>
          <w:color w:val="000000" w:themeColor="text1"/>
        </w:rPr>
        <w:t xml:space="preserve">coverage arising from network risks (such as data breaches, unauthorized access/use, ID theft, invasion of privacy, damage/loss/theft of data, degradation, downtime, etc.) and intellectual property infringement, such as copyright, trademark, service mark and trade dress and interruption of or damage to </w:t>
      </w:r>
      <w:r w:rsidR="63FE8534" w:rsidRPr="662A0044">
        <w:rPr>
          <w:rFonts w:ascii="Times New Roman" w:eastAsia="Times New Roman" w:hAnsi="Times New Roman" w:cs="Times New Roman"/>
          <w:color w:val="000000" w:themeColor="text1"/>
        </w:rPr>
        <w:t xml:space="preserve">Supervisory Control and Data Acquisition </w:t>
      </w:r>
      <w:r w:rsidR="005A5BAE">
        <w:rPr>
          <w:rFonts w:ascii="Times New Roman" w:eastAsia="Times New Roman" w:hAnsi="Times New Roman" w:cs="Times New Roman"/>
          <w:color w:val="000000" w:themeColor="text1"/>
        </w:rPr>
        <w:t>(</w:t>
      </w:r>
      <w:r w:rsidR="00B91D87" w:rsidRPr="662A0044">
        <w:rPr>
          <w:rFonts w:ascii="Times New Roman" w:eastAsia="Times New Roman" w:hAnsi="Times New Roman" w:cs="Times New Roman"/>
          <w:color w:val="000000" w:themeColor="text1"/>
        </w:rPr>
        <w:t>SCADA</w:t>
      </w:r>
      <w:r w:rsidR="005A5BAE">
        <w:rPr>
          <w:rFonts w:ascii="Times New Roman" w:eastAsia="Times New Roman" w:hAnsi="Times New Roman" w:cs="Times New Roman"/>
          <w:color w:val="000000" w:themeColor="text1"/>
        </w:rPr>
        <w:t>)</w:t>
      </w:r>
      <w:r w:rsidR="00B91D87" w:rsidRPr="4E7ADCE5">
        <w:rPr>
          <w:rFonts w:ascii="Times New Roman" w:eastAsia="Times New Roman" w:hAnsi="Times New Roman" w:cs="Times New Roman"/>
          <w:color w:val="000000" w:themeColor="text1"/>
        </w:rPr>
        <w:t xml:space="preserve"> systems.  No exclusions shall be listed within the policy for unencrypted or portable devices. Notwithstanding any other provision of this Agreement, such policy shall remain in place during the Term, including any applicable maintenance period. Policy or policies shall also explicitly include all Contractor Parties. In the event of loss under this coverage, </w:t>
      </w:r>
      <w:r w:rsidR="00E05E13" w:rsidRPr="4E7ADCE5">
        <w:rPr>
          <w:rFonts w:ascii="Times New Roman" w:eastAsia="Times New Roman" w:hAnsi="Times New Roman" w:cs="Times New Roman"/>
          <w:color w:val="000000" w:themeColor="text1"/>
        </w:rPr>
        <w:t>Seller</w:t>
      </w:r>
      <w:r w:rsidR="00B91D87" w:rsidRPr="4E7ADCE5">
        <w:rPr>
          <w:rFonts w:ascii="Times New Roman" w:eastAsia="Times New Roman" w:hAnsi="Times New Roman" w:cs="Times New Roman"/>
          <w:color w:val="000000" w:themeColor="text1"/>
        </w:rPr>
        <w:t xml:space="preserve"> shall notify </w:t>
      </w:r>
      <w:r w:rsidR="00E05E13" w:rsidRPr="4E7ADCE5">
        <w:rPr>
          <w:rFonts w:ascii="Times New Roman" w:eastAsia="Times New Roman" w:hAnsi="Times New Roman" w:cs="Times New Roman"/>
          <w:color w:val="000000" w:themeColor="text1"/>
        </w:rPr>
        <w:t xml:space="preserve">Buyer </w:t>
      </w:r>
      <w:r w:rsidR="00B91D87" w:rsidRPr="4E7ADCE5">
        <w:rPr>
          <w:rFonts w:ascii="Times New Roman" w:eastAsia="Times New Roman" w:hAnsi="Times New Roman" w:cs="Times New Roman"/>
          <w:color w:val="000000" w:themeColor="text1"/>
        </w:rPr>
        <w:t>no later than 24 hours after discovery of any breach and will provide Company with access to data.</w:t>
      </w:r>
    </w:p>
    <w:p w14:paraId="6EA605E3" w14:textId="537B946D" w:rsidR="4E7ADCE5" w:rsidRDefault="4E7ADCE5" w:rsidP="000F4E73">
      <w:pPr>
        <w:spacing w:before="5" w:after="0" w:line="240" w:lineRule="exact"/>
        <w:ind w:left="1800" w:right="-20"/>
        <w:rPr>
          <w:rFonts w:ascii="Times New Roman" w:eastAsia="Times New Roman" w:hAnsi="Times New Roman" w:cs="Times New Roman"/>
          <w:color w:val="000000" w:themeColor="text1"/>
        </w:rPr>
      </w:pPr>
    </w:p>
    <w:p w14:paraId="0333362B" w14:textId="6B32AB22" w:rsidR="00064C70" w:rsidRPr="00A401F7" w:rsidRDefault="00064C70"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an </w:t>
      </w:r>
      <w:r w:rsidR="00BD7F09" w:rsidRPr="00A401F7">
        <w:rPr>
          <w:rFonts w:ascii="Times New Roman" w:eastAsia="Times New Roman" w:hAnsi="Times New Roman" w:cs="Times New Roman"/>
        </w:rPr>
        <w:t>one million dollars</w:t>
      </w:r>
      <w:r w:rsidR="00BD7F09" w:rsidRPr="00A401F7">
        <w:rPr>
          <w:rFonts w:ascii="Times New Roman" w:eastAsia="Times New Roman" w:hAnsi="Times New Roman" w:cs="Times New Roman"/>
          <w:spacing w:val="1"/>
          <w:position w:val="-1"/>
        </w:rPr>
        <w:t xml:space="preserve"> (</w:t>
      </w:r>
      <w:r w:rsidR="00BD7F09" w:rsidRPr="00A401F7">
        <w:rPr>
          <w:rFonts w:ascii="Times New Roman" w:eastAsia="Times New Roman" w:hAnsi="Times New Roman" w:cs="Times New Roman"/>
          <w:position w:val="-1"/>
        </w:rPr>
        <w:t>$</w:t>
      </w:r>
      <w:r w:rsidR="00BD7F09" w:rsidRPr="00A401F7">
        <w:rPr>
          <w:rFonts w:ascii="Times New Roman" w:eastAsia="Times New Roman" w:hAnsi="Times New Roman" w:cs="Times New Roman"/>
          <w:spacing w:val="-2"/>
          <w:position w:val="-1"/>
        </w:rPr>
        <w:t>1,000,000.00</w:t>
      </w:r>
      <w:r w:rsidR="00BD7F09" w:rsidRPr="00A401F7">
        <w:rPr>
          <w:rFonts w:ascii="Times New Roman" w:eastAsia="Times New Roman" w:hAnsi="Times New Roman" w:cs="Times New Roman"/>
          <w:spacing w:val="1"/>
          <w:position w:val="-1"/>
        </w:rPr>
        <w:t>)</w:t>
      </w:r>
      <w:r w:rsidR="00573F0D" w:rsidRPr="00A401F7">
        <w:rPr>
          <w:rFonts w:ascii="Times New Roman" w:eastAsia="Times New Roman" w:hAnsi="Times New Roman" w:cs="Times New Roman"/>
          <w:b/>
          <w:i/>
          <w:spacing w:val="1"/>
          <w:position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ch occu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3"/>
        </w:rPr>
        <w:t>j</w:t>
      </w:r>
      <w:r w:rsidRPr="00A401F7">
        <w:rPr>
          <w:rFonts w:ascii="Times New Roman" w:eastAsia="Times New Roman" w:hAnsi="Times New Roman" w:cs="Times New Roman"/>
          <w:spacing w:val="-2"/>
        </w:rPr>
        <w:t>ur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p>
    <w:p w14:paraId="5EB1CA10" w14:textId="77777777" w:rsidR="00064C70" w:rsidRPr="00893DDE" w:rsidRDefault="00064C70" w:rsidP="00064C70">
      <w:pPr>
        <w:pStyle w:val="ListParagraph"/>
        <w:rPr>
          <w:rFonts w:ascii="Times New Roman" w:eastAsia="Times New Roman" w:hAnsi="Times New Roman" w:cs="Times New Roman"/>
        </w:rPr>
      </w:pPr>
    </w:p>
    <w:p w14:paraId="65A1BBBA" w14:textId="4A77CAA7" w:rsidR="006019E8" w:rsidRPr="00893DDE" w:rsidRDefault="006019E8" w:rsidP="003979F5">
      <w:pPr>
        <w:pStyle w:val="ListParagraph"/>
        <w:numPr>
          <w:ilvl w:val="2"/>
          <w:numId w:val="4"/>
        </w:numPr>
        <w:spacing w:before="32" w:after="0" w:line="240" w:lineRule="auto"/>
        <w:ind w:left="0" w:right="85" w:firstLine="1440"/>
        <w:rPr>
          <w:rFonts w:ascii="Times New Roman" w:eastAsia="Times New Roman" w:hAnsi="Times New Roman" w:cs="Times New Roman"/>
        </w:rPr>
      </w:pP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dd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an</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u w:val="single" w:color="000000"/>
        </w:rPr>
        <w:t>e P</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w:t>
      </w:r>
    </w:p>
    <w:p w14:paraId="08ABBF57" w14:textId="77777777" w:rsidR="006019E8" w:rsidRPr="00893DDE" w:rsidRDefault="006019E8" w:rsidP="006019E8">
      <w:pPr>
        <w:spacing w:before="7" w:after="0" w:line="150" w:lineRule="exact"/>
        <w:rPr>
          <w:rFonts w:ascii="Times New Roman" w:hAnsi="Times New Roman" w:cs="Times New Roman"/>
        </w:rPr>
      </w:pPr>
    </w:p>
    <w:p w14:paraId="677ACF64" w14:textId="17E1556F" w:rsidR="00AC413A" w:rsidRPr="0000057F" w:rsidRDefault="00AC413A" w:rsidP="003979F5">
      <w:pPr>
        <w:pStyle w:val="ListParagraph"/>
        <w:numPr>
          <w:ilvl w:val="3"/>
          <w:numId w:val="4"/>
        </w:numPr>
        <w:spacing w:before="1" w:line="249" w:lineRule="exact"/>
        <w:ind w:left="0" w:right="-20" w:firstLine="2160"/>
        <w:rPr>
          <w:rFonts w:ascii="Times New Roman" w:eastAsia="Times New Roman" w:hAnsi="Times New Roman" w:cs="Times New Roman"/>
          <w:spacing w:val="-1"/>
        </w:rPr>
      </w:pPr>
      <w:r w:rsidRPr="0000057F">
        <w:rPr>
          <w:rFonts w:ascii="Times New Roman" w:eastAsia="Times New Roman" w:hAnsi="Times New Roman" w:cs="Times New Roman"/>
          <w:spacing w:val="-1"/>
        </w:rPr>
        <w:t xml:space="preserve">Additional </w:t>
      </w:r>
      <w:r w:rsidR="00476C5D" w:rsidRPr="0000057F">
        <w:rPr>
          <w:rFonts w:ascii="Times New Roman" w:eastAsia="Times New Roman" w:hAnsi="Times New Roman" w:cs="Times New Roman"/>
          <w:spacing w:val="-1"/>
        </w:rPr>
        <w:t>I</w:t>
      </w:r>
      <w:r w:rsidRPr="0000057F">
        <w:rPr>
          <w:rFonts w:ascii="Times New Roman" w:eastAsia="Times New Roman" w:hAnsi="Times New Roman" w:cs="Times New Roman"/>
          <w:spacing w:val="-1"/>
        </w:rPr>
        <w:t>nsured</w:t>
      </w:r>
      <w:bookmarkStart w:id="76" w:name="_Toc498524799"/>
      <w:bookmarkStart w:id="77" w:name="_Toc500229656"/>
      <w:bookmarkStart w:id="78" w:name="_Toc500230342"/>
      <w:bookmarkStart w:id="79" w:name="_Hlk46323968"/>
      <w:r w:rsidR="00476C5D" w:rsidRPr="00476C5D">
        <w:rPr>
          <w:rFonts w:ascii="Times New Roman" w:hAnsi="Times New Roman" w:cs="Times New Roman"/>
          <w:sz w:val="24"/>
          <w:szCs w:val="24"/>
        </w:rPr>
        <w:t xml:space="preserve"> </w:t>
      </w:r>
      <w:r w:rsidR="00476C5D" w:rsidRPr="0000057F">
        <w:rPr>
          <w:rFonts w:ascii="Times New Roman" w:eastAsia="Times New Roman" w:hAnsi="Times New Roman" w:cs="Times New Roman"/>
          <w:spacing w:val="-1"/>
        </w:rPr>
        <w:t xml:space="preserve">Buyer and its parent company, and its subsidiaries, affiliates and their respective officers, directors, and employees, shall be named as additional insureds by applicable endorsement for all policies listed in this Article except for Workers’ Compensation and Professional Liability. In the event the policies include a “blanket additional insured endorsement where required by contract,” the following language added to the certificate of insurance will satisfy </w:t>
      </w:r>
      <w:r w:rsidR="00B107A9" w:rsidRPr="0000057F">
        <w:rPr>
          <w:rFonts w:ascii="Times New Roman" w:eastAsia="Times New Roman" w:hAnsi="Times New Roman" w:cs="Times New Roman"/>
          <w:spacing w:val="-1"/>
        </w:rPr>
        <w:t>Buyer</w:t>
      </w:r>
      <w:r w:rsidR="00476C5D" w:rsidRPr="0000057F">
        <w:rPr>
          <w:rFonts w:ascii="Times New Roman" w:eastAsia="Times New Roman" w:hAnsi="Times New Roman" w:cs="Times New Roman"/>
          <w:spacing w:val="-1"/>
        </w:rPr>
        <w:t xml:space="preserve">’s requirement: “, its parent, its affiliates, and each of their respective directors, officers, agents and employees are included as additional insured with respect to liability arising out of the work performed by </w:t>
      </w:r>
      <w:r w:rsidR="00B107A9" w:rsidRPr="0000057F">
        <w:rPr>
          <w:rFonts w:ascii="Times New Roman" w:eastAsia="Times New Roman" w:hAnsi="Times New Roman" w:cs="Times New Roman"/>
          <w:spacing w:val="-1"/>
        </w:rPr>
        <w:t>Seller</w:t>
      </w:r>
      <w:r w:rsidR="00476C5D" w:rsidRPr="0000057F">
        <w:rPr>
          <w:rFonts w:ascii="Times New Roman" w:eastAsia="Times New Roman" w:hAnsi="Times New Roman" w:cs="Times New Roman"/>
          <w:spacing w:val="-1"/>
        </w:rPr>
        <w:t xml:space="preserve"> or any of its subcontractors.” </w:t>
      </w:r>
      <w:bookmarkEnd w:id="76"/>
      <w:bookmarkEnd w:id="77"/>
      <w:bookmarkEnd w:id="78"/>
      <w:r w:rsidR="00476C5D" w:rsidRPr="0000057F">
        <w:rPr>
          <w:rFonts w:ascii="Times New Roman" w:eastAsia="Times New Roman" w:hAnsi="Times New Roman" w:cs="Times New Roman"/>
          <w:spacing w:val="-1"/>
        </w:rPr>
        <w:t>The Commercial General Liability insurance policy shall include (a) a severability of interest or cross-liability clause, and (ii) additional insured endorsements evidencing ongoing and completed operations endorsements – ISO forms CG2010 and CG2037, or their equivalent.</w:t>
      </w:r>
      <w:bookmarkEnd w:id="79"/>
    </w:p>
    <w:p w14:paraId="40EC4B83" w14:textId="77777777" w:rsidR="00476C5D" w:rsidRPr="00A401F7" w:rsidRDefault="00476C5D" w:rsidP="00A401F7">
      <w:pPr>
        <w:pStyle w:val="ListParagraph"/>
        <w:spacing w:before="1" w:line="249" w:lineRule="exact"/>
        <w:ind w:left="2160" w:right="-20"/>
        <w:rPr>
          <w:rFonts w:ascii="Times New Roman" w:eastAsia="Times New Roman" w:hAnsi="Times New Roman" w:cs="Times New Roman"/>
          <w:spacing w:val="-1"/>
          <w:u w:val="single"/>
        </w:rPr>
      </w:pPr>
    </w:p>
    <w:p w14:paraId="7B831484" w14:textId="59A93C47" w:rsidR="00AC413A" w:rsidRPr="00A401F7" w:rsidRDefault="00AC413A"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Waiver of Subrogation</w:t>
      </w:r>
      <w:r w:rsidR="00476C5D">
        <w:rPr>
          <w:rFonts w:ascii="Times New Roman" w:eastAsia="Times New Roman" w:hAnsi="Times New Roman" w:cs="Times New Roman"/>
          <w:spacing w:val="-1"/>
        </w:rPr>
        <w:t xml:space="preserve"> </w:t>
      </w:r>
      <w:r w:rsidR="00476C5D" w:rsidRPr="00476C5D">
        <w:rPr>
          <w:rFonts w:ascii="Times New Roman" w:eastAsia="Times New Roman" w:hAnsi="Times New Roman" w:cs="Times New Roman"/>
          <w:spacing w:val="-1"/>
        </w:rPr>
        <w:t xml:space="preserve">Each policy of insurance required to be obtained and maintained by </w:t>
      </w:r>
      <w:r w:rsidR="00476C5D">
        <w:rPr>
          <w:rFonts w:ascii="Times New Roman" w:eastAsia="Times New Roman" w:hAnsi="Times New Roman" w:cs="Times New Roman"/>
          <w:spacing w:val="-1"/>
        </w:rPr>
        <w:t>Seller</w:t>
      </w:r>
      <w:r w:rsidR="00476C5D" w:rsidRPr="00476C5D">
        <w:rPr>
          <w:rFonts w:ascii="Times New Roman" w:eastAsia="Times New Roman" w:hAnsi="Times New Roman" w:cs="Times New Roman"/>
          <w:spacing w:val="-1"/>
        </w:rPr>
        <w:t xml:space="preserve"> as described herein shall contain a waiver of subrogation in favor of</w:t>
      </w:r>
      <w:r w:rsidR="00476C5D">
        <w:rPr>
          <w:rFonts w:ascii="Times New Roman" w:eastAsia="Times New Roman" w:hAnsi="Times New Roman" w:cs="Times New Roman"/>
          <w:spacing w:val="-1"/>
        </w:rPr>
        <w:t xml:space="preserve"> the Buyer.</w:t>
      </w:r>
    </w:p>
    <w:p w14:paraId="15D2C177" w14:textId="51A95C04" w:rsidR="00476C5D" w:rsidRPr="00A401F7" w:rsidRDefault="00AC413A"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Primary and Non-contributory</w:t>
      </w:r>
      <w:r w:rsidR="00B83CE0">
        <w:rPr>
          <w:rFonts w:ascii="Times New Roman" w:eastAsia="Times New Roman" w:hAnsi="Times New Roman" w:cs="Times New Roman"/>
          <w:spacing w:val="-1"/>
        </w:rPr>
        <w:t xml:space="preserve">. </w:t>
      </w:r>
      <w:r w:rsidR="00476C5D">
        <w:rPr>
          <w:rFonts w:ascii="Times New Roman" w:eastAsia="Times New Roman" w:hAnsi="Times New Roman" w:cs="Times New Roman"/>
          <w:spacing w:val="-1"/>
        </w:rPr>
        <w:t xml:space="preserve"> </w:t>
      </w:r>
      <w:r w:rsidR="00476C5D" w:rsidRPr="00476C5D">
        <w:rPr>
          <w:rFonts w:ascii="Times New Roman" w:eastAsia="Times New Roman" w:hAnsi="Times New Roman" w:cs="Times New Roman"/>
          <w:spacing w:val="-1"/>
        </w:rPr>
        <w:t xml:space="preserve">The required policies, and any of </w:t>
      </w:r>
      <w:r w:rsidR="00476C5D">
        <w:rPr>
          <w:rFonts w:ascii="Times New Roman" w:eastAsia="Times New Roman" w:hAnsi="Times New Roman" w:cs="Times New Roman"/>
          <w:spacing w:val="-1"/>
        </w:rPr>
        <w:t>Selle</w:t>
      </w:r>
      <w:r w:rsidR="00476C5D" w:rsidRPr="00476C5D">
        <w:rPr>
          <w:rFonts w:ascii="Times New Roman" w:eastAsia="Times New Roman" w:hAnsi="Times New Roman" w:cs="Times New Roman"/>
          <w:spacing w:val="-1"/>
        </w:rPr>
        <w:t xml:space="preserve">r’s policies providing coverage excess of the required policies, shall provide that the coverage is primary for all purposes and </w:t>
      </w:r>
      <w:r w:rsidR="00476C5D">
        <w:rPr>
          <w:rFonts w:ascii="Times New Roman" w:eastAsia="Times New Roman" w:hAnsi="Times New Roman" w:cs="Times New Roman"/>
          <w:spacing w:val="-1"/>
        </w:rPr>
        <w:t>Seller</w:t>
      </w:r>
      <w:r w:rsidR="00476C5D" w:rsidRPr="00476C5D">
        <w:rPr>
          <w:rFonts w:ascii="Times New Roman" w:eastAsia="Times New Roman" w:hAnsi="Times New Roman" w:cs="Times New Roman"/>
          <w:spacing w:val="-1"/>
        </w:rPr>
        <w:t xml:space="preserve"> shall not seek any contribution from any insurance or self-insurance maintained by </w:t>
      </w:r>
      <w:r w:rsidR="00476C5D">
        <w:rPr>
          <w:rFonts w:ascii="Times New Roman" w:eastAsia="Times New Roman" w:hAnsi="Times New Roman" w:cs="Times New Roman"/>
          <w:spacing w:val="-1"/>
        </w:rPr>
        <w:t>Buyer.</w:t>
      </w:r>
      <w:bookmarkStart w:id="80" w:name="_Toc498524798"/>
      <w:bookmarkStart w:id="81" w:name="_Toc500229658"/>
      <w:bookmarkStart w:id="82" w:name="_Toc500230344"/>
    </w:p>
    <w:p w14:paraId="17C92980" w14:textId="77777777" w:rsidR="00476C5D" w:rsidRPr="00A401F7" w:rsidRDefault="00476C5D" w:rsidP="00A401F7">
      <w:pPr>
        <w:pStyle w:val="ListParagraph"/>
        <w:spacing w:before="1" w:after="0" w:line="249" w:lineRule="exact"/>
        <w:ind w:left="2160" w:right="-20"/>
        <w:rPr>
          <w:rFonts w:ascii="Times New Roman" w:eastAsia="Times New Roman" w:hAnsi="Times New Roman" w:cs="Times New Roman"/>
        </w:rPr>
      </w:pPr>
    </w:p>
    <w:p w14:paraId="1A4CBEFA" w14:textId="57127D27" w:rsidR="00476C5D" w:rsidRPr="00A401F7" w:rsidRDefault="00B107A9" w:rsidP="003979F5">
      <w:pPr>
        <w:pStyle w:val="ListParagraph"/>
        <w:numPr>
          <w:ilvl w:val="3"/>
          <w:numId w:val="4"/>
        </w:numPr>
        <w:spacing w:before="1" w:after="0" w:line="249" w:lineRule="exact"/>
        <w:ind w:left="0" w:right="-20" w:firstLine="2160"/>
        <w:rPr>
          <w:rFonts w:eastAsia="Times New Roman"/>
        </w:rPr>
      </w:pPr>
      <w:r>
        <w:rPr>
          <w:rFonts w:ascii="Times New Roman" w:hAnsi="Times New Roman" w:cs="Times New Roman"/>
        </w:rPr>
        <w:t>Seller</w:t>
      </w:r>
      <w:r w:rsidR="00476C5D" w:rsidRPr="00A401F7">
        <w:rPr>
          <w:rFonts w:ascii="Times New Roman" w:hAnsi="Times New Roman" w:cs="Times New Roman"/>
        </w:rPr>
        <w:t xml:space="preserve"> shall be solely responsible for any deductible or self-insured retention on insurance required hereunder this Agreement</w:t>
      </w:r>
      <w:r w:rsidR="00476C5D" w:rsidRPr="00872B9D">
        <w:t>.</w:t>
      </w:r>
      <w:bookmarkEnd w:id="80"/>
      <w:bookmarkEnd w:id="81"/>
      <w:bookmarkEnd w:id="82"/>
    </w:p>
    <w:p w14:paraId="2E9A06E7" w14:textId="77777777" w:rsidR="00476C5D" w:rsidRPr="00A401F7" w:rsidRDefault="00476C5D" w:rsidP="00A401F7">
      <w:pPr>
        <w:spacing w:before="1" w:after="0" w:line="249" w:lineRule="exact"/>
        <w:ind w:right="-20"/>
        <w:rPr>
          <w:rFonts w:ascii="Times New Roman" w:eastAsia="Times New Roman" w:hAnsi="Times New Roman" w:cs="Times New Roman"/>
        </w:rPr>
      </w:pPr>
    </w:p>
    <w:p w14:paraId="3FD82E3E" w14:textId="420EBBE8" w:rsidR="006019E8" w:rsidRPr="00893DDE" w:rsidRDefault="00703225"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893DDE">
        <w:rPr>
          <w:rFonts w:ascii="Times New Roman" w:eastAsia="Times New Roman" w:hAnsi="Times New Roman" w:cs="Times New Roman"/>
          <w:spacing w:val="-1"/>
        </w:rPr>
        <w:t>Prior to the effective date</w:t>
      </w:r>
      <w:r w:rsidR="006019E8" w:rsidRPr="00893DDE">
        <w:rPr>
          <w:rFonts w:ascii="Times New Roman" w:eastAsia="Times New Roman" w:hAnsi="Times New Roman" w:cs="Times New Roman"/>
        </w:rPr>
        <w:t>,</w:t>
      </w:r>
      <w:r w:rsidRPr="00893DDE">
        <w:rPr>
          <w:rFonts w:ascii="Times New Roman" w:eastAsia="Times New Roman" w:hAnsi="Times New Roman" w:cs="Times New Roman"/>
        </w:rPr>
        <w:t xml:space="preserve"> </w:t>
      </w:r>
      <w:r w:rsidRPr="00893DDE">
        <w:rPr>
          <w:rFonts w:ascii="Times New Roman" w:hAnsi="Times New Roman" w:cs="Times New Roman"/>
        </w:rPr>
        <w:t>and thereafter during the Term</w:t>
      </w:r>
      <w:r w:rsidR="00DB61C5" w:rsidRPr="00893DDE">
        <w:rPr>
          <w:rFonts w:ascii="Times New Roman" w:hAnsi="Times New Roman" w:cs="Times New Roman"/>
        </w:rPr>
        <w:t xml:space="preserve"> of the Agreement</w:t>
      </w:r>
      <w:r w:rsidRPr="00893DDE">
        <w:rPr>
          <w:rFonts w:ascii="Times New Roman" w:hAnsi="Times New Roman" w:cs="Times New Roman"/>
        </w:rPr>
        <w:t>,</w:t>
      </w:r>
      <w:r w:rsidR="006019E8" w:rsidRPr="00893DDE">
        <w:rPr>
          <w:rFonts w:ascii="Times New Roman" w:eastAsia="Times New Roman" w:hAnsi="Times New Roman" w:cs="Times New Roman"/>
        </w:rPr>
        <w:t xml:space="preserve"> 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er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h</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l</w:t>
      </w:r>
      <w:r w:rsidR="006019E8" w:rsidRPr="00893DDE">
        <w:rPr>
          <w:rFonts w:ascii="Times New Roman" w:eastAsia="Times New Roman" w:hAnsi="Times New Roman" w:cs="Times New Roman"/>
          <w:spacing w:val="1"/>
        </w:rPr>
        <w:t xml:space="preserve"> f</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sh Bu</w:t>
      </w:r>
      <w:r w:rsidR="006019E8" w:rsidRPr="00893DDE">
        <w:rPr>
          <w:rFonts w:ascii="Times New Roman" w:eastAsia="Times New Roman" w:hAnsi="Times New Roman" w:cs="Times New Roman"/>
          <w:spacing w:val="-3"/>
        </w:rPr>
        <w:t>y</w:t>
      </w:r>
      <w:r w:rsidR="006019E8" w:rsidRPr="00893DDE">
        <w:rPr>
          <w:rFonts w:ascii="Times New Roman" w:eastAsia="Times New Roman" w:hAnsi="Times New Roman" w:cs="Times New Roman"/>
        </w:rPr>
        <w:t>er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3"/>
        </w:rPr>
        <w:t>w</w:t>
      </w:r>
      <w:r w:rsidR="006019E8" w:rsidRPr="00893DDE">
        <w:rPr>
          <w:rFonts w:ascii="Times New Roman" w:eastAsia="Times New Roman" w:hAnsi="Times New Roman" w:cs="Times New Roman"/>
          <w:spacing w:val="1"/>
        </w:rPr>
        <w:t>it</w:t>
      </w:r>
      <w:r w:rsidR="006019E8" w:rsidRPr="00893DDE">
        <w:rPr>
          <w:rFonts w:ascii="Times New Roman" w:eastAsia="Times New Roman" w:hAnsi="Times New Roman" w:cs="Times New Roman"/>
        </w:rPr>
        <w:t>h</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ce</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fi</w:t>
      </w:r>
      <w:r w:rsidR="006019E8" w:rsidRPr="00893DDE">
        <w:rPr>
          <w:rFonts w:ascii="Times New Roman" w:eastAsia="Times New Roman" w:hAnsi="Times New Roman" w:cs="Times New Roman"/>
          <w:spacing w:val="-2"/>
        </w:rPr>
        <w:t>c</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es</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o</w:t>
      </w:r>
      <w:r w:rsidR="006019E8" w:rsidRPr="00893DDE">
        <w:rPr>
          <w:rFonts w:ascii="Times New Roman" w:eastAsia="Times New Roman" w:hAnsi="Times New Roman" w:cs="Times New Roman"/>
        </w:rPr>
        <w:t xml:space="preserve">f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ns</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an</w:t>
      </w:r>
      <w:r w:rsidR="006019E8" w:rsidRPr="00893DDE">
        <w:rPr>
          <w:rFonts w:ascii="Times New Roman" w:eastAsia="Times New Roman" w:hAnsi="Times New Roman" w:cs="Times New Roman"/>
          <w:spacing w:val="-2"/>
        </w:rPr>
        <w:t>c</w:t>
      </w:r>
      <w:r w:rsidR="006019E8" w:rsidRPr="00893DDE">
        <w:rPr>
          <w:rFonts w:ascii="Times New Roman" w:eastAsia="Times New Roman" w:hAnsi="Times New Roman" w:cs="Times New Roman"/>
        </w:rPr>
        <w:t>e and</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rPr>
        <w:t>end</w:t>
      </w:r>
      <w:r w:rsidR="006019E8" w:rsidRPr="00893DDE">
        <w:rPr>
          <w:rFonts w:ascii="Times New Roman" w:eastAsia="Times New Roman" w:hAnsi="Times New Roman" w:cs="Times New Roman"/>
          <w:spacing w:val="-2"/>
        </w:rPr>
        <w:t>o</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1"/>
        </w:rPr>
        <w:t>e</w:t>
      </w:r>
      <w:r w:rsidR="006019E8" w:rsidRPr="00893DDE">
        <w:rPr>
          <w:rFonts w:ascii="Times New Roman" w:eastAsia="Times New Roman" w:hAnsi="Times New Roman" w:cs="Times New Roman"/>
          <w:spacing w:val="-4"/>
        </w:rPr>
        <w:t>m</w:t>
      </w:r>
      <w:r w:rsidR="006019E8" w:rsidRPr="00893DDE">
        <w:rPr>
          <w:rFonts w:ascii="Times New Roman" w:eastAsia="Times New Roman" w:hAnsi="Times New Roman" w:cs="Times New Roman"/>
        </w:rPr>
        <w:t>en</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s of</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spacing w:val="-2"/>
        </w:rPr>
        <w:t>a</w:t>
      </w:r>
      <w:r w:rsidR="006019E8" w:rsidRPr="00893DDE">
        <w:rPr>
          <w:rFonts w:ascii="Times New Roman" w:eastAsia="Times New Roman" w:hAnsi="Times New Roman" w:cs="Times New Roman"/>
          <w:spacing w:val="1"/>
        </w:rPr>
        <w:t>l</w:t>
      </w:r>
      <w:r w:rsidR="006019E8" w:rsidRPr="00893DDE">
        <w:rPr>
          <w:rFonts w:ascii="Times New Roman" w:eastAsia="Times New Roman" w:hAnsi="Times New Roman" w:cs="Times New Roman"/>
        </w:rPr>
        <w:t>l</w:t>
      </w:r>
      <w:r w:rsidR="006019E8" w:rsidRPr="00893DDE">
        <w:rPr>
          <w:rFonts w:ascii="Times New Roman" w:eastAsia="Times New Roman" w:hAnsi="Times New Roman" w:cs="Times New Roman"/>
          <w:spacing w:val="1"/>
        </w:rPr>
        <w:t xml:space="preserve"> r</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qu</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ed</w:t>
      </w:r>
      <w:r w:rsidR="006019E8" w:rsidRPr="00893DDE">
        <w:rPr>
          <w:rFonts w:ascii="Times New Roman" w:eastAsia="Times New Roman" w:hAnsi="Times New Roman" w:cs="Times New Roman"/>
          <w:spacing w:val="-2"/>
        </w:rPr>
        <w:t xml:space="preserve">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rPr>
        <w:t>ns</w:t>
      </w:r>
      <w:r w:rsidR="006019E8" w:rsidRPr="00893DDE">
        <w:rPr>
          <w:rFonts w:ascii="Times New Roman" w:eastAsia="Times New Roman" w:hAnsi="Times New Roman" w:cs="Times New Roman"/>
          <w:spacing w:val="-2"/>
        </w:rPr>
        <w:t>u</w:t>
      </w:r>
      <w:r w:rsidR="006019E8" w:rsidRPr="00893DDE">
        <w:rPr>
          <w:rFonts w:ascii="Times New Roman" w:eastAsia="Times New Roman" w:hAnsi="Times New Roman" w:cs="Times New Roman"/>
          <w:spacing w:val="1"/>
        </w:rPr>
        <w:t>r</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rPr>
        <w:t>ce</w:t>
      </w:r>
      <w:r w:rsidR="006019E8" w:rsidRPr="00893DDE">
        <w:rPr>
          <w:rFonts w:ascii="Times New Roman" w:eastAsia="Times New Roman" w:hAnsi="Times New Roman" w:cs="Times New Roman"/>
          <w:spacing w:val="-2"/>
        </w:rPr>
        <w:t xml:space="preserve"> f</w:t>
      </w:r>
      <w:r w:rsidR="006019E8" w:rsidRPr="00893DDE">
        <w:rPr>
          <w:rFonts w:ascii="Times New Roman" w:eastAsia="Times New Roman" w:hAnsi="Times New Roman" w:cs="Times New Roman"/>
        </w:rPr>
        <w:t>or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S</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spacing w:val="1"/>
        </w:rPr>
        <w:t>ll</w:t>
      </w:r>
      <w:r w:rsidR="006019E8" w:rsidRPr="00893DDE">
        <w:rPr>
          <w:rFonts w:ascii="Times New Roman" w:eastAsia="Times New Roman" w:hAnsi="Times New Roman" w:cs="Times New Roman"/>
          <w:spacing w:val="-2"/>
        </w:rPr>
        <w:t>e</w:t>
      </w:r>
      <w:r w:rsidR="006019E8" w:rsidRPr="00893DDE">
        <w:rPr>
          <w:rFonts w:ascii="Times New Roman" w:eastAsia="Times New Roman" w:hAnsi="Times New Roman" w:cs="Times New Roman"/>
        </w:rPr>
        <w:t>r</w:t>
      </w:r>
      <w:r w:rsidR="006019E8" w:rsidRPr="00893DDE">
        <w:rPr>
          <w:rFonts w:ascii="Times New Roman" w:eastAsia="Times New Roman" w:hAnsi="Times New Roman" w:cs="Times New Roman"/>
          <w:spacing w:val="1"/>
        </w:rPr>
        <w:t xml:space="preserve"> </w:t>
      </w:r>
      <w:r w:rsidR="006019E8" w:rsidRPr="00893DDE">
        <w:rPr>
          <w:rFonts w:ascii="Times New Roman" w:eastAsia="Times New Roman" w:hAnsi="Times New Roman" w:cs="Times New Roman"/>
        </w:rPr>
        <w:t>a</w:t>
      </w:r>
      <w:r w:rsidR="006019E8" w:rsidRPr="00893DDE">
        <w:rPr>
          <w:rFonts w:ascii="Times New Roman" w:eastAsia="Times New Roman" w:hAnsi="Times New Roman" w:cs="Times New Roman"/>
          <w:spacing w:val="-2"/>
        </w:rPr>
        <w:t>n</w:t>
      </w:r>
      <w:r w:rsidR="006019E8" w:rsidRPr="00893DDE">
        <w:rPr>
          <w:rFonts w:ascii="Times New Roman" w:eastAsia="Times New Roman" w:hAnsi="Times New Roman" w:cs="Times New Roman"/>
        </w:rPr>
        <w:t xml:space="preserve">d </w:t>
      </w:r>
      <w:r w:rsidR="006019E8" w:rsidRPr="00893DDE">
        <w:rPr>
          <w:rFonts w:ascii="Times New Roman" w:eastAsia="Times New Roman" w:hAnsi="Times New Roman" w:cs="Times New Roman"/>
          <w:spacing w:val="-1"/>
        </w:rPr>
        <w:t>i</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s Co</w:t>
      </w:r>
      <w:r w:rsidR="006019E8" w:rsidRPr="00893DDE">
        <w:rPr>
          <w:rFonts w:ascii="Times New Roman" w:eastAsia="Times New Roman" w:hAnsi="Times New Roman" w:cs="Times New Roman"/>
          <w:spacing w:val="-3"/>
        </w:rPr>
        <w:t>n</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rPr>
        <w:t>ac</w:t>
      </w:r>
      <w:r w:rsidR="006019E8" w:rsidRPr="00893DDE">
        <w:rPr>
          <w:rFonts w:ascii="Times New Roman" w:eastAsia="Times New Roman" w:hAnsi="Times New Roman" w:cs="Times New Roman"/>
          <w:spacing w:val="-1"/>
        </w:rPr>
        <w:t>t</w:t>
      </w:r>
      <w:r w:rsidR="006019E8" w:rsidRPr="00893DDE">
        <w:rPr>
          <w:rFonts w:ascii="Times New Roman" w:eastAsia="Times New Roman" w:hAnsi="Times New Roman" w:cs="Times New Roman"/>
        </w:rPr>
        <w:t>o</w:t>
      </w:r>
      <w:r w:rsidR="006019E8" w:rsidRPr="00893DDE">
        <w:rPr>
          <w:rFonts w:ascii="Times New Roman" w:eastAsia="Times New Roman" w:hAnsi="Times New Roman" w:cs="Times New Roman"/>
          <w:spacing w:val="-2"/>
        </w:rPr>
        <w:t>r</w:t>
      </w:r>
      <w:r w:rsidR="006019E8" w:rsidRPr="00893DDE">
        <w:rPr>
          <w:rFonts w:ascii="Times New Roman" w:eastAsia="Times New Roman" w:hAnsi="Times New Roman" w:cs="Times New Roman"/>
        </w:rPr>
        <w:t>s.</w:t>
      </w:r>
    </w:p>
    <w:p w14:paraId="6372DEDB" w14:textId="77777777" w:rsidR="006019E8" w:rsidRPr="006C4075" w:rsidRDefault="006019E8" w:rsidP="006019E8">
      <w:pPr>
        <w:spacing w:before="18" w:after="0" w:line="220" w:lineRule="exact"/>
        <w:rPr>
          <w:rFonts w:ascii="Times New Roman" w:hAnsi="Times New Roman" w:cs="Times New Roman"/>
        </w:rPr>
      </w:pPr>
    </w:p>
    <w:p w14:paraId="7D3F16D6" w14:textId="77777777" w:rsidR="00B107A9" w:rsidRDefault="006019E8"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00DB61C5" w:rsidRPr="00CD0A5B">
        <w:rPr>
          <w:rFonts w:ascii="Times New Roman" w:eastAsia="Times New Roman" w:hAnsi="Times New Roman" w:cs="Times New Roman"/>
        </w:rPr>
        <w:t xml:space="preserve">  </w:t>
      </w:r>
      <w:r w:rsidR="00B23469" w:rsidRPr="005C5B03">
        <w:rPr>
          <w:rFonts w:ascii="Times New Roman" w:eastAsia="Times New Roman" w:hAnsi="Times New Roman" w:cs="Times New Roman"/>
        </w:rPr>
        <w:t xml:space="preserve">In the event of </w:t>
      </w:r>
      <w:r w:rsidR="00B23469" w:rsidRPr="00893DDE">
        <w:rPr>
          <w:rFonts w:ascii="Times New Roman" w:eastAsia="Times New Roman" w:hAnsi="Times New Roman" w:cs="Times New Roman"/>
        </w:rPr>
        <w:t xml:space="preserve">cancellation </w:t>
      </w:r>
      <w:r w:rsidR="00DB61C5" w:rsidRPr="00893DDE">
        <w:rPr>
          <w:rFonts w:ascii="Times New Roman" w:eastAsia="Times New Roman" w:hAnsi="Times New Roman" w:cs="Times New Roman"/>
        </w:rPr>
        <w:t>of any coverage, such insurance shall be replaced with</w:t>
      </w:r>
      <w:r w:rsidR="00B23469" w:rsidRPr="00893DDE">
        <w:rPr>
          <w:rFonts w:ascii="Times New Roman" w:eastAsia="Times New Roman" w:hAnsi="Times New Roman" w:cs="Times New Roman"/>
        </w:rPr>
        <w:t xml:space="preserve"> equivalent coverage and with</w:t>
      </w:r>
      <w:r w:rsidR="00DB61C5" w:rsidRPr="00893DDE">
        <w:rPr>
          <w:rFonts w:ascii="Times New Roman" w:eastAsia="Times New Roman" w:hAnsi="Times New Roman" w:cs="Times New Roman"/>
        </w:rPr>
        <w:t xml:space="preserve">out </w:t>
      </w:r>
      <w:r w:rsidR="00B23469" w:rsidRPr="00893DDE">
        <w:rPr>
          <w:rFonts w:ascii="Times New Roman" w:eastAsia="Times New Roman" w:hAnsi="Times New Roman" w:cs="Times New Roman"/>
        </w:rPr>
        <w:t xml:space="preserve">any gap in coverage.  </w:t>
      </w:r>
    </w:p>
    <w:p w14:paraId="48DC6BB2" w14:textId="7DE553C8" w:rsidR="006019E8" w:rsidRPr="00CD0A5B" w:rsidRDefault="00B107A9" w:rsidP="003979F5">
      <w:pPr>
        <w:pStyle w:val="ListParagraph"/>
        <w:numPr>
          <w:ilvl w:val="3"/>
          <w:numId w:val="4"/>
        </w:numPr>
        <w:spacing w:before="1" w:after="0" w:line="249" w:lineRule="exact"/>
        <w:ind w:left="0" w:right="-20" w:firstLine="2160"/>
        <w:rPr>
          <w:rFonts w:ascii="Times New Roman" w:eastAsia="Times New Roman" w:hAnsi="Times New Roman" w:cs="Times New Roman"/>
        </w:rPr>
      </w:pPr>
      <w:bookmarkStart w:id="83" w:name="_Toc498524797"/>
      <w:bookmarkStart w:id="84" w:name="_Toc500229655"/>
      <w:bookmarkStart w:id="85" w:name="_Toc500230341"/>
      <w:r w:rsidRPr="00B107A9">
        <w:rPr>
          <w:rFonts w:ascii="Times New Roman" w:eastAsia="Times New Roman" w:hAnsi="Times New Roman" w:cs="Times New Roman"/>
        </w:rPr>
        <w:t>All required policies of insurance must be written by companies having an A.M. Best rating of “A-, VII” or better, or equivalent.</w:t>
      </w:r>
      <w:bookmarkEnd w:id="83"/>
      <w:bookmarkEnd w:id="84"/>
      <w:bookmarkEnd w:id="85"/>
      <w:r w:rsidR="00B23469" w:rsidRPr="00893DDE">
        <w:rPr>
          <w:rFonts w:ascii="Times New Roman" w:eastAsia="Times New Roman" w:hAnsi="Times New Roman" w:cs="Times New Roman"/>
        </w:rPr>
        <w:t xml:space="preserve"> </w:t>
      </w:r>
    </w:p>
    <w:p w14:paraId="1AA3F499" w14:textId="77777777" w:rsidR="006019E8" w:rsidRPr="006C4075" w:rsidRDefault="006019E8" w:rsidP="006019E8">
      <w:pPr>
        <w:spacing w:before="18" w:after="0" w:line="220" w:lineRule="exact"/>
        <w:rPr>
          <w:rFonts w:ascii="Times New Roman" w:hAnsi="Times New Roman" w:cs="Times New Roman"/>
        </w:rPr>
      </w:pPr>
    </w:p>
    <w:bookmarkEnd w:id="75"/>
    <w:p w14:paraId="331D189D" w14:textId="77777777" w:rsidR="00C609A5" w:rsidRPr="00E95ED8" w:rsidRDefault="00C609A5" w:rsidP="00E95ED8">
      <w:pPr>
        <w:pStyle w:val="ListParagraph"/>
        <w:spacing w:before="32" w:after="0" w:line="240" w:lineRule="auto"/>
        <w:ind w:left="1440" w:right="85"/>
        <w:rPr>
          <w:rFonts w:ascii="Times New Roman" w:eastAsia="Times New Roman" w:hAnsi="Times New Roman" w:cs="Times New Roman"/>
        </w:rPr>
      </w:pPr>
    </w:p>
    <w:p w14:paraId="7E45FE59" w14:textId="77777777" w:rsidR="006019E8" w:rsidRPr="00893DDE" w:rsidRDefault="00C22AA0"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86" w:name="_Toc528040898"/>
      <w:r w:rsidR="006019E8" w:rsidRPr="005C5B03">
        <w:rPr>
          <w:rFonts w:ascii="Times New Roman" w:eastAsia="Times New Roman" w:hAnsi="Times New Roman" w:cs="Times New Roman"/>
          <w:b/>
          <w:bCs/>
          <w:spacing w:val="1"/>
        </w:rPr>
        <w:t>R</w:t>
      </w:r>
      <w:r w:rsidR="006019E8" w:rsidRPr="005C5B03">
        <w:rPr>
          <w:rFonts w:ascii="Times New Roman" w:eastAsia="Times New Roman" w:hAnsi="Times New Roman" w:cs="Times New Roman"/>
          <w:b/>
          <w:bCs/>
          <w:spacing w:val="-1"/>
        </w:rPr>
        <w:t>EC</w:t>
      </w:r>
      <w:r w:rsidR="006019E8" w:rsidRPr="00BB3C64">
        <w:rPr>
          <w:rFonts w:ascii="Times New Roman" w:eastAsia="Times New Roman" w:hAnsi="Times New Roman" w:cs="Times New Roman"/>
          <w:b/>
          <w:bCs/>
          <w:spacing w:val="1"/>
        </w:rPr>
        <w:t>O</w:t>
      </w:r>
      <w:r w:rsidR="006019E8" w:rsidRPr="00BB3C64">
        <w:rPr>
          <w:rFonts w:ascii="Times New Roman" w:eastAsia="Times New Roman" w:hAnsi="Times New Roman" w:cs="Times New Roman"/>
          <w:b/>
          <w:bCs/>
          <w:spacing w:val="-1"/>
        </w:rPr>
        <w:t>RD</w:t>
      </w:r>
      <w:r w:rsidR="006019E8" w:rsidRPr="00893DDE">
        <w:rPr>
          <w:rFonts w:ascii="Times New Roman" w:eastAsia="Times New Roman" w:hAnsi="Times New Roman" w:cs="Times New Roman"/>
          <w:b/>
          <w:bCs/>
        </w:rPr>
        <w:t xml:space="preserve">S </w:t>
      </w:r>
      <w:r w:rsidR="006019E8" w:rsidRPr="00893DDE">
        <w:rPr>
          <w:rFonts w:ascii="Times New Roman" w:eastAsia="Times New Roman" w:hAnsi="Times New Roman" w:cs="Times New Roman"/>
          <w:b/>
          <w:bCs/>
          <w:spacing w:val="-1"/>
        </w:rPr>
        <w:t>AN</w:t>
      </w:r>
      <w:r w:rsidR="006019E8" w:rsidRPr="00893DDE">
        <w:rPr>
          <w:rFonts w:ascii="Times New Roman" w:eastAsia="Times New Roman" w:hAnsi="Times New Roman" w:cs="Times New Roman"/>
          <w:b/>
          <w:bCs/>
        </w:rPr>
        <w:t>D</w:t>
      </w:r>
      <w:r w:rsidR="006019E8" w:rsidRPr="00893DDE">
        <w:rPr>
          <w:rFonts w:ascii="Times New Roman" w:eastAsia="Times New Roman" w:hAnsi="Times New Roman" w:cs="Times New Roman"/>
          <w:b/>
          <w:bCs/>
          <w:spacing w:val="-1"/>
        </w:rPr>
        <w:t xml:space="preserve"> AUD</w:t>
      </w:r>
      <w:r w:rsidR="006019E8" w:rsidRPr="00893DDE">
        <w:rPr>
          <w:rFonts w:ascii="Times New Roman" w:eastAsia="Times New Roman" w:hAnsi="Times New Roman" w:cs="Times New Roman"/>
          <w:b/>
          <w:bCs/>
        </w:rPr>
        <w:t xml:space="preserve">IT </w:t>
      </w:r>
      <w:r w:rsidR="006019E8" w:rsidRPr="00893DDE">
        <w:rPr>
          <w:rFonts w:ascii="Times New Roman" w:eastAsia="Times New Roman" w:hAnsi="Times New Roman" w:cs="Times New Roman"/>
          <w:b/>
          <w:bCs/>
          <w:spacing w:val="1"/>
        </w:rPr>
        <w:t>R</w:t>
      </w:r>
      <w:r w:rsidR="006019E8" w:rsidRPr="00893DDE">
        <w:rPr>
          <w:rFonts w:ascii="Times New Roman" w:eastAsia="Times New Roman" w:hAnsi="Times New Roman" w:cs="Times New Roman"/>
          <w:b/>
          <w:bCs/>
        </w:rPr>
        <w:t>I</w:t>
      </w:r>
      <w:r w:rsidR="006019E8" w:rsidRPr="00893DDE">
        <w:rPr>
          <w:rFonts w:ascii="Times New Roman" w:eastAsia="Times New Roman" w:hAnsi="Times New Roman" w:cs="Times New Roman"/>
          <w:b/>
          <w:bCs/>
          <w:spacing w:val="-1"/>
        </w:rPr>
        <w:t>G</w:t>
      </w:r>
      <w:r w:rsidR="006019E8" w:rsidRPr="00893DDE">
        <w:rPr>
          <w:rFonts w:ascii="Times New Roman" w:eastAsia="Times New Roman" w:hAnsi="Times New Roman" w:cs="Times New Roman"/>
          <w:b/>
          <w:bCs/>
          <w:spacing w:val="1"/>
        </w:rPr>
        <w:t>H</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S</w:t>
      </w:r>
      <w:bookmarkEnd w:id="86"/>
    </w:p>
    <w:p w14:paraId="5E3B88D4" w14:textId="77777777" w:rsidR="006019E8" w:rsidRPr="006C4075" w:rsidRDefault="006019E8" w:rsidP="006019E8">
      <w:pPr>
        <w:spacing w:before="2" w:after="0" w:line="240" w:lineRule="exact"/>
        <w:rPr>
          <w:rFonts w:ascii="Times New Roman" w:hAnsi="Times New Roman" w:cs="Times New Roman"/>
          <w:sz w:val="24"/>
          <w:szCs w:val="24"/>
        </w:rPr>
      </w:pPr>
    </w:p>
    <w:p w14:paraId="2CFD0775" w14:textId="6D58A87C"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87" w:name="_Toc528040899"/>
      <w:r w:rsidRPr="00CD0A5B">
        <w:rPr>
          <w:rFonts w:ascii="Times New Roman" w:eastAsia="Times New Roman" w:hAnsi="Times New Roman" w:cs="Times New Roman"/>
          <w:spacing w:val="-1"/>
          <w:u w:val="single" w:color="000000"/>
        </w:rPr>
        <w:t>O</w:t>
      </w:r>
      <w:r w:rsidRPr="005C5B03">
        <w:rPr>
          <w:rFonts w:ascii="Times New Roman" w:eastAsia="Times New Roman" w:hAnsi="Times New Roman" w:cs="Times New Roman"/>
          <w:u w:val="single" w:color="000000"/>
        </w:rPr>
        <w:t>pe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s Lo</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a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acc</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 ope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u w:val="single" w:color="000000"/>
        </w:rPr>
        <w:t>A</w:t>
      </w:r>
      <w:r w:rsidRPr="00A401F7">
        <w:rPr>
          <w:rFonts w:ascii="Times New Roman" w:eastAsia="Times New Roman" w:hAnsi="Times New Roman" w:cs="Times New Roman"/>
          <w:u w:val="single" w:color="000000"/>
        </w:rPr>
        <w:t>ppend</w:t>
      </w:r>
      <w:r w:rsidRPr="00A401F7">
        <w:rPr>
          <w:rFonts w:ascii="Times New Roman" w:eastAsia="Times New Roman" w:hAnsi="Times New Roman" w:cs="Times New Roman"/>
          <w:spacing w:val="-1"/>
          <w:u w:val="single" w:color="000000"/>
        </w:rPr>
        <w:t>i</w:t>
      </w:r>
      <w:r w:rsidRPr="00A401F7">
        <w:rPr>
          <w:rFonts w:ascii="Times New Roman" w:eastAsia="Times New Roman" w:hAnsi="Times New Roman" w:cs="Times New Roman"/>
          <w:u w:val="single" w:color="000000"/>
        </w:rPr>
        <w:t>x</w:t>
      </w:r>
      <w:r w:rsidRPr="00A401F7">
        <w:rPr>
          <w:rFonts w:ascii="Times New Roman" w:eastAsia="Times New Roman" w:hAnsi="Times New Roman" w:cs="Times New Roman"/>
          <w:spacing w:val="-2"/>
          <w:u w:val="single" w:color="000000"/>
        </w:rPr>
        <w:t xml:space="preserve"> </w:t>
      </w:r>
      <w:r w:rsidRPr="00A401F7">
        <w:rPr>
          <w:rFonts w:ascii="Times New Roman" w:eastAsia="Times New Roman" w:hAnsi="Times New Roman" w:cs="Times New Roman"/>
          <w:spacing w:val="2"/>
          <w:u w:val="single" w:color="000000"/>
        </w:rPr>
        <w:t>X</w:t>
      </w:r>
      <w:r w:rsidR="001E2DCA">
        <w:rPr>
          <w:rFonts w:ascii="Times New Roman" w:eastAsia="Times New Roman" w:hAnsi="Times New Roman" w:cs="Times New Roman"/>
          <w:spacing w:val="2"/>
          <w:u w:val="single" w:color="000000"/>
        </w:rPr>
        <w:t>I</w:t>
      </w:r>
      <w:r w:rsidRPr="00A401F7">
        <w:rPr>
          <w:rFonts w:ascii="Times New Roman" w:eastAsia="Times New Roman" w:hAnsi="Times New Roman" w:cs="Times New Roman"/>
          <w:spacing w:val="1"/>
          <w:u w:val="single" w:color="000000"/>
        </w:rPr>
        <w:t>V</w:t>
      </w:r>
      <w:r w:rsidRPr="00A401F7">
        <w:rPr>
          <w:rFonts w:ascii="Times New Roman" w:eastAsia="Times New Roman" w:hAnsi="Times New Roman" w:cs="Times New Roman"/>
        </w:rPr>
        <w:t>.  Se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er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3</w:t>
      </w:r>
      <w:r w:rsidRPr="00A401F7">
        <w:rPr>
          <w:rFonts w:ascii="Times New Roman" w:eastAsia="Times New Roman" w:hAnsi="Times New Roman" w:cs="Times New Roman"/>
          <w:spacing w:val="-2"/>
        </w:rPr>
        <w:t>0</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da</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 w</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q</w:t>
      </w:r>
      <w:r w:rsidRPr="00A401F7">
        <w:rPr>
          <w:rFonts w:ascii="Times New Roman" w:eastAsia="Times New Roman" w:hAnsi="Times New Roman" w:cs="Times New Roman"/>
        </w:rPr>
        <w:t>ue</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que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w:t>
      </w:r>
      <w:r w:rsidRPr="00A401F7">
        <w:rPr>
          <w:rFonts w:ascii="Times New Roman" w:eastAsia="Times New Roman" w:hAnsi="Times New Roman" w:cs="Times New Roman"/>
          <w:spacing w:val="-3"/>
        </w:rPr>
        <w:t>P</w:t>
      </w:r>
      <w:r w:rsidRPr="00A401F7">
        <w:rPr>
          <w:rFonts w:ascii="Times New Roman" w:eastAsia="Times New Roman" w:hAnsi="Times New Roman" w:cs="Times New Roman"/>
          <w:spacing w:val="-1"/>
        </w:rPr>
        <w:t>UC</w:t>
      </w:r>
      <w:r w:rsidRPr="00A401F7">
        <w:rPr>
          <w:rFonts w:ascii="Times New Roman" w:eastAsia="Times New Roman" w:hAnsi="Times New Roman" w:cs="Times New Roman"/>
        </w:rPr>
        <w:t>, or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UC</w:t>
      </w:r>
      <w:r w:rsidRPr="00A401F7">
        <w:rPr>
          <w:rFonts w:ascii="Times New Roman" w:eastAsia="Times New Roman" w:hAnsi="Times New Roman" w:cs="Times New Roman"/>
        </w:rPr>
        <w:t>, Se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s d</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ons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acc</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ap</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ca</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La</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bookmarkEnd w:id="87"/>
    </w:p>
    <w:p w14:paraId="0213D033" w14:textId="77777777" w:rsidR="006019E8" w:rsidRPr="006C4075" w:rsidRDefault="006019E8" w:rsidP="006019E8">
      <w:pPr>
        <w:spacing w:before="1" w:after="0" w:line="240" w:lineRule="exact"/>
        <w:rPr>
          <w:rFonts w:ascii="Times New Roman" w:hAnsi="Times New Roman" w:cs="Times New Roman"/>
          <w:sz w:val="24"/>
          <w:szCs w:val="24"/>
        </w:rPr>
      </w:pPr>
    </w:p>
    <w:p w14:paraId="4D26ECF3" w14:textId="77777777"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88" w:name="_Toc528040900"/>
      <w:r w:rsidRPr="00CD0A5B">
        <w:rPr>
          <w:rFonts w:ascii="Times New Roman" w:eastAsia="Times New Roman" w:hAnsi="Times New Roman" w:cs="Times New Roman"/>
          <w:spacing w:val="-1"/>
          <w:position w:val="-1"/>
          <w:u w:val="single" w:color="000000"/>
        </w:rPr>
        <w:t>R</w:t>
      </w:r>
      <w:r w:rsidRPr="005C5B03">
        <w:rPr>
          <w:rFonts w:ascii="Times New Roman" w:eastAsia="Times New Roman" w:hAnsi="Times New Roman" w:cs="Times New Roman"/>
          <w:position w:val="-1"/>
          <w:u w:val="single" w:color="000000"/>
        </w:rPr>
        <w:t>eco</w:t>
      </w:r>
      <w:r w:rsidRPr="005C5B03">
        <w:rPr>
          <w:rFonts w:ascii="Times New Roman" w:eastAsia="Times New Roman" w:hAnsi="Times New Roman" w:cs="Times New Roman"/>
          <w:spacing w:val="1"/>
          <w:position w:val="-1"/>
          <w:u w:val="single" w:color="000000"/>
        </w:rPr>
        <w:t>r</w:t>
      </w:r>
      <w:r w:rsidRPr="00BB3C64">
        <w:rPr>
          <w:rFonts w:ascii="Times New Roman" w:eastAsia="Times New Roman" w:hAnsi="Times New Roman" w:cs="Times New Roman"/>
          <w:spacing w:val="-2"/>
          <w:position w:val="-1"/>
          <w:u w:val="single" w:color="000000"/>
        </w:rPr>
        <w:t>d</w:t>
      </w:r>
      <w:r w:rsidRPr="00BB3C64">
        <w:rPr>
          <w:rFonts w:ascii="Times New Roman" w:eastAsia="Times New Roman" w:hAnsi="Times New Roman" w:cs="Times New Roman"/>
          <w:position w:val="-1"/>
          <w:u w:val="single" w:color="000000"/>
        </w:rPr>
        <w:t xml:space="preserve">s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 xml:space="preserve">nd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spacing w:val="-2"/>
          <w:position w:val="-1"/>
          <w:u w:val="single" w:color="000000"/>
        </w:rPr>
        <w:t>u</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position w:val="-1"/>
        </w:rPr>
        <w:t>.</w:t>
      </w:r>
      <w:bookmarkEnd w:id="88"/>
    </w:p>
    <w:p w14:paraId="695CF780" w14:textId="77777777" w:rsidR="006019E8" w:rsidRPr="006C4075" w:rsidRDefault="006019E8" w:rsidP="006019E8">
      <w:pPr>
        <w:spacing w:before="11" w:after="0" w:line="200" w:lineRule="exact"/>
        <w:rPr>
          <w:rFonts w:ascii="Times New Roman" w:hAnsi="Times New Roman" w:cs="Times New Roman"/>
          <w:sz w:val="20"/>
          <w:szCs w:val="20"/>
        </w:rPr>
      </w:pPr>
    </w:p>
    <w:p w14:paraId="2E8FD672" w14:textId="3F5FCCB5"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eco</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u w:val="single" w:color="000000"/>
        </w:rPr>
        <w:t xml:space="preserve">s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 xml:space="preserve">nd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u</w:t>
      </w:r>
      <w:r w:rsidRPr="00893DDE">
        <w:rPr>
          <w:rFonts w:ascii="Times New Roman" w:eastAsia="Times New Roman" w:hAnsi="Times New Roman" w:cs="Times New Roman"/>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3"/>
        </w:rPr>
        <w:t xml:space="preserve"> </w:t>
      </w:r>
      <w:r w:rsidR="00CC475D">
        <w:rPr>
          <w:rFonts w:ascii="Times New Roman" w:eastAsia="Times New Roman" w:hAnsi="Times New Roman" w:cs="Times New Roman"/>
          <w:spacing w:val="53"/>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00C22AA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y</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end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F22B14C" w14:textId="77777777" w:rsidR="005F245C" w:rsidRPr="00893DDE" w:rsidRDefault="005F245C" w:rsidP="005F245C">
      <w:pPr>
        <w:pStyle w:val="ListParagraph"/>
        <w:tabs>
          <w:tab w:val="num" w:pos="2880"/>
        </w:tabs>
        <w:spacing w:before="6" w:after="0" w:line="252" w:lineRule="exact"/>
        <w:ind w:left="1440" w:right="74"/>
        <w:rPr>
          <w:rFonts w:ascii="Times New Roman" w:eastAsia="Times New Roman" w:hAnsi="Times New Roman" w:cs="Times New Roman"/>
        </w:rPr>
      </w:pPr>
    </w:p>
    <w:p w14:paraId="50F8A14D" w14:textId="77777777" w:rsidR="00C22AA0" w:rsidRPr="00893DDE" w:rsidRDefault="00C22AA0" w:rsidP="003979F5">
      <w:pPr>
        <w:pStyle w:val="ListParagraph"/>
        <w:numPr>
          <w:ilvl w:val="3"/>
          <w:numId w:val="4"/>
        </w:numPr>
        <w:spacing w:before="6" w:after="0" w:line="252" w:lineRule="exact"/>
        <w:ind w:left="0" w:right="74" w:firstLine="216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position w:val="-1"/>
        </w:rPr>
        <w:t xml:space="preserve"> and</w:t>
      </w:r>
    </w:p>
    <w:p w14:paraId="6D50E801" w14:textId="77777777" w:rsidR="00C22AA0" w:rsidRPr="00893DDE" w:rsidRDefault="00C22AA0" w:rsidP="00C22AA0">
      <w:pPr>
        <w:pStyle w:val="ListParagraph"/>
        <w:tabs>
          <w:tab w:val="num" w:pos="2880"/>
        </w:tabs>
        <w:spacing w:before="6" w:after="0" w:line="252" w:lineRule="exact"/>
        <w:ind w:left="1440" w:right="74" w:firstLine="2160"/>
        <w:rPr>
          <w:rFonts w:ascii="Times New Roman" w:eastAsia="Times New Roman" w:hAnsi="Times New Roman" w:cs="Times New Roman"/>
        </w:rPr>
      </w:pPr>
    </w:p>
    <w:p w14:paraId="53E150D1" w14:textId="77777777" w:rsidR="00C22AA0" w:rsidRPr="00893DDE" w:rsidRDefault="00C22AA0" w:rsidP="003979F5">
      <w:pPr>
        <w:pStyle w:val="ListParagraph"/>
        <w:numPr>
          <w:ilvl w:val="3"/>
          <w:numId w:val="4"/>
        </w:numPr>
        <w:spacing w:before="6" w:after="0" w:line="252" w:lineRule="exact"/>
        <w:ind w:left="0" w:right="74" w:firstLine="2160"/>
        <w:rPr>
          <w:rFonts w:ascii="Times New Roman" w:eastAsia="Times New Roman" w:hAnsi="Times New Roman" w:cs="Times New Roman"/>
        </w:rPr>
      </w:pP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5E655D8" w14:textId="77777777" w:rsidR="006019E8" w:rsidRPr="006C4075" w:rsidRDefault="006019E8" w:rsidP="006019E8">
      <w:pPr>
        <w:spacing w:before="4" w:after="0" w:line="200" w:lineRule="exact"/>
        <w:rPr>
          <w:rFonts w:ascii="Times New Roman" w:hAnsi="Times New Roman" w:cs="Times New Roman"/>
          <w:sz w:val="20"/>
          <w:szCs w:val="20"/>
        </w:rPr>
      </w:pPr>
    </w:p>
    <w:p w14:paraId="7077F2DE" w14:textId="77777777"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rPr>
        <w:t>ny</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1</w:t>
      </w:r>
      <w:r w:rsidRPr="00893DDE">
        <w:rPr>
          <w:rFonts w:ascii="Times New Roman" w:eastAsia="Times New Roman" w:hAnsi="Times New Roman" w:cs="Times New Roman"/>
        </w:rPr>
        <w:t>6.2</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an a</w:t>
      </w:r>
      <w:r w:rsidRPr="00893DDE">
        <w:rPr>
          <w:rFonts w:ascii="Times New Roman" w:eastAsia="Times New Roman" w:hAnsi="Times New Roman" w:cs="Times New Roman"/>
          <w:spacing w:val="-2"/>
        </w:rPr>
        <w:t>gg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bas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roofErr w:type="gramEnd"/>
      <w:r w:rsidRPr="00893DDE">
        <w:rPr>
          <w:rFonts w:ascii="Times New Roman" w:eastAsia="Times New Roman" w:hAnsi="Times New Roman" w:cs="Times New Roman"/>
        </w:rPr>
        <w:t xml:space="preserv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44AD1FB7" w14:textId="77777777" w:rsidR="006019E8" w:rsidRPr="006C4075" w:rsidRDefault="006019E8" w:rsidP="006019E8">
      <w:pPr>
        <w:spacing w:before="19" w:after="0" w:line="220" w:lineRule="exact"/>
        <w:rPr>
          <w:rFonts w:ascii="Times New Roman" w:hAnsi="Times New Roman" w:cs="Times New Roman"/>
        </w:rPr>
      </w:pPr>
    </w:p>
    <w:p w14:paraId="40A68D11" w14:textId="77777777"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Pa</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 xml:space="preserve">, each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eep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sup</w:t>
      </w:r>
      <w:r w:rsidRPr="00893DDE">
        <w:rPr>
          <w:rFonts w:ascii="Times New Roman" w:eastAsia="Times New Roman" w:hAnsi="Times New Roman" w:cs="Times New Roman"/>
          <w:spacing w:val="-2"/>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p>
    <w:p w14:paraId="507E99FE" w14:textId="77777777" w:rsidR="006019E8" w:rsidRPr="006C4075" w:rsidRDefault="006019E8" w:rsidP="006019E8">
      <w:pPr>
        <w:spacing w:before="1" w:after="0" w:line="240" w:lineRule="exact"/>
        <w:rPr>
          <w:rFonts w:ascii="Times New Roman" w:hAnsi="Times New Roman" w:cs="Times New Roman"/>
          <w:sz w:val="24"/>
          <w:szCs w:val="24"/>
        </w:rPr>
      </w:pPr>
    </w:p>
    <w:p w14:paraId="23E696CB" w14:textId="77777777"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89" w:name="_Toc528040901"/>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hou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nece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5"/>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exa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00C22AA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wai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w:t>
      </w:r>
      <w:bookmarkEnd w:id="89"/>
    </w:p>
    <w:p w14:paraId="6033A457" w14:textId="77777777" w:rsidR="006019E8" w:rsidRPr="006C4075" w:rsidRDefault="006019E8" w:rsidP="006019E8">
      <w:pPr>
        <w:spacing w:before="2" w:after="0" w:line="240" w:lineRule="exact"/>
        <w:rPr>
          <w:rFonts w:ascii="Times New Roman" w:hAnsi="Times New Roman" w:cs="Times New Roman"/>
          <w:sz w:val="24"/>
          <w:szCs w:val="24"/>
        </w:rPr>
      </w:pPr>
    </w:p>
    <w:p w14:paraId="38347918" w14:textId="77777777"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90" w:name="_Toc528040902"/>
      <w:r w:rsidRPr="00CD0A5B">
        <w:rPr>
          <w:rFonts w:ascii="Times New Roman" w:eastAsia="Times New Roman" w:hAnsi="Times New Roman" w:cs="Times New Roman"/>
          <w:spacing w:val="-1"/>
          <w:u w:val="single" w:color="000000"/>
        </w:rPr>
        <w:t>D</w:t>
      </w:r>
      <w:r w:rsidRPr="005C5B03">
        <w:rPr>
          <w:rFonts w:ascii="Times New Roman" w:eastAsia="Times New Roman" w:hAnsi="Times New Roman" w:cs="Times New Roman"/>
          <w:u w:val="single" w:color="000000"/>
        </w:rPr>
        <w:t>a</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a Re</w:t>
      </w:r>
      <w:r w:rsidRPr="00BB3C64">
        <w:rPr>
          <w:rFonts w:ascii="Times New Roman" w:eastAsia="Times New Roman" w:hAnsi="Times New Roman" w:cs="Times New Roman"/>
          <w:spacing w:val="-3"/>
          <w:u w:val="single" w:color="000000"/>
        </w:rPr>
        <w:t>q</w:t>
      </w:r>
      <w:r w:rsidRPr="00893DDE">
        <w:rPr>
          <w:rFonts w:ascii="Times New Roman" w:eastAsia="Times New Roman" w:hAnsi="Times New Roman" w:cs="Times New Roman"/>
          <w:u w:val="single" w:color="000000"/>
        </w:rPr>
        <w:t>ue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u w:val="single" w:color="000000"/>
        </w:rPr>
        <w:t>t</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oop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 xml:space="preserve">om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bookmarkEnd w:id="90"/>
    </w:p>
    <w:p w14:paraId="50165F3D" w14:textId="77777777" w:rsidR="006019E8" w:rsidRPr="006C4075" w:rsidRDefault="006019E8" w:rsidP="006019E8">
      <w:pPr>
        <w:spacing w:before="19" w:after="0" w:line="220" w:lineRule="exact"/>
        <w:rPr>
          <w:rFonts w:ascii="Times New Roman" w:hAnsi="Times New Roman" w:cs="Times New Roman"/>
        </w:rPr>
      </w:pPr>
    </w:p>
    <w:p w14:paraId="055098FB" w14:textId="77777777"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91" w:name="_Toc528040903"/>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cce</w:t>
      </w:r>
      <w:r w:rsidRPr="005C5B03">
        <w:rPr>
          <w:rFonts w:ascii="Times New Roman" w:eastAsia="Times New Roman" w:hAnsi="Times New Roman" w:cs="Times New Roman"/>
          <w:spacing w:val="1"/>
          <w:u w:val="single" w:color="000000"/>
        </w:rPr>
        <w:t>s</w:t>
      </w:r>
      <w:r w:rsidRPr="00BB3C64">
        <w:rPr>
          <w:rFonts w:ascii="Times New Roman" w:eastAsia="Times New Roman" w:hAnsi="Times New Roman" w:cs="Times New Roman"/>
          <w:u w:val="single" w:color="000000"/>
        </w:rPr>
        <w:t xml:space="preserve">s </w:t>
      </w:r>
      <w:r w:rsidRPr="00BB3C64">
        <w:rPr>
          <w:rFonts w:ascii="Times New Roman" w:eastAsia="Times New Roman" w:hAnsi="Times New Roman" w:cs="Times New Roman"/>
          <w:spacing w:val="-3"/>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h</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ees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obs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ance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easo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dep</w:t>
      </w:r>
      <w:r w:rsidRPr="00893DDE">
        <w:rPr>
          <w:rFonts w:ascii="Times New Roman" w:eastAsia="Times New Roman" w:hAnsi="Times New Roman" w:cs="Times New Roman"/>
          <w:spacing w:val="-2"/>
        </w:rPr>
        <w:t>ar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eep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rPr>
        <w:t>epa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bookmarkEnd w:id="91"/>
    </w:p>
    <w:p w14:paraId="0009854B" w14:textId="77777777" w:rsidR="006019E8" w:rsidRPr="006C4075" w:rsidRDefault="006019E8" w:rsidP="006019E8">
      <w:pPr>
        <w:spacing w:before="1" w:after="0" w:line="240" w:lineRule="exact"/>
        <w:rPr>
          <w:rFonts w:ascii="Times New Roman" w:hAnsi="Times New Roman" w:cs="Times New Roman"/>
          <w:sz w:val="24"/>
          <w:szCs w:val="24"/>
        </w:rPr>
      </w:pPr>
    </w:p>
    <w:p w14:paraId="084B32E4" w14:textId="77777777" w:rsidR="00C609A5" w:rsidRPr="006C4075" w:rsidRDefault="00C609A5" w:rsidP="006019E8">
      <w:pPr>
        <w:spacing w:before="1" w:after="0" w:line="240" w:lineRule="exact"/>
        <w:rPr>
          <w:rFonts w:ascii="Times New Roman" w:hAnsi="Times New Roman" w:cs="Times New Roman"/>
          <w:sz w:val="24"/>
          <w:szCs w:val="24"/>
        </w:rPr>
      </w:pPr>
    </w:p>
    <w:p w14:paraId="47EC017D" w14:textId="77777777" w:rsidR="006019E8" w:rsidRPr="00893DDE" w:rsidRDefault="006019E8"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rPr>
        <w:t xml:space="preserve"> </w:t>
      </w:r>
      <w:r w:rsidRPr="005C5B03">
        <w:rPr>
          <w:rFonts w:ascii="Times New Roman" w:eastAsia="Times New Roman" w:hAnsi="Times New Roman" w:cs="Times New Roman"/>
          <w:b/>
          <w:bCs/>
          <w:spacing w:val="1"/>
        </w:rPr>
        <w:t xml:space="preserve"> </w:t>
      </w:r>
      <w:bookmarkStart w:id="92" w:name="_Toc528040904"/>
      <w:r w:rsidRPr="005C5B03">
        <w:rPr>
          <w:rFonts w:ascii="Times New Roman" w:eastAsia="Times New Roman" w:hAnsi="Times New Roman" w:cs="Times New Roman"/>
          <w:b/>
          <w:bCs/>
          <w:spacing w:val="-1"/>
        </w:rPr>
        <w:t>A</w:t>
      </w:r>
      <w:r w:rsidRPr="00BB3C64">
        <w:rPr>
          <w:rFonts w:ascii="Times New Roman" w:eastAsia="Times New Roman" w:hAnsi="Times New Roman" w:cs="Times New Roman"/>
          <w:b/>
          <w:bCs/>
        </w:rPr>
        <w:t>S</w:t>
      </w:r>
      <w:r w:rsidRPr="00BB3C64">
        <w:rPr>
          <w:rFonts w:ascii="Times New Roman" w:eastAsia="Times New Roman" w:hAnsi="Times New Roman" w:cs="Times New Roman"/>
          <w:b/>
          <w:bCs/>
          <w:spacing w:val="-1"/>
        </w:rPr>
        <w:t>S</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GN</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bookmarkEnd w:id="92"/>
    </w:p>
    <w:p w14:paraId="4401E36F" w14:textId="77777777" w:rsidR="006019E8" w:rsidRPr="006C4075" w:rsidRDefault="006019E8" w:rsidP="006019E8">
      <w:pPr>
        <w:spacing w:before="19" w:after="0" w:line="220" w:lineRule="exact"/>
        <w:rPr>
          <w:rFonts w:ascii="Times New Roman" w:hAnsi="Times New Roman" w:cs="Times New Roman"/>
        </w:rPr>
      </w:pPr>
    </w:p>
    <w:p w14:paraId="177EE47B" w14:textId="18FC082D" w:rsidR="006019E8" w:rsidRPr="00893DDE" w:rsidRDefault="006019E8" w:rsidP="003979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93" w:name="_Toc528040905"/>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u w:val="single" w:color="000000"/>
        </w:rPr>
        <w:t>l</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nder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 bound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chn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ax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gn</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upon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4A16D3">
        <w:rPr>
          <w:rFonts w:ascii="Times New Roman" w:eastAsia="Times New Roman" w:hAnsi="Times New Roman" w:cs="Times New Roman"/>
        </w:rPr>
        <w:t>; provided however, w</w:t>
      </w:r>
      <w:r w:rsidR="004A16D3" w:rsidRPr="004A16D3">
        <w:rPr>
          <w:rFonts w:ascii="Times New Roman" w:eastAsia="Times New Roman" w:hAnsi="Times New Roman" w:cs="Times New Roman"/>
        </w:rPr>
        <w:t xml:space="preserve">ithout the consent of Seller (and thereby relieving itself from liability hereunder), </w:t>
      </w:r>
      <w:r w:rsidR="004642CE">
        <w:rPr>
          <w:rFonts w:ascii="Times New Roman" w:eastAsia="Times New Roman" w:hAnsi="Times New Roman" w:cs="Times New Roman"/>
        </w:rPr>
        <w:t xml:space="preserve">Buyer may </w:t>
      </w:r>
      <w:r w:rsidR="004A16D3" w:rsidRPr="004A16D3">
        <w:rPr>
          <w:rFonts w:ascii="Times New Roman" w:eastAsia="Times New Roman" w:hAnsi="Times New Roman" w:cs="Times New Roman"/>
        </w:rPr>
        <w:t>assign this Agreement to any legal entity that is established by statute or by the CPUC to serve load as a central procurement entity with a Credit Rating of BBB- or better by S&amp;P or that provides cash or a letter of credit from a bank with a Credit Rating of A- or better by S&amp;P in an amount equal to the Delivery Term Security.  Buyer may also assign this Agreement (and thereby relieve itself from further liability hereunder), to a Qualified Assignee, so long as Buyer notifies Seller no later than thirty (30) days before the effective date of the assignment and the assignee assumes in writing all of Buyer’s obligations and liabilities hereunder.  “Qualified Assignee” shall mean: any community choice aggregation entity formed in the State of California that either (i) has a Credit Rating of BBB- or better by S&amp;P and provides cash or a letter of credit from a bank with a Credit Rating of A- or better by S&amp;P in an amount equal to the product of the then-applicable Contract Price times the then-applicable Contract</w:t>
      </w:r>
      <w:r w:rsidR="004A16D3">
        <w:rPr>
          <w:rFonts w:ascii="Times New Roman" w:eastAsia="Times New Roman" w:hAnsi="Times New Roman" w:cs="Times New Roman"/>
        </w:rPr>
        <w:t xml:space="preserve"> </w:t>
      </w:r>
      <w:r w:rsidR="004A16D3" w:rsidRPr="000866AD">
        <w:rPr>
          <w:rFonts w:ascii="Times New Roman" w:eastAsia="Times New Roman" w:hAnsi="Times New Roman" w:cs="Times New Roman"/>
        </w:rPr>
        <w:t>Capacity</w:t>
      </w:r>
      <w:r w:rsidR="004A16D3">
        <w:rPr>
          <w:rFonts w:ascii="Times New Roman" w:eastAsia="Times New Roman" w:hAnsi="Times New Roman" w:cs="Times New Roman"/>
        </w:rPr>
        <w:t xml:space="preserve"> </w:t>
      </w:r>
      <w:r w:rsidR="004A16D3" w:rsidRPr="004A16D3">
        <w:rPr>
          <w:rFonts w:ascii="Times New Roman" w:eastAsia="Times New Roman" w:hAnsi="Times New Roman" w:cs="Times New Roman"/>
        </w:rPr>
        <w:t xml:space="preserve">times five-tenths (0.5) of a year, or (ii) provides cash or a letter of credit from a bank with a Credit Rating of A- or better by S&amp;P in an amount equal to the product of the then-applicable Contract Price times the then-applicable Contract </w:t>
      </w:r>
      <w:r w:rsidR="004A16D3" w:rsidRPr="005D4FCB">
        <w:rPr>
          <w:rFonts w:ascii="Times New Roman" w:eastAsia="Times New Roman" w:hAnsi="Times New Roman" w:cs="Times New Roman"/>
        </w:rPr>
        <w:t>Capacity</w:t>
      </w:r>
      <w:r w:rsidR="004A16D3">
        <w:rPr>
          <w:rFonts w:ascii="Times New Roman" w:eastAsia="Times New Roman" w:hAnsi="Times New Roman" w:cs="Times New Roman"/>
        </w:rPr>
        <w:t xml:space="preserve"> </w:t>
      </w:r>
      <w:r w:rsidR="004A16D3" w:rsidRPr="004A16D3">
        <w:rPr>
          <w:rFonts w:ascii="Times New Roman" w:eastAsia="Times New Roman" w:hAnsi="Times New Roman" w:cs="Times New Roman"/>
        </w:rPr>
        <w:t>times two (2) years</w:t>
      </w:r>
      <w:r w:rsidRPr="00893DDE">
        <w:rPr>
          <w:rFonts w:ascii="Times New Roman" w:eastAsia="Times New Roman" w:hAnsi="Times New Roman" w:cs="Times New Roman"/>
        </w:rPr>
        <w:t>.</w:t>
      </w:r>
      <w:bookmarkEnd w:id="93"/>
    </w:p>
    <w:p w14:paraId="7A0FFD46" w14:textId="77777777" w:rsidR="006019E8" w:rsidRPr="006C4075" w:rsidRDefault="006019E8" w:rsidP="006019E8">
      <w:pPr>
        <w:spacing w:after="0" w:line="200" w:lineRule="exact"/>
        <w:rPr>
          <w:rFonts w:ascii="Times New Roman" w:hAnsi="Times New Roman" w:cs="Times New Roman"/>
          <w:sz w:val="20"/>
          <w:szCs w:val="20"/>
        </w:rPr>
      </w:pPr>
    </w:p>
    <w:p w14:paraId="52746848" w14:textId="5BE83551" w:rsidR="006019E8" w:rsidRPr="00893DDE" w:rsidRDefault="006019E8" w:rsidP="003979F5">
      <w:pPr>
        <w:pStyle w:val="ListParagraph"/>
        <w:numPr>
          <w:ilvl w:val="1"/>
          <w:numId w:val="4"/>
        </w:numPr>
        <w:spacing w:before="2" w:after="0" w:line="252" w:lineRule="exact"/>
        <w:ind w:left="0" w:right="55" w:firstLine="720"/>
        <w:outlineLvl w:val="1"/>
        <w:rPr>
          <w:rFonts w:ascii="Times New Roman" w:eastAsia="Times New Roman" w:hAnsi="Times New Roman" w:cs="Times New Roman"/>
        </w:rPr>
      </w:pPr>
      <w:bookmarkStart w:id="94" w:name="_Toc528040906"/>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s</w:t>
      </w:r>
      <w:r w:rsidRPr="005C5B03">
        <w:rPr>
          <w:rFonts w:ascii="Times New Roman" w:eastAsia="Times New Roman" w:hAnsi="Times New Roman" w:cs="Times New Roman"/>
          <w:spacing w:val="1"/>
          <w:u w:val="single" w:color="000000"/>
        </w:rPr>
        <w:t>si</w:t>
      </w:r>
      <w:r w:rsidRPr="00BB3C64">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t</w:t>
      </w:r>
      <w:r w:rsidRPr="00893DDE">
        <w:rPr>
          <w:rFonts w:ascii="Times New Roman" w:eastAsia="Times New Roman" w:hAnsi="Times New Roman" w:cs="Times New Roman"/>
          <w:u w:val="single" w:color="000000"/>
        </w:rPr>
        <w:t>o F</w:t>
      </w:r>
      <w:r w:rsidRPr="00893DDE">
        <w:rPr>
          <w:rFonts w:ascii="Times New Roman" w:eastAsia="Times New Roman" w:hAnsi="Times New Roman" w:cs="Times New Roman"/>
          <w:spacing w:val="-2"/>
          <w:u w:val="single" w:color="000000"/>
        </w:rPr>
        <w:t>i</w:t>
      </w:r>
      <w:r w:rsidRPr="00893DDE">
        <w:rPr>
          <w:rFonts w:ascii="Times New Roman" w:eastAsia="Times New Roman" w:hAnsi="Times New Roman" w:cs="Times New Roman"/>
          <w:u w:val="single" w:color="000000"/>
        </w:rPr>
        <w:t>nan</w:t>
      </w:r>
      <w:r w:rsidRPr="00893DDE">
        <w:rPr>
          <w:rFonts w:ascii="Times New Roman" w:eastAsia="Times New Roman" w:hAnsi="Times New Roman" w:cs="Times New Roman"/>
          <w:spacing w:val="-2"/>
          <w:u w:val="single" w:color="000000"/>
        </w:rPr>
        <w:t>c</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Pro</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s</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627B5">
        <w:rPr>
          <w:rFonts w:ascii="Times New Roman" w:eastAsia="Times New Roman" w:hAnsi="Times New Roman" w:cs="Times New Roman"/>
          <w:spacing w:val="1"/>
          <w:u w:val="single" w:color="000000"/>
        </w:rPr>
        <w:t>XI</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b</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ond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001627B5">
        <w:rPr>
          <w:rFonts w:ascii="Times New Roman" w:eastAsia="Times New Roman" w:hAnsi="Times New Roman" w:cs="Times New Roman"/>
          <w:spacing w:val="-2"/>
          <w:u w:val="single" w:color="000000"/>
        </w:rPr>
        <w:t>XI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at</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w:t>
      </w:r>
      <w:r w:rsidRPr="00893DDE">
        <w:rPr>
          <w:rFonts w:ascii="Times New Roman" w:eastAsia="Times New Roman" w:hAnsi="Times New Roman" w:cs="Times New Roman"/>
          <w:spacing w:val="4"/>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 ne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bookmarkEnd w:id="94"/>
    </w:p>
    <w:p w14:paraId="56D163C1" w14:textId="77777777" w:rsidR="006019E8" w:rsidRPr="006C4075" w:rsidRDefault="006019E8" w:rsidP="006019E8">
      <w:pPr>
        <w:spacing w:before="19" w:after="0" w:line="220" w:lineRule="exact"/>
        <w:rPr>
          <w:rFonts w:ascii="Times New Roman" w:hAnsi="Times New Roman" w:cs="Times New Roman"/>
        </w:rPr>
      </w:pPr>
    </w:p>
    <w:p w14:paraId="39ECB589" w14:textId="77777777" w:rsidR="006019E8" w:rsidRPr="00893DDE" w:rsidRDefault="006019E8" w:rsidP="003979F5">
      <w:pPr>
        <w:pStyle w:val="ListParagraph"/>
        <w:numPr>
          <w:ilvl w:val="1"/>
          <w:numId w:val="4"/>
        </w:numPr>
        <w:spacing w:before="2" w:after="0" w:line="252" w:lineRule="exact"/>
        <w:ind w:left="0" w:right="55" w:firstLine="720"/>
        <w:outlineLvl w:val="1"/>
        <w:rPr>
          <w:rFonts w:ascii="Times New Roman" w:eastAsia="Times New Roman" w:hAnsi="Times New Roman" w:cs="Times New Roman"/>
        </w:rPr>
      </w:pPr>
      <w:bookmarkStart w:id="95" w:name="_Toc528040907"/>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s</w:t>
      </w:r>
      <w:r w:rsidRPr="005C5B03">
        <w:rPr>
          <w:rFonts w:ascii="Times New Roman" w:eastAsia="Times New Roman" w:hAnsi="Times New Roman" w:cs="Times New Roman"/>
          <w:spacing w:val="1"/>
          <w:u w:val="single" w:color="000000"/>
        </w:rPr>
        <w:t>si</w:t>
      </w:r>
      <w:r w:rsidRPr="00BB3C64">
        <w:rPr>
          <w:rFonts w:ascii="Times New Roman" w:eastAsia="Times New Roman" w:hAnsi="Times New Roman" w:cs="Times New Roman"/>
          <w:spacing w:val="-2"/>
          <w:u w:val="single" w:color="000000"/>
        </w:rPr>
        <w:t>g</w:t>
      </w:r>
      <w:r w:rsidRPr="00BB3C64">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ent</w:t>
      </w:r>
      <w:r w:rsidRPr="00893DDE">
        <w:rPr>
          <w:rFonts w:ascii="Times New Roman" w:eastAsia="Times New Roman" w:hAnsi="Times New Roman" w:cs="Times New Roman"/>
          <w:spacing w:val="1"/>
          <w:u w:val="single" w:color="000000"/>
        </w:rPr>
        <w:t xml:space="preserve"> i</w:t>
      </w:r>
      <w:r w:rsidRPr="00893DDE">
        <w:rPr>
          <w:rFonts w:ascii="Times New Roman" w:eastAsia="Times New Roman" w:hAnsi="Times New Roman" w:cs="Times New Roman"/>
          <w:u w:val="single" w:color="000000"/>
        </w:rPr>
        <w:t xml:space="preserve">n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u w:val="single" w:color="000000"/>
        </w:rPr>
        <w:t>ec</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w</w:t>
      </w:r>
      <w:r w:rsidRPr="00893DDE">
        <w:rPr>
          <w:rFonts w:ascii="Times New Roman" w:eastAsia="Times New Roman" w:hAnsi="Times New Roman" w:cs="Times New Roman"/>
          <w:spacing w:val="1"/>
          <w:u w:val="single" w:color="000000"/>
        </w:rPr>
        <w:t>it</w:t>
      </w:r>
      <w:r w:rsidRPr="00893DDE">
        <w:rPr>
          <w:rFonts w:ascii="Times New Roman" w:eastAsia="Times New Roman" w:hAnsi="Times New Roman" w:cs="Times New Roman"/>
          <w:u w:val="single" w:color="000000"/>
        </w:rPr>
        <w:t xml:space="preserve">h a </w:t>
      </w:r>
      <w:r w:rsidRPr="00893DDE">
        <w:rPr>
          <w:rFonts w:ascii="Times New Roman" w:eastAsia="Times New Roman" w:hAnsi="Times New Roman" w:cs="Times New Roman"/>
          <w:spacing w:val="-3"/>
          <w:u w:val="single" w:color="000000"/>
        </w:rPr>
        <w:t>C</w:t>
      </w:r>
      <w:r w:rsidRPr="00893DDE">
        <w:rPr>
          <w:rFonts w:ascii="Times New Roman" w:eastAsia="Times New Roman" w:hAnsi="Times New Roman" w:cs="Times New Roman"/>
          <w:u w:val="single" w:color="000000"/>
        </w:rPr>
        <w:t>han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 xml:space="preserve">e </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n </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4"/>
          <w:u w:val="single" w:color="000000"/>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7.1</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use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proofErr w:type="gramStart"/>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bookmarkEnd w:id="95"/>
    </w:p>
    <w:p w14:paraId="48FD1B1E" w14:textId="77777777" w:rsidR="006019E8" w:rsidRPr="006C4075" w:rsidRDefault="006019E8" w:rsidP="006019E8">
      <w:pPr>
        <w:spacing w:before="19" w:after="0" w:line="220" w:lineRule="exact"/>
        <w:rPr>
          <w:rFonts w:ascii="Times New Roman" w:hAnsi="Times New Roman" w:cs="Times New Roman"/>
        </w:rPr>
      </w:pPr>
    </w:p>
    <w:p w14:paraId="31061947" w14:textId="77777777" w:rsidR="006019E8" w:rsidRPr="00893DDE" w:rsidRDefault="006019E8" w:rsidP="003979F5">
      <w:pPr>
        <w:pStyle w:val="ListParagraph"/>
        <w:numPr>
          <w:ilvl w:val="1"/>
          <w:numId w:val="4"/>
        </w:numPr>
        <w:spacing w:before="2" w:after="0" w:line="252" w:lineRule="exact"/>
        <w:ind w:left="100" w:right="-20" w:firstLine="720"/>
        <w:outlineLvl w:val="1"/>
        <w:rPr>
          <w:rFonts w:ascii="Times New Roman" w:eastAsia="Times New Roman" w:hAnsi="Times New Roman" w:cs="Times New Roman"/>
        </w:rPr>
      </w:pPr>
      <w:bookmarkStart w:id="96" w:name="_Toc528040908"/>
      <w:r w:rsidRPr="00CD0A5B">
        <w:rPr>
          <w:rFonts w:ascii="Times New Roman" w:eastAsia="Times New Roman" w:hAnsi="Times New Roman" w:cs="Times New Roman"/>
          <w:spacing w:val="-1"/>
          <w:u w:val="single" w:color="000000"/>
        </w:rPr>
        <w:t>U</w:t>
      </w:r>
      <w:r w:rsidRPr="005C5B03">
        <w:rPr>
          <w:rFonts w:ascii="Times New Roman" w:eastAsia="Times New Roman" w:hAnsi="Times New Roman" w:cs="Times New Roman"/>
          <w:u w:val="single" w:color="000000"/>
        </w:rPr>
        <w:t>nau</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h</w:t>
      </w:r>
      <w:r w:rsidRPr="00BB3C64">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ri</w:t>
      </w:r>
      <w:r w:rsidRPr="00893DDE">
        <w:rPr>
          <w:rFonts w:ascii="Times New Roman" w:eastAsia="Times New Roman" w:hAnsi="Times New Roman" w:cs="Times New Roman"/>
          <w:spacing w:val="-2"/>
          <w:u w:val="single" w:color="000000"/>
        </w:rPr>
        <w:t>z</w:t>
      </w:r>
      <w:r w:rsidRPr="00893DDE">
        <w:rPr>
          <w:rFonts w:ascii="Times New Roman" w:eastAsia="Times New Roman" w:hAnsi="Times New Roman" w:cs="Times New Roman"/>
          <w:u w:val="single" w:color="000000"/>
        </w:rPr>
        <w:t>ed A</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3"/>
          <w:u w:val="single" w:color="000000"/>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bookmarkEnd w:id="96"/>
    </w:p>
    <w:p w14:paraId="5204884B" w14:textId="77777777" w:rsidR="006019E8" w:rsidRPr="006C4075" w:rsidRDefault="006019E8" w:rsidP="006019E8">
      <w:pPr>
        <w:spacing w:before="1" w:after="0" w:line="240" w:lineRule="exact"/>
        <w:rPr>
          <w:rFonts w:ascii="Times New Roman" w:hAnsi="Times New Roman" w:cs="Times New Roman"/>
          <w:sz w:val="24"/>
          <w:szCs w:val="24"/>
        </w:rPr>
      </w:pPr>
    </w:p>
    <w:p w14:paraId="12ED7460" w14:textId="77777777" w:rsidR="00C609A5" w:rsidRPr="006C4075" w:rsidRDefault="00C609A5" w:rsidP="006019E8">
      <w:pPr>
        <w:spacing w:before="1" w:after="0" w:line="240" w:lineRule="exact"/>
        <w:rPr>
          <w:rFonts w:ascii="Times New Roman" w:hAnsi="Times New Roman" w:cs="Times New Roman"/>
          <w:sz w:val="24"/>
          <w:szCs w:val="24"/>
        </w:rPr>
      </w:pPr>
    </w:p>
    <w:p w14:paraId="3A963329" w14:textId="77777777" w:rsidR="006019E8" w:rsidRPr="00893DDE" w:rsidRDefault="002D19C4"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97" w:name="_Toc528040909"/>
      <w:r w:rsidR="006019E8" w:rsidRPr="005C5B03">
        <w:rPr>
          <w:rFonts w:ascii="Times New Roman" w:eastAsia="Times New Roman" w:hAnsi="Times New Roman" w:cs="Times New Roman"/>
          <w:b/>
          <w:bCs/>
          <w:spacing w:val="-1"/>
        </w:rPr>
        <w:t>D</w:t>
      </w:r>
      <w:r w:rsidR="006019E8" w:rsidRPr="005C5B03">
        <w:rPr>
          <w:rFonts w:ascii="Times New Roman" w:eastAsia="Times New Roman" w:hAnsi="Times New Roman" w:cs="Times New Roman"/>
          <w:b/>
          <w:bCs/>
        </w:rPr>
        <w:t>IS</w:t>
      </w:r>
      <w:r w:rsidR="006019E8" w:rsidRPr="00BB3C64">
        <w:rPr>
          <w:rFonts w:ascii="Times New Roman" w:eastAsia="Times New Roman" w:hAnsi="Times New Roman" w:cs="Times New Roman"/>
          <w:b/>
          <w:bCs/>
          <w:spacing w:val="2"/>
        </w:rPr>
        <w:t>P</w:t>
      </w:r>
      <w:r w:rsidR="006019E8" w:rsidRPr="00BB3C64">
        <w:rPr>
          <w:rFonts w:ascii="Times New Roman" w:eastAsia="Times New Roman" w:hAnsi="Times New Roman" w:cs="Times New Roman"/>
          <w:b/>
          <w:bCs/>
          <w:spacing w:val="-1"/>
        </w:rPr>
        <w:t>UT</w:t>
      </w:r>
      <w:r w:rsidR="006019E8" w:rsidRPr="00893DDE">
        <w:rPr>
          <w:rFonts w:ascii="Times New Roman" w:eastAsia="Times New Roman" w:hAnsi="Times New Roman" w:cs="Times New Roman"/>
          <w:b/>
          <w:bCs/>
        </w:rPr>
        <w:t>E</w:t>
      </w:r>
      <w:r w:rsidR="006019E8" w:rsidRPr="00893DDE">
        <w:rPr>
          <w:rFonts w:ascii="Times New Roman" w:eastAsia="Times New Roman" w:hAnsi="Times New Roman" w:cs="Times New Roman"/>
          <w:b/>
          <w:bCs/>
          <w:spacing w:val="-1"/>
        </w:rPr>
        <w:t xml:space="preserve"> RE</w:t>
      </w:r>
      <w:r w:rsidR="006019E8" w:rsidRPr="00893DDE">
        <w:rPr>
          <w:rFonts w:ascii="Times New Roman" w:eastAsia="Times New Roman" w:hAnsi="Times New Roman" w:cs="Times New Roman"/>
          <w:b/>
          <w:bCs/>
        </w:rPr>
        <w:t>SOL</w:t>
      </w:r>
      <w:r w:rsidR="006019E8" w:rsidRPr="00893DDE">
        <w:rPr>
          <w:rFonts w:ascii="Times New Roman" w:eastAsia="Times New Roman" w:hAnsi="Times New Roman" w:cs="Times New Roman"/>
          <w:b/>
          <w:bCs/>
          <w:spacing w:val="-1"/>
        </w:rPr>
        <w:t>UT</w:t>
      </w:r>
      <w:r w:rsidR="006019E8" w:rsidRPr="00893DDE">
        <w:rPr>
          <w:rFonts w:ascii="Times New Roman" w:eastAsia="Times New Roman" w:hAnsi="Times New Roman" w:cs="Times New Roman"/>
          <w:b/>
          <w:bCs/>
          <w:spacing w:val="-2"/>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rPr>
        <w:t>N</w:t>
      </w:r>
      <w:bookmarkEnd w:id="97"/>
    </w:p>
    <w:p w14:paraId="2F356CC9" w14:textId="77777777" w:rsidR="006019E8" w:rsidRPr="006C4075" w:rsidRDefault="006019E8" w:rsidP="006019E8">
      <w:pPr>
        <w:spacing w:before="19" w:after="0" w:line="220" w:lineRule="exact"/>
        <w:rPr>
          <w:rFonts w:ascii="Times New Roman" w:hAnsi="Times New Roman" w:cs="Times New Roman"/>
        </w:rPr>
      </w:pPr>
    </w:p>
    <w:p w14:paraId="2F9B1A09" w14:textId="77777777" w:rsidR="006019E8" w:rsidRPr="00893DDE" w:rsidRDefault="006019E8" w:rsidP="003979F5">
      <w:pPr>
        <w:pStyle w:val="ListParagraph"/>
        <w:numPr>
          <w:ilvl w:val="1"/>
          <w:numId w:val="4"/>
        </w:numPr>
        <w:spacing w:before="2" w:after="0" w:line="252" w:lineRule="exact"/>
        <w:ind w:left="100" w:right="-20" w:firstLine="720"/>
        <w:outlineLvl w:val="1"/>
        <w:rPr>
          <w:rFonts w:ascii="Times New Roman" w:eastAsia="Times New Roman" w:hAnsi="Times New Roman" w:cs="Times New Roman"/>
        </w:rPr>
      </w:pPr>
      <w:bookmarkStart w:id="98" w:name="_Toc528040910"/>
      <w:r w:rsidRPr="00CD0A5B">
        <w:rPr>
          <w:rFonts w:ascii="Times New Roman" w:eastAsia="Times New Roman" w:hAnsi="Times New Roman" w:cs="Times New Roman"/>
          <w:spacing w:val="-4"/>
          <w:u w:val="single" w:color="000000"/>
        </w:rPr>
        <w:t>I</w:t>
      </w:r>
      <w:r w:rsidRPr="005C5B03">
        <w:rPr>
          <w:rFonts w:ascii="Times New Roman" w:eastAsia="Times New Roman" w:hAnsi="Times New Roman" w:cs="Times New Roman"/>
          <w:u w:val="single" w:color="000000"/>
        </w:rPr>
        <w:t>n</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ent</w:t>
      </w:r>
      <w:r w:rsidRPr="00BB3C64">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of</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he 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rPr>
        <w:t>.  Ex</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 xml:space="preserve">uo,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by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bookmarkEnd w:id="98"/>
    </w:p>
    <w:p w14:paraId="6C429BE4" w14:textId="77777777" w:rsidR="006019E8" w:rsidRPr="006C4075" w:rsidRDefault="006019E8" w:rsidP="006019E8">
      <w:pPr>
        <w:spacing w:before="1" w:after="0" w:line="240" w:lineRule="exact"/>
        <w:rPr>
          <w:rFonts w:ascii="Times New Roman" w:hAnsi="Times New Roman" w:cs="Times New Roman"/>
          <w:sz w:val="24"/>
          <w:szCs w:val="24"/>
        </w:rPr>
      </w:pPr>
    </w:p>
    <w:p w14:paraId="526364C0" w14:textId="77777777" w:rsidR="006019E8" w:rsidRPr="00893DDE" w:rsidRDefault="006019E8" w:rsidP="003979F5">
      <w:pPr>
        <w:pStyle w:val="ListParagraph"/>
        <w:numPr>
          <w:ilvl w:val="1"/>
          <w:numId w:val="4"/>
        </w:numPr>
        <w:spacing w:before="2" w:after="0" w:line="252" w:lineRule="exact"/>
        <w:ind w:left="100" w:right="-20" w:firstLine="720"/>
        <w:outlineLvl w:val="1"/>
        <w:rPr>
          <w:rFonts w:ascii="Times New Roman" w:eastAsia="Times New Roman" w:hAnsi="Times New Roman" w:cs="Times New Roman"/>
        </w:rPr>
      </w:pPr>
      <w:bookmarkStart w:id="99" w:name="_Toc528040911"/>
      <w:r w:rsidRPr="00CD0A5B">
        <w:rPr>
          <w:rFonts w:ascii="Times New Roman" w:eastAsia="Times New Roman" w:hAnsi="Times New Roman" w:cs="Times New Roman"/>
          <w:position w:val="-1"/>
          <w:u w:val="single" w:color="000000"/>
        </w:rPr>
        <w:t>M</w:t>
      </w:r>
      <w:r w:rsidRPr="005C5B03">
        <w:rPr>
          <w:rFonts w:ascii="Times New Roman" w:eastAsia="Times New Roman" w:hAnsi="Times New Roman" w:cs="Times New Roman"/>
          <w:spacing w:val="1"/>
          <w:position w:val="-1"/>
          <w:u w:val="single" w:color="000000"/>
        </w:rPr>
        <w:t>a</w:t>
      </w:r>
      <w:r w:rsidRPr="005C5B03">
        <w:rPr>
          <w:rFonts w:ascii="Times New Roman" w:eastAsia="Times New Roman" w:hAnsi="Times New Roman" w:cs="Times New Roman"/>
          <w:position w:val="-1"/>
          <w:u w:val="single" w:color="000000"/>
        </w:rPr>
        <w:t>na</w:t>
      </w:r>
      <w:r w:rsidRPr="00BB3C64">
        <w:rPr>
          <w:rFonts w:ascii="Times New Roman" w:eastAsia="Times New Roman" w:hAnsi="Times New Roman" w:cs="Times New Roman"/>
          <w:spacing w:val="-2"/>
          <w:position w:val="-1"/>
          <w:u w:val="single" w:color="000000"/>
        </w:rPr>
        <w:t>g</w:t>
      </w:r>
      <w:r w:rsidRPr="00BB3C64">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3"/>
          <w:position w:val="-1"/>
          <w:u w:val="single" w:color="000000"/>
        </w:rPr>
        <w:t>m</w:t>
      </w:r>
      <w:r w:rsidRPr="00893DDE">
        <w:rPr>
          <w:rFonts w:ascii="Times New Roman" w:eastAsia="Times New Roman" w:hAnsi="Times New Roman" w:cs="Times New Roman"/>
          <w:position w:val="-1"/>
          <w:u w:val="single" w:color="000000"/>
        </w:rPr>
        <w:t>ent</w:t>
      </w:r>
      <w:r w:rsidRPr="00893DDE">
        <w:rPr>
          <w:rFonts w:ascii="Times New Roman" w:eastAsia="Times New Roman" w:hAnsi="Times New Roman" w:cs="Times New Roman"/>
          <w:spacing w:val="1"/>
          <w:position w:val="-1"/>
          <w:u w:val="single" w:color="000000"/>
        </w:rPr>
        <w:t xml:space="preserve"> </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2"/>
          <w:position w:val="-1"/>
          <w:u w:val="single" w:color="000000"/>
        </w:rPr>
        <w:t>g</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ti</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on</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w:t>
      </w:r>
      <w:bookmarkEnd w:id="99"/>
    </w:p>
    <w:p w14:paraId="4A1CFB62" w14:textId="77777777" w:rsidR="006019E8" w:rsidRPr="006C4075" w:rsidRDefault="006019E8" w:rsidP="006019E8">
      <w:pPr>
        <w:spacing w:before="11" w:after="0" w:line="200" w:lineRule="exact"/>
        <w:rPr>
          <w:rFonts w:ascii="Times New Roman" w:hAnsi="Times New Roman" w:cs="Times New Roman"/>
          <w:sz w:val="20"/>
          <w:szCs w:val="20"/>
        </w:rPr>
      </w:pPr>
    </w:p>
    <w:p w14:paraId="54E4AC14" w14:textId="77777777"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Pa</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ood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5"/>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each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so</w:t>
      </w:r>
      <w:r w:rsidRPr="00893DDE">
        <w:rPr>
          <w:rFonts w:ascii="Times New Roman" w:eastAsia="Times New Roman" w:hAnsi="Times New Roman" w:cs="Times New Roman"/>
        </w:rPr>
        <w:t>n 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ana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ephon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be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3"/>
        </w:rPr>
        <w:t>(</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End </w:t>
      </w:r>
      <w:r w:rsidRPr="00893DDE">
        <w:rPr>
          <w:rFonts w:ascii="Times New Roman" w:eastAsia="Times New Roman" w:hAnsi="Times New Roman" w:cs="Times New Roman"/>
          <w:spacing w:val="-2"/>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6"/>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ho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End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an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Execu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who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63AA4E0F" w14:textId="77777777" w:rsidR="006019E8" w:rsidRPr="006C4075" w:rsidRDefault="006019E8" w:rsidP="006019E8">
      <w:pPr>
        <w:spacing w:before="19" w:after="0" w:line="220" w:lineRule="exact"/>
        <w:rPr>
          <w:rFonts w:ascii="Times New Roman" w:hAnsi="Times New Roman" w:cs="Times New Roman"/>
        </w:rPr>
      </w:pPr>
    </w:p>
    <w:p w14:paraId="17818AA4" w14:textId="77777777" w:rsidR="006019E8" w:rsidRPr="00893DDE" w:rsidRDefault="006019E8" w:rsidP="003979F5">
      <w:pPr>
        <w:pStyle w:val="ListParagraph"/>
        <w:numPr>
          <w:ilvl w:val="2"/>
          <w:numId w:val="4"/>
        </w:numPr>
        <w:tabs>
          <w:tab w:val="num" w:pos="2880"/>
        </w:tabs>
        <w:spacing w:before="6" w:after="0" w:line="252" w:lineRule="exact"/>
        <w:ind w:left="0" w:right="74" w:firstLine="1440"/>
        <w:rPr>
          <w:rFonts w:ascii="Times New Roman" w:eastAsia="Times New Roman" w:hAnsi="Times New Roman" w:cs="Times New Roman"/>
        </w:rPr>
      </w:pPr>
      <w:r w:rsidRPr="00CD0A5B">
        <w:rPr>
          <w:rFonts w:ascii="Times New Roman" w:eastAsia="Times New Roman" w:hAnsi="Times New Roman" w:cs="Times New Roman"/>
        </w:rPr>
        <w:t>W</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h</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Re</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sh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nece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6"/>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p>
    <w:p w14:paraId="5FB06C59" w14:textId="77777777" w:rsidR="006019E8" w:rsidRPr="006C4075" w:rsidRDefault="006019E8" w:rsidP="006019E8">
      <w:pPr>
        <w:spacing w:after="0" w:line="200" w:lineRule="exact"/>
        <w:rPr>
          <w:rFonts w:ascii="Times New Roman" w:hAnsi="Times New Roman" w:cs="Times New Roman"/>
          <w:sz w:val="20"/>
          <w:szCs w:val="20"/>
        </w:rPr>
      </w:pPr>
    </w:p>
    <w:p w14:paraId="0E398A12"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5072920E" w14:textId="77777777" w:rsidR="006019E8" w:rsidRPr="006C4075" w:rsidRDefault="006019E8" w:rsidP="006019E8">
      <w:pPr>
        <w:spacing w:before="16" w:after="0" w:line="220" w:lineRule="exact"/>
        <w:rPr>
          <w:rFonts w:ascii="Times New Roman" w:hAnsi="Times New Roman" w:cs="Times New Roman"/>
        </w:rPr>
      </w:pPr>
    </w:p>
    <w:p w14:paraId="565A01CB"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f</w:t>
      </w:r>
      <w:r w:rsidRPr="005C5B03">
        <w:rPr>
          <w:rFonts w:ascii="Times New Roman" w:eastAsia="Times New Roman" w:hAnsi="Times New Roman" w:cs="Times New Roman"/>
          <w:spacing w:val="1"/>
        </w:rPr>
        <w:t xml:space="preserve"> 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18.2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es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30)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18.3.</w:t>
      </w:r>
    </w:p>
    <w:p w14:paraId="5603B95D" w14:textId="77777777" w:rsidR="006019E8" w:rsidRPr="006C4075" w:rsidRDefault="006019E8" w:rsidP="006019E8">
      <w:pPr>
        <w:spacing w:before="2" w:after="0" w:line="240" w:lineRule="exact"/>
        <w:rPr>
          <w:rFonts w:ascii="Times New Roman" w:hAnsi="Times New Roman" w:cs="Times New Roman"/>
          <w:sz w:val="24"/>
          <w:szCs w:val="24"/>
        </w:rPr>
      </w:pPr>
    </w:p>
    <w:p w14:paraId="67EAFED9" w14:textId="77777777" w:rsidR="006019E8" w:rsidRPr="00893DDE" w:rsidRDefault="006019E8" w:rsidP="003979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0" w:name="_Toc528040912"/>
      <w:r w:rsidRPr="00CD0A5B">
        <w:rPr>
          <w:rFonts w:ascii="Times New Roman" w:eastAsia="Times New Roman" w:hAnsi="Times New Roman" w:cs="Times New Roman"/>
          <w:u w:val="single" w:color="000000"/>
        </w:rPr>
        <w:t>M</w:t>
      </w:r>
      <w:r w:rsidRPr="005C5B03">
        <w:rPr>
          <w:rFonts w:ascii="Times New Roman" w:eastAsia="Times New Roman" w:hAnsi="Times New Roman" w:cs="Times New Roman"/>
          <w:spacing w:val="1"/>
          <w:u w:val="single" w:color="000000"/>
        </w:rPr>
        <w:t>e</w:t>
      </w:r>
      <w:r w:rsidRPr="005C5B03">
        <w:rPr>
          <w:rFonts w:ascii="Times New Roman" w:eastAsia="Times New Roman" w:hAnsi="Times New Roman" w:cs="Times New Roman"/>
          <w:u w:val="single" w:color="000000"/>
        </w:rPr>
        <w:t>d</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18.2 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4"/>
        </w:rPr>
        <w:t>o</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ep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MS.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pa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San </w:t>
      </w:r>
      <w:r w:rsidR="00781FAF" w:rsidRPr="00893DDE">
        <w:rPr>
          <w:rFonts w:ascii="Times New Roman" w:eastAsia="Times New Roman" w:hAnsi="Times New Roman" w:cs="Times New Roman"/>
          <w:spacing w:val="-3"/>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Ei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pa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condu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00781FAF" w:rsidRPr="00893DDE">
        <w:rPr>
          <w:rFonts w:ascii="Times New Roman" w:eastAsia="Times New Roman" w:hAnsi="Times New Roman" w:cs="Times New Roman"/>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 xml:space="preserve">The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appo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proofErr w:type="gramStart"/>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kn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60)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Ar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MS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end</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bookmarkEnd w:id="100"/>
    </w:p>
    <w:p w14:paraId="3D3FB169" w14:textId="77777777" w:rsidR="006019E8" w:rsidRPr="006C4075" w:rsidRDefault="006019E8" w:rsidP="006019E8">
      <w:pPr>
        <w:spacing w:before="1" w:after="0" w:line="240" w:lineRule="exact"/>
        <w:rPr>
          <w:rFonts w:ascii="Times New Roman" w:hAnsi="Times New Roman" w:cs="Times New Roman"/>
          <w:sz w:val="24"/>
          <w:szCs w:val="24"/>
        </w:rPr>
      </w:pPr>
    </w:p>
    <w:p w14:paraId="4F85D62C" w14:textId="77777777" w:rsidR="006019E8" w:rsidRPr="00893DDE" w:rsidRDefault="006019E8" w:rsidP="003979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1" w:name="_Toc528040913"/>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b</w:t>
      </w:r>
      <w:r w:rsidRPr="00BB3C64">
        <w:rPr>
          <w:rFonts w:ascii="Times New Roman" w:eastAsia="Times New Roman" w:hAnsi="Times New Roman" w:cs="Times New Roman"/>
          <w:spacing w:val="1"/>
          <w:u w:val="single" w:color="000000"/>
        </w:rPr>
        <w:t>i</w:t>
      </w:r>
      <w:r w:rsidRPr="00BB3C64">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 depo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4"/>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epo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3</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c</w:t>
      </w:r>
      <w:r w:rsidRPr="00893DDE">
        <w:rPr>
          <w:rFonts w:ascii="Times New Roman" w:eastAsia="Times New Roman" w:hAnsi="Times New Roman" w:cs="Times New Roman"/>
          <w:spacing w:val="-2"/>
        </w:rPr>
        <w:t>au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shown.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Each dep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6</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cau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n.</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co</w:t>
      </w:r>
      <w:r w:rsidRPr="00893DDE">
        <w:rPr>
          <w:rFonts w:ascii="Times New Roman" w:eastAsia="Times New Roman" w:hAnsi="Times New Roman" w:cs="Times New Roman"/>
          <w:spacing w:val="6"/>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1"/>
        </w:rPr>
        <w:t>f</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4"/>
        </w:rPr>
        <w:t>m</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53"/>
        </w:rPr>
        <w:t xml:space="preserve"> </w:t>
      </w:r>
      <w:r w:rsidR="00224573" w:rsidRPr="00893DDE">
        <w:rPr>
          <w:rFonts w:ascii="Times New Roman" w:eastAsia="Times New Roman" w:hAnsi="Times New Roman" w:cs="Times New Roman"/>
        </w:rPr>
        <w:t xml:space="preserve">The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1"/>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so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ha</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c</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 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he P</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es</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exc</w:t>
      </w:r>
      <w:r w:rsidR="00224573" w:rsidRPr="00893DDE">
        <w:rPr>
          <w:rFonts w:ascii="Times New Roman" w:eastAsia="Times New Roman" w:hAnsi="Times New Roman" w:cs="Times New Roman"/>
          <w:spacing w:val="-2"/>
        </w:rPr>
        <w:t>ha</w:t>
      </w:r>
      <w:r w:rsidR="00224573" w:rsidRPr="00893DDE">
        <w:rPr>
          <w:rFonts w:ascii="Times New Roman" w:eastAsia="Times New Roman" w:hAnsi="Times New Roman" w:cs="Times New Roman"/>
        </w:rPr>
        <w:t>n</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2"/>
        </w:rPr>
        <w:t>v</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rPr>
        <w:t>t</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docu</w:t>
      </w:r>
      <w:r w:rsidR="00224573" w:rsidRPr="00893DDE">
        <w:rPr>
          <w:rFonts w:ascii="Times New Roman" w:eastAsia="Times New Roman" w:hAnsi="Times New Roman" w:cs="Times New Roman"/>
          <w:spacing w:val="-3"/>
        </w:rPr>
        <w:t>m</w:t>
      </w:r>
      <w:r w:rsidR="00224573" w:rsidRPr="00893DDE">
        <w:rPr>
          <w:rFonts w:ascii="Times New Roman" w:eastAsia="Times New Roman" w:hAnsi="Times New Roman" w:cs="Times New Roman"/>
        </w:rPr>
        <w:t>en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s. </w:t>
      </w:r>
      <w:r w:rsidR="00224573" w:rsidRPr="00893DDE">
        <w:rPr>
          <w:rFonts w:ascii="Times New Roman" w:eastAsia="Times New Roman" w:hAnsi="Times New Roman" w:cs="Times New Roman"/>
          <w:spacing w:val="2"/>
        </w:rPr>
        <w:t>T</w:t>
      </w:r>
      <w:r w:rsidR="00224573" w:rsidRPr="00893DDE">
        <w:rPr>
          <w:rFonts w:ascii="Times New Roman" w:eastAsia="Times New Roman" w:hAnsi="Times New Roman" w:cs="Times New Roman"/>
        </w:rPr>
        <w:t>he</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b</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spacing w:val="1"/>
        </w:rPr>
        <w:t>tr</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sh</w:t>
      </w:r>
      <w:r w:rsidR="00224573" w:rsidRPr="00893DDE">
        <w:rPr>
          <w:rFonts w:ascii="Times New Roman" w:eastAsia="Times New Roman" w:hAnsi="Times New Roman" w:cs="Times New Roman"/>
          <w:spacing w:val="-2"/>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l</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l</w:t>
      </w:r>
      <w:r w:rsidR="00224573" w:rsidRPr="00893DDE">
        <w:rPr>
          <w:rFonts w:ascii="Times New Roman" w:eastAsia="Times New Roman" w:hAnsi="Times New Roman" w:cs="Times New Roman"/>
        </w:rPr>
        <w:t>so h</w:t>
      </w:r>
      <w:r w:rsidR="00224573" w:rsidRPr="00893DDE">
        <w:rPr>
          <w:rFonts w:ascii="Times New Roman" w:eastAsia="Times New Roman" w:hAnsi="Times New Roman" w:cs="Times New Roman"/>
          <w:spacing w:val="-2"/>
        </w:rPr>
        <w:t>av</w:t>
      </w:r>
      <w:r w:rsidR="00224573" w:rsidRPr="00893DDE">
        <w:rPr>
          <w:rFonts w:ascii="Times New Roman" w:eastAsia="Times New Roman" w:hAnsi="Times New Roman" w:cs="Times New Roman"/>
        </w:rPr>
        <w:t>e d</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s</w:t>
      </w:r>
      <w:r w:rsidR="00224573" w:rsidRPr="00893DDE">
        <w:rPr>
          <w:rFonts w:ascii="Times New Roman" w:eastAsia="Times New Roman" w:hAnsi="Times New Roman" w:cs="Times New Roman"/>
          <w:spacing w:val="1"/>
        </w:rPr>
        <w:t>c</w:t>
      </w:r>
      <w:r w:rsidR="00224573" w:rsidRPr="00893DDE">
        <w:rPr>
          <w:rFonts w:ascii="Times New Roman" w:eastAsia="Times New Roman" w:hAnsi="Times New Roman" w:cs="Times New Roman"/>
          <w:spacing w:val="-2"/>
        </w:rPr>
        <w:t>r</w:t>
      </w:r>
      <w:r w:rsidR="00224573" w:rsidRPr="00893DDE">
        <w:rPr>
          <w:rFonts w:ascii="Times New Roman" w:eastAsia="Times New Roman" w:hAnsi="Times New Roman" w:cs="Times New Roman"/>
        </w:rPr>
        <w:t>e</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on</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 xml:space="preserve">o </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rPr>
        <w:t>der</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h</w:t>
      </w:r>
      <w:r w:rsidR="00224573" w:rsidRPr="00893DDE">
        <w:rPr>
          <w:rFonts w:ascii="Times New Roman" w:eastAsia="Times New Roman" w:hAnsi="Times New Roman" w:cs="Times New Roman"/>
        </w:rPr>
        <w:t xml:space="preserve">e </w:t>
      </w:r>
      <w:r w:rsidR="00224573" w:rsidRPr="00893DDE">
        <w:rPr>
          <w:rFonts w:ascii="Times New Roman" w:eastAsia="Times New Roman" w:hAnsi="Times New Roman" w:cs="Times New Roman"/>
          <w:spacing w:val="-2"/>
        </w:rPr>
        <w:t>P</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r</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1"/>
        </w:rPr>
        <w:t>i</w:t>
      </w:r>
      <w:r w:rsidR="00224573" w:rsidRPr="00893DDE">
        <w:rPr>
          <w:rFonts w:ascii="Times New Roman" w:eastAsia="Times New Roman" w:hAnsi="Times New Roman" w:cs="Times New Roman"/>
        </w:rPr>
        <w:t>es</w:t>
      </w:r>
      <w:r w:rsidR="00224573" w:rsidRPr="00893DDE">
        <w:rPr>
          <w:rFonts w:ascii="Times New Roman" w:eastAsia="Times New Roman" w:hAnsi="Times New Roman" w:cs="Times New Roman"/>
          <w:spacing w:val="-1"/>
        </w:rPr>
        <w:t xml:space="preserve"> </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 xml:space="preserve"> </w:t>
      </w:r>
      <w:r w:rsidR="00224573" w:rsidRPr="00893DDE">
        <w:rPr>
          <w:rFonts w:ascii="Times New Roman" w:eastAsia="Times New Roman" w:hAnsi="Times New Roman" w:cs="Times New Roman"/>
        </w:rPr>
        <w:t>an</w:t>
      </w:r>
      <w:r w:rsidR="00224573" w:rsidRPr="00893DDE">
        <w:rPr>
          <w:rFonts w:ascii="Times New Roman" w:eastAsia="Times New Roman" w:hAnsi="Times New Roman" w:cs="Times New Roman"/>
          <w:spacing w:val="1"/>
        </w:rPr>
        <w:t>s</w:t>
      </w:r>
      <w:r w:rsidR="00224573" w:rsidRPr="00893DDE">
        <w:rPr>
          <w:rFonts w:ascii="Times New Roman" w:eastAsia="Times New Roman" w:hAnsi="Times New Roman" w:cs="Times New Roman"/>
          <w:spacing w:val="-1"/>
        </w:rPr>
        <w:t>w</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r</w:t>
      </w:r>
      <w:r w:rsidR="00224573" w:rsidRPr="00893DDE">
        <w:rPr>
          <w:rFonts w:ascii="Times New Roman" w:eastAsia="Times New Roman" w:hAnsi="Times New Roman" w:cs="Times New Roman"/>
          <w:spacing w:val="1"/>
        </w:rPr>
        <w:t xml:space="preserve"> i</w:t>
      </w:r>
      <w:r w:rsidR="00224573" w:rsidRPr="00893DDE">
        <w:rPr>
          <w:rFonts w:ascii="Times New Roman" w:eastAsia="Times New Roman" w:hAnsi="Times New Roman" w:cs="Times New Roman"/>
          <w:spacing w:val="-2"/>
        </w:rPr>
        <w:t>n</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spacing w:val="1"/>
        </w:rPr>
        <w:t>rr</w:t>
      </w:r>
      <w:r w:rsidR="00224573" w:rsidRPr="00893DDE">
        <w:rPr>
          <w:rFonts w:ascii="Times New Roman" w:eastAsia="Times New Roman" w:hAnsi="Times New Roman" w:cs="Times New Roman"/>
        </w:rPr>
        <w:t>o</w:t>
      </w:r>
      <w:r w:rsidR="00224573" w:rsidRPr="00893DDE">
        <w:rPr>
          <w:rFonts w:ascii="Times New Roman" w:eastAsia="Times New Roman" w:hAnsi="Times New Roman" w:cs="Times New Roman"/>
          <w:spacing w:val="-2"/>
        </w:rPr>
        <w:t>g</w:t>
      </w:r>
      <w:r w:rsidR="00224573" w:rsidRPr="00893DDE">
        <w:rPr>
          <w:rFonts w:ascii="Times New Roman" w:eastAsia="Times New Roman" w:hAnsi="Times New Roman" w:cs="Times New Roman"/>
        </w:rPr>
        <w:t>a</w:t>
      </w:r>
      <w:r w:rsidR="00224573" w:rsidRPr="00893DDE">
        <w:rPr>
          <w:rFonts w:ascii="Times New Roman" w:eastAsia="Times New Roman" w:hAnsi="Times New Roman" w:cs="Times New Roman"/>
          <w:spacing w:val="-1"/>
        </w:rPr>
        <w:t>t</w:t>
      </w:r>
      <w:r w:rsidR="00224573" w:rsidRPr="00893DDE">
        <w:rPr>
          <w:rFonts w:ascii="Times New Roman" w:eastAsia="Times New Roman" w:hAnsi="Times New Roman" w:cs="Times New Roman"/>
          <w:spacing w:val="-2"/>
        </w:rPr>
        <w:t>o</w:t>
      </w:r>
      <w:r w:rsidR="00224573" w:rsidRPr="00893DDE">
        <w:rPr>
          <w:rFonts w:ascii="Times New Roman" w:eastAsia="Times New Roman" w:hAnsi="Times New Roman" w:cs="Times New Roman"/>
          <w:spacing w:val="1"/>
        </w:rPr>
        <w:t>ri</w:t>
      </w:r>
      <w:r w:rsidR="00224573" w:rsidRPr="00893DDE">
        <w:rPr>
          <w:rFonts w:ascii="Times New Roman" w:eastAsia="Times New Roman" w:hAnsi="Times New Roman" w:cs="Times New Roman"/>
          <w:spacing w:val="-2"/>
        </w:rPr>
        <w:t>e</w:t>
      </w:r>
      <w:r w:rsidR="00224573" w:rsidRPr="00893DDE">
        <w:rPr>
          <w:rFonts w:ascii="Times New Roman" w:eastAsia="Times New Roman" w:hAnsi="Times New Roman" w:cs="Times New Roman"/>
        </w:rPr>
        <w:t>s, upon</w:t>
      </w:r>
      <w:r w:rsidR="00224573" w:rsidRPr="00893DDE">
        <w:rPr>
          <w:rFonts w:ascii="Times New Roman" w:eastAsia="Times New Roman" w:hAnsi="Times New Roman" w:cs="Times New Roman"/>
          <w:spacing w:val="-2"/>
        </w:rPr>
        <w:t xml:space="preserve"> g</w:t>
      </w:r>
      <w:r w:rsidR="00224573" w:rsidRPr="00893DDE">
        <w:rPr>
          <w:rFonts w:ascii="Times New Roman" w:eastAsia="Times New Roman" w:hAnsi="Times New Roman" w:cs="Times New Roman"/>
        </w:rPr>
        <w:t>ood cau</w:t>
      </w:r>
      <w:r w:rsidR="00224573" w:rsidRPr="00893DDE">
        <w:rPr>
          <w:rFonts w:ascii="Times New Roman" w:eastAsia="Times New Roman" w:hAnsi="Times New Roman" w:cs="Times New Roman"/>
          <w:spacing w:val="-2"/>
        </w:rPr>
        <w:t>s</w:t>
      </w:r>
      <w:r w:rsidR="00224573" w:rsidRPr="00893DDE">
        <w:rPr>
          <w:rFonts w:ascii="Times New Roman" w:eastAsia="Times New Roman" w:hAnsi="Times New Roman" w:cs="Times New Roman"/>
        </w:rPr>
        <w:t>e shown.</w:t>
      </w:r>
      <w:bookmarkEnd w:id="101"/>
    </w:p>
    <w:p w14:paraId="5C762555" w14:textId="77777777" w:rsidR="006019E8" w:rsidRPr="006C4075" w:rsidRDefault="006019E8" w:rsidP="006019E8">
      <w:pPr>
        <w:spacing w:before="19" w:after="0" w:line="220" w:lineRule="exact"/>
        <w:rPr>
          <w:rFonts w:ascii="Times New Roman" w:hAnsi="Times New Roman" w:cs="Times New Roman"/>
        </w:rPr>
      </w:pPr>
    </w:p>
    <w:p w14:paraId="3B83156E" w14:textId="2B69AE1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 xml:space="preserve">Each </w:t>
      </w:r>
      <w:r w:rsidRPr="005C5B03">
        <w:rPr>
          <w:rFonts w:ascii="Times New Roman" w:eastAsia="Times New Roman" w:hAnsi="Times New Roman" w:cs="Times New Roman"/>
          <w:spacing w:val="-2"/>
        </w:rPr>
        <w:t>o</w:t>
      </w:r>
      <w:r w:rsidRPr="005C5B03">
        <w:rPr>
          <w:rFonts w:ascii="Times New Roman" w:eastAsia="Times New Roman" w:hAnsi="Times New Roman" w:cs="Times New Roman"/>
        </w:rPr>
        <w:t>f</w:t>
      </w:r>
      <w:r w:rsidRPr="00BB3C64">
        <w:rPr>
          <w:rFonts w:ascii="Times New Roman" w:eastAsia="Times New Roman" w:hAnsi="Times New Roman" w:cs="Times New Roman"/>
          <w:spacing w:val="1"/>
        </w:rPr>
        <w:t xml:space="preserve"> t</w:t>
      </w:r>
      <w:r w:rsidRPr="00BB3C64">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o</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 an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ED9F7DA" w14:textId="77777777" w:rsidR="006019E8" w:rsidRPr="006C4075" w:rsidRDefault="006019E8" w:rsidP="006019E8">
      <w:pPr>
        <w:spacing w:before="19" w:after="0" w:line="220" w:lineRule="exact"/>
        <w:rPr>
          <w:rFonts w:ascii="Times New Roman" w:hAnsi="Times New Roman" w:cs="Times New Roman"/>
        </w:rPr>
      </w:pPr>
    </w:p>
    <w:p w14:paraId="7B062655"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F9774D" w14:textId="77777777" w:rsidR="006019E8" w:rsidRPr="006C4075" w:rsidRDefault="006019E8" w:rsidP="006019E8">
      <w:pPr>
        <w:spacing w:before="5" w:after="0" w:line="240" w:lineRule="exact"/>
        <w:rPr>
          <w:rFonts w:ascii="Times New Roman" w:hAnsi="Times New Roman" w:cs="Times New Roman"/>
          <w:sz w:val="24"/>
          <w:szCs w:val="24"/>
        </w:rPr>
      </w:pPr>
    </w:p>
    <w:p w14:paraId="3E629885"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award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acce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 be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Sup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Cou</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San </w:t>
      </w:r>
      <w:r w:rsidR="00F86554" w:rsidRPr="00893DDE">
        <w:rPr>
          <w:rFonts w:ascii="Times New Roman" w:eastAsia="Times New Roman" w:hAnsi="Times New Roman" w:cs="Times New Roman"/>
        </w:rPr>
        <w:t>Diego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upon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award</w:t>
      </w:r>
      <w:r w:rsidRPr="00893DDE">
        <w:rPr>
          <w:rFonts w:ascii="Times New Roman" w:eastAsia="Times New Roman" w:hAnsi="Times New Roman" w:cs="Times New Roman"/>
          <w:spacing w:val="-2"/>
        </w:rPr>
        <w:t xml:space="preserve"> r</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i/>
        </w:rPr>
        <w:t>Adv</w:t>
      </w:r>
      <w:r w:rsidRPr="00893DDE">
        <w:rPr>
          <w:rFonts w:ascii="Times New Roman" w:eastAsia="Times New Roman" w:hAnsi="Times New Roman" w:cs="Times New Roman"/>
          <w:i/>
          <w:spacing w:val="-3"/>
        </w:rPr>
        <w:t>a</w:t>
      </w:r>
      <w:r w:rsidRPr="00893DDE">
        <w:rPr>
          <w:rFonts w:ascii="Times New Roman" w:eastAsia="Times New Roman" w:hAnsi="Times New Roman" w:cs="Times New Roman"/>
          <w:i/>
        </w:rPr>
        <w:t xml:space="preserve">nced </w:t>
      </w:r>
      <w:r w:rsidRPr="00893DDE">
        <w:rPr>
          <w:rFonts w:ascii="Times New Roman" w:eastAsia="Times New Roman" w:hAnsi="Times New Roman" w:cs="Times New Roman"/>
          <w:i/>
          <w:spacing w:val="1"/>
        </w:rPr>
        <w:t>Mi</w:t>
      </w:r>
      <w:r w:rsidRPr="00893DDE">
        <w:rPr>
          <w:rFonts w:ascii="Times New Roman" w:eastAsia="Times New Roman" w:hAnsi="Times New Roman" w:cs="Times New Roman"/>
          <w:i/>
          <w:spacing w:val="-2"/>
        </w:rPr>
        <w:t>c</w:t>
      </w:r>
      <w:r w:rsidRPr="00893DDE">
        <w:rPr>
          <w:rFonts w:ascii="Times New Roman" w:eastAsia="Times New Roman" w:hAnsi="Times New Roman" w:cs="Times New Roman"/>
          <w:i/>
        </w:rPr>
        <w:t>ro De</w:t>
      </w:r>
      <w:r w:rsidRPr="00893DDE">
        <w:rPr>
          <w:rFonts w:ascii="Times New Roman" w:eastAsia="Times New Roman" w:hAnsi="Times New Roman" w:cs="Times New Roman"/>
          <w:i/>
          <w:spacing w:val="-2"/>
        </w:rPr>
        <w:t>v</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spacing w:val="-2"/>
        </w:rPr>
        <w:t>c</w:t>
      </w:r>
      <w:r w:rsidRPr="00893DDE">
        <w:rPr>
          <w:rFonts w:ascii="Times New Roman" w:eastAsia="Times New Roman" w:hAnsi="Times New Roman" w:cs="Times New Roman"/>
          <w:i/>
        </w:rPr>
        <w:t>e</w:t>
      </w:r>
      <w:r w:rsidRPr="00893DDE">
        <w:rPr>
          <w:rFonts w:ascii="Times New Roman" w:eastAsia="Times New Roman" w:hAnsi="Times New Roman" w:cs="Times New Roman"/>
          <w:i/>
          <w:spacing w:val="1"/>
        </w:rPr>
        <w:t>s</w:t>
      </w:r>
      <w:r w:rsidRPr="00893DDE">
        <w:rPr>
          <w:rFonts w:ascii="Times New Roman" w:eastAsia="Times New Roman" w:hAnsi="Times New Roman" w:cs="Times New Roman"/>
          <w:i/>
        </w:rPr>
        <w:t>,</w:t>
      </w:r>
      <w:r w:rsidRPr="00893DDE">
        <w:rPr>
          <w:rFonts w:ascii="Times New Roman" w:eastAsia="Times New Roman" w:hAnsi="Times New Roman" w:cs="Times New Roman"/>
          <w:i/>
          <w:spacing w:val="-2"/>
        </w:rPr>
        <w:t xml:space="preserve"> </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rPr>
        <w:t>nc.</w:t>
      </w:r>
      <w:r w:rsidRPr="00893DDE">
        <w:rPr>
          <w:rFonts w:ascii="Times New Roman" w:eastAsia="Times New Roman" w:hAnsi="Times New Roman" w:cs="Times New Roman"/>
          <w:i/>
          <w:spacing w:val="-2"/>
        </w:rPr>
        <w:t xml:space="preserve"> </w:t>
      </w:r>
      <w:r w:rsidRPr="00893DDE">
        <w:rPr>
          <w:rFonts w:ascii="Times New Roman" w:eastAsia="Times New Roman" w:hAnsi="Times New Roman" w:cs="Times New Roman"/>
          <w:i/>
        </w:rPr>
        <w:t xml:space="preserve">v. </w:t>
      </w:r>
      <w:r w:rsidRPr="00893DDE">
        <w:rPr>
          <w:rFonts w:ascii="Times New Roman" w:eastAsia="Times New Roman" w:hAnsi="Times New Roman" w:cs="Times New Roman"/>
          <w:i/>
          <w:spacing w:val="1"/>
        </w:rPr>
        <w:t>I</w:t>
      </w:r>
      <w:r w:rsidRPr="00893DDE">
        <w:rPr>
          <w:rFonts w:ascii="Times New Roman" w:eastAsia="Times New Roman" w:hAnsi="Times New Roman" w:cs="Times New Roman"/>
          <w:i/>
          <w:spacing w:val="-2"/>
        </w:rPr>
        <w:t>n</w:t>
      </w:r>
      <w:r w:rsidRPr="00893DDE">
        <w:rPr>
          <w:rFonts w:ascii="Times New Roman" w:eastAsia="Times New Roman" w:hAnsi="Times New Roman" w:cs="Times New Roman"/>
          <w:i/>
          <w:spacing w:val="1"/>
        </w:rPr>
        <w:t>t</w:t>
      </w:r>
      <w:r w:rsidRPr="00893DDE">
        <w:rPr>
          <w:rFonts w:ascii="Times New Roman" w:eastAsia="Times New Roman" w:hAnsi="Times New Roman" w:cs="Times New Roman"/>
          <w:i/>
          <w:spacing w:val="-2"/>
        </w:rPr>
        <w:t>e</w:t>
      </w:r>
      <w:r w:rsidRPr="00893DDE">
        <w:rPr>
          <w:rFonts w:ascii="Times New Roman" w:eastAsia="Times New Roman" w:hAnsi="Times New Roman" w:cs="Times New Roman"/>
          <w:i/>
        </w:rPr>
        <w:t>l</w:t>
      </w:r>
      <w:r w:rsidRPr="00893DDE">
        <w:rPr>
          <w:rFonts w:ascii="Times New Roman" w:eastAsia="Times New Roman" w:hAnsi="Times New Roman" w:cs="Times New Roman"/>
          <w:i/>
          <w:spacing w:val="-1"/>
        </w:rPr>
        <w:t xml:space="preserve"> C</w:t>
      </w:r>
      <w:r w:rsidRPr="00893DDE">
        <w:rPr>
          <w:rFonts w:ascii="Times New Roman" w:eastAsia="Times New Roman" w:hAnsi="Times New Roman" w:cs="Times New Roman"/>
          <w:i/>
        </w:rPr>
        <w:t>orp., 9 C</w:t>
      </w:r>
      <w:r w:rsidRPr="00893DDE">
        <w:rPr>
          <w:rFonts w:ascii="Times New Roman" w:eastAsia="Times New Roman" w:hAnsi="Times New Roman" w:cs="Times New Roman"/>
          <w:i/>
          <w:spacing w:val="-3"/>
        </w:rPr>
        <w:t>a</w:t>
      </w:r>
      <w:r w:rsidRPr="00893DDE">
        <w:rPr>
          <w:rFonts w:ascii="Times New Roman" w:eastAsia="Times New Roman" w:hAnsi="Times New Roman" w:cs="Times New Roman"/>
          <w:i/>
          <w:spacing w:val="1"/>
        </w:rPr>
        <w:t>l</w:t>
      </w:r>
      <w:r w:rsidRPr="00893DDE">
        <w:rPr>
          <w:rFonts w:ascii="Times New Roman" w:eastAsia="Times New Roman" w:hAnsi="Times New Roman" w:cs="Times New Roman"/>
          <w:i/>
        </w:rPr>
        <w:t>. 4</w:t>
      </w:r>
      <w:r w:rsidRPr="00893DDE">
        <w:rPr>
          <w:rFonts w:ascii="Times New Roman" w:eastAsia="Times New Roman" w:hAnsi="Times New Roman" w:cs="Times New Roman"/>
          <w:i/>
          <w:spacing w:val="-1"/>
        </w:rPr>
        <w:t>t</w:t>
      </w:r>
      <w:r w:rsidRPr="00893DDE">
        <w:rPr>
          <w:rFonts w:ascii="Times New Roman" w:eastAsia="Times New Roman" w:hAnsi="Times New Roman" w:cs="Times New Roman"/>
          <w:i/>
        </w:rPr>
        <w:t xml:space="preserve">h 362 </w:t>
      </w:r>
      <w:r w:rsidRPr="00893DDE">
        <w:rPr>
          <w:rFonts w:ascii="Times New Roman" w:eastAsia="Times New Roman" w:hAnsi="Times New Roman" w:cs="Times New Roman"/>
          <w:i/>
          <w:spacing w:val="-2"/>
        </w:rPr>
        <w:t>(</w:t>
      </w:r>
      <w:r w:rsidRPr="00893DDE">
        <w:rPr>
          <w:rFonts w:ascii="Times New Roman" w:eastAsia="Times New Roman" w:hAnsi="Times New Roman" w:cs="Times New Roman"/>
          <w:i/>
        </w:rPr>
        <w:t>19</w:t>
      </w:r>
      <w:r w:rsidRPr="00893DDE">
        <w:rPr>
          <w:rFonts w:ascii="Times New Roman" w:eastAsia="Times New Roman" w:hAnsi="Times New Roman" w:cs="Times New Roman"/>
          <w:i/>
          <w:spacing w:val="2"/>
        </w:rPr>
        <w:t>9</w:t>
      </w:r>
      <w:r w:rsidRPr="00893DDE">
        <w:rPr>
          <w:rFonts w:ascii="Times New Roman" w:eastAsia="Times New Roman" w:hAnsi="Times New Roman" w:cs="Times New Roman"/>
          <w:i/>
          <w:spacing w:val="-2"/>
        </w:rPr>
        <w:t>4)</w:t>
      </w:r>
      <w:r w:rsidRPr="00893DDE">
        <w:rPr>
          <w:rFonts w:ascii="Times New Roman" w:eastAsia="Times New Roman" w:hAnsi="Times New Roman" w:cs="Times New Roman"/>
        </w:rPr>
        <w:t>, and,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pow</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p>
    <w:p w14:paraId="6781EE18" w14:textId="77777777" w:rsidR="006019E8" w:rsidRPr="006C4075" w:rsidRDefault="006019E8" w:rsidP="006019E8">
      <w:pPr>
        <w:spacing w:before="1" w:after="0" w:line="240" w:lineRule="exact"/>
        <w:rPr>
          <w:rFonts w:ascii="Times New Roman" w:hAnsi="Times New Roman" w:cs="Times New Roman"/>
          <w:sz w:val="24"/>
          <w:szCs w:val="24"/>
        </w:rPr>
      </w:pPr>
    </w:p>
    <w:p w14:paraId="7E980F5E"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no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A9284A2" w14:textId="77777777" w:rsidR="006019E8" w:rsidRPr="006C4075" w:rsidRDefault="006019E8" w:rsidP="006019E8">
      <w:pPr>
        <w:spacing w:before="19" w:after="0" w:line="220" w:lineRule="exact"/>
        <w:rPr>
          <w:rFonts w:ascii="Times New Roman" w:hAnsi="Times New Roman" w:cs="Times New Roman"/>
        </w:rPr>
      </w:pPr>
    </w:p>
    <w:p w14:paraId="51F6FB84" w14:textId="77777777" w:rsidR="006019E8" w:rsidRPr="00893DDE" w:rsidRDefault="006019E8" w:rsidP="003979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E</w:t>
      </w:r>
      <w:r w:rsidRPr="005C5B03">
        <w:rPr>
          <w:rFonts w:ascii="Times New Roman" w:eastAsia="Times New Roman" w:hAnsi="Times New Roman" w:cs="Times New Roman"/>
        </w:rPr>
        <w:t>xcept</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rPr>
        <w:t>as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0B1BC76E" w14:textId="77777777" w:rsidR="006019E8" w:rsidRPr="006C4075" w:rsidRDefault="006019E8" w:rsidP="006019E8">
      <w:pPr>
        <w:spacing w:before="19" w:after="0" w:line="220" w:lineRule="exact"/>
        <w:rPr>
          <w:rFonts w:ascii="Times New Roman" w:hAnsi="Times New Roman" w:cs="Times New Roman"/>
        </w:rPr>
      </w:pPr>
    </w:p>
    <w:p w14:paraId="43BE7D95" w14:textId="77777777" w:rsidR="00C609A5" w:rsidRPr="006C4075" w:rsidRDefault="00C609A5" w:rsidP="006019E8">
      <w:pPr>
        <w:spacing w:before="19" w:after="0" w:line="220" w:lineRule="exact"/>
        <w:rPr>
          <w:rFonts w:ascii="Times New Roman" w:hAnsi="Times New Roman" w:cs="Times New Roman"/>
        </w:rPr>
      </w:pPr>
    </w:p>
    <w:p w14:paraId="7DE4A6ED" w14:textId="77777777" w:rsidR="006019E8" w:rsidRPr="00893DDE" w:rsidRDefault="002D19C4" w:rsidP="003979F5">
      <w:pPr>
        <w:pStyle w:val="ListParagraph"/>
        <w:numPr>
          <w:ilvl w:val="0"/>
          <w:numId w:val="4"/>
        </w:numPr>
        <w:spacing w:before="1" w:after="0" w:line="252" w:lineRule="exact"/>
        <w:ind w:right="-2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102" w:name="_Toc528040914"/>
      <w:r w:rsidR="006019E8" w:rsidRPr="00BB3C64">
        <w:rPr>
          <w:rFonts w:ascii="Times New Roman" w:eastAsia="Times New Roman" w:hAnsi="Times New Roman" w:cs="Times New Roman"/>
          <w:b/>
          <w:bCs/>
          <w:spacing w:val="-1"/>
        </w:rPr>
        <w:t>C</w:t>
      </w:r>
      <w:r w:rsidR="006019E8" w:rsidRPr="00BB3C64">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FI</w:t>
      </w:r>
      <w:r w:rsidR="006019E8" w:rsidRPr="00893DDE">
        <w:rPr>
          <w:rFonts w:ascii="Times New Roman" w:eastAsia="Times New Roman" w:hAnsi="Times New Roman" w:cs="Times New Roman"/>
          <w:b/>
          <w:bCs/>
          <w:spacing w:val="-1"/>
        </w:rPr>
        <w:t>DENT</w:t>
      </w:r>
      <w:r w:rsidR="006019E8" w:rsidRPr="00893DDE">
        <w:rPr>
          <w:rFonts w:ascii="Times New Roman" w:eastAsia="Times New Roman" w:hAnsi="Times New Roman" w:cs="Times New Roman"/>
          <w:b/>
          <w:bCs/>
        </w:rPr>
        <w:t>IA</w:t>
      </w:r>
      <w:r w:rsidR="006019E8" w:rsidRPr="00893DDE">
        <w:rPr>
          <w:rFonts w:ascii="Times New Roman" w:eastAsia="Times New Roman" w:hAnsi="Times New Roman" w:cs="Times New Roman"/>
          <w:b/>
          <w:bCs/>
          <w:spacing w:val="-1"/>
        </w:rPr>
        <w:t>L</w:t>
      </w:r>
      <w:r w:rsidR="006019E8" w:rsidRPr="00893DDE">
        <w:rPr>
          <w:rFonts w:ascii="Times New Roman" w:eastAsia="Times New Roman" w:hAnsi="Times New Roman" w:cs="Times New Roman"/>
          <w:b/>
          <w:bCs/>
        </w:rPr>
        <w:t>ITY</w:t>
      </w:r>
      <w:bookmarkEnd w:id="102"/>
    </w:p>
    <w:p w14:paraId="47E4BE38" w14:textId="77777777" w:rsidR="006019E8" w:rsidRPr="006C4075" w:rsidRDefault="006019E8" w:rsidP="006019E8">
      <w:pPr>
        <w:spacing w:before="2" w:after="0" w:line="240" w:lineRule="exact"/>
        <w:rPr>
          <w:rFonts w:ascii="Times New Roman" w:hAnsi="Times New Roman" w:cs="Times New Roman"/>
          <w:sz w:val="24"/>
          <w:szCs w:val="24"/>
        </w:rPr>
      </w:pPr>
    </w:p>
    <w:p w14:paraId="2D624861" w14:textId="320DD724" w:rsidR="006019E8" w:rsidRDefault="006019E8" w:rsidP="0051535E">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3" w:name="_Toc528040915"/>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on</w:t>
      </w:r>
      <w:r w:rsidRPr="005C5B03">
        <w:rPr>
          <w:rFonts w:ascii="Times New Roman" w:eastAsia="Times New Roman" w:hAnsi="Times New Roman" w:cs="Times New Roman"/>
          <w:spacing w:val="1"/>
          <w:u w:val="single" w:color="000000"/>
        </w:rPr>
        <w:t>fi</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u w:val="single" w:color="000000"/>
        </w:rPr>
        <w:t>en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ed as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03"/>
      <w:r w:rsidR="004E60F5">
        <w:rPr>
          <w:rFonts w:ascii="Times New Roman" w:eastAsia="Times New Roman" w:hAnsi="Times New Roman" w:cs="Times New Roman"/>
        </w:rPr>
        <w:t xml:space="preserve">  </w:t>
      </w:r>
    </w:p>
    <w:p w14:paraId="4E140D0A" w14:textId="2CE5CBA2" w:rsidR="004E60F5" w:rsidRPr="00DD5297" w:rsidRDefault="004E60F5" w:rsidP="008A7202">
      <w:pPr>
        <w:pStyle w:val="ESAPara11"/>
        <w:spacing w:before="120"/>
        <w:rPr>
          <w:b/>
          <w:i/>
        </w:rPr>
      </w:pPr>
      <w:r w:rsidRPr="004A590E">
        <w:t xml:space="preserve">Seller and its Contractors </w:t>
      </w:r>
      <w:r w:rsidRPr="00DA71F0">
        <w:t xml:space="preserve">and Subcontractors </w:t>
      </w:r>
      <w:r w:rsidRPr="00807864">
        <w:t>shall not disclos</w:t>
      </w:r>
      <w:r w:rsidRPr="005818A0">
        <w:t>e certain confidential Eligible, Verified, and/or Project Customer, commercial or personal information (“Confidential Customer Information”) or otherwise make it available to any other person, including any affiliate of Buyer</w:t>
      </w:r>
      <w:r w:rsidR="003817DF">
        <w:t xml:space="preserve">, </w:t>
      </w:r>
      <w:r w:rsidRPr="005818A0">
        <w:t>that produces energy or energy-related products or services, without the prior written approval of Buyer.  “Confidential Customer Information” shall mean:</w:t>
      </w:r>
    </w:p>
    <w:p w14:paraId="724510BF" w14:textId="77777777" w:rsidR="004E60F5" w:rsidRPr="005818A0" w:rsidRDefault="004E60F5" w:rsidP="004E60F5">
      <w:pPr>
        <w:pStyle w:val="ESAParaa"/>
      </w:pPr>
      <w:r w:rsidRPr="005818A0">
        <w:t>(a)</w:t>
      </w:r>
      <w:r w:rsidRPr="005818A0">
        <w:tab/>
        <w:t>the Eligible and/or Project Customer’s account information and information relating to their facilities, equipment, processes, products, specifications, designs, records, data, software programs, Customer identities, marketing plans or manufacturing processes or products,</w:t>
      </w:r>
    </w:p>
    <w:p w14:paraId="5EA0609A" w14:textId="4E3ADBFC" w:rsidR="004E60F5" w:rsidRPr="005818A0" w:rsidRDefault="004E60F5" w:rsidP="004E60F5">
      <w:pPr>
        <w:pStyle w:val="ESAParaa"/>
      </w:pPr>
      <w:r w:rsidRPr="005818A0">
        <w:t>(b)</w:t>
      </w:r>
      <w:r w:rsidRPr="005818A0">
        <w:tab/>
        <w:t xml:space="preserve">any technical, commercial, financial, or Customer information of Buyer obtained by Seller in connection with this Agreement, either during the Term or prior to the Term but in contemplation that Seller might be providing </w:t>
      </w:r>
      <w:r w:rsidRPr="002870B2">
        <w:t>Distribution Services</w:t>
      </w:r>
      <w:r w:rsidRPr="001660C1">
        <w:t>, including, but not l</w:t>
      </w:r>
      <w:r w:rsidRPr="004A590E">
        <w:t>imited to a Customer’s energy usage and billing data, data, matters and practices concerning technology, ratemaking, personnel, business, marketing or manufacturing processes or products, which may be information owned by Buyer or by a third party and whic</w:t>
      </w:r>
      <w:r w:rsidRPr="00807864">
        <w:t xml:space="preserve">h may be in the custody of Buyer or third party and which constitutes valuable confidential and proprietary information and/or trade secrets belonging to Buyer, and/or third parties, </w:t>
      </w:r>
      <w:r w:rsidR="003D38D4">
        <w:t>and</w:t>
      </w:r>
    </w:p>
    <w:p w14:paraId="49A6DF78" w14:textId="689720F7" w:rsidR="004E60F5" w:rsidRPr="005818A0" w:rsidRDefault="004E60F5" w:rsidP="004E60F5">
      <w:pPr>
        <w:pStyle w:val="ESAParaa"/>
      </w:pPr>
      <w:r w:rsidRPr="005818A0">
        <w:t>(c)</w:t>
      </w:r>
      <w:r w:rsidRPr="005818A0">
        <w:tab/>
        <w:t xml:space="preserve">any such confidential information of any third party disclosing such confidential information to Buyer or Seller </w:t>
      </w:r>
      <w:proofErr w:type="gramStart"/>
      <w:r w:rsidRPr="005818A0">
        <w:t>in the course of</w:t>
      </w:r>
      <w:proofErr w:type="gramEnd"/>
      <w:r w:rsidRPr="005818A0">
        <w:t xml:space="preserve"> such third party’s employment, engagement, business, or other relationship with Buyer or its parent, subsidiary, or affiliated companies</w:t>
      </w:r>
      <w:r w:rsidR="003D38D4">
        <w:t>.</w:t>
      </w:r>
    </w:p>
    <w:p w14:paraId="6DCAF2A7" w14:textId="55A38E9D"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4" w:name="_Toc528040916"/>
      <w:r w:rsidRPr="004E60F5">
        <w:rPr>
          <w:rFonts w:ascii="Times New Roman" w:eastAsia="Times New Roman" w:hAnsi="Times New Roman" w:cs="Times New Roman"/>
          <w:u w:val="single" w:color="000000"/>
        </w:rPr>
        <w:t>Pe</w:t>
      </w:r>
      <w:r w:rsidRPr="004E60F5">
        <w:rPr>
          <w:rFonts w:ascii="Times New Roman" w:eastAsia="Times New Roman" w:hAnsi="Times New Roman" w:cs="Times New Roman"/>
          <w:spacing w:val="1"/>
          <w:u w:val="single" w:color="000000"/>
        </w:rPr>
        <w:t>r</w:t>
      </w:r>
      <w:r w:rsidRPr="004E60F5">
        <w:rPr>
          <w:rFonts w:ascii="Times New Roman" w:eastAsia="Times New Roman" w:hAnsi="Times New Roman" w:cs="Times New Roman"/>
          <w:spacing w:val="-4"/>
          <w:u w:val="single" w:color="000000"/>
        </w:rPr>
        <w:t>m</w:t>
      </w:r>
      <w:r w:rsidRPr="004E60F5">
        <w:rPr>
          <w:rFonts w:ascii="Times New Roman" w:eastAsia="Times New Roman" w:hAnsi="Times New Roman" w:cs="Times New Roman"/>
          <w:spacing w:val="1"/>
          <w:u w:val="single" w:color="000000"/>
        </w:rPr>
        <w:t>itt</w:t>
      </w:r>
      <w:r w:rsidRPr="004E60F5">
        <w:rPr>
          <w:rFonts w:ascii="Times New Roman" w:eastAsia="Times New Roman" w:hAnsi="Times New Roman" w:cs="Times New Roman"/>
          <w:spacing w:val="-2"/>
          <w:u w:val="single" w:color="000000"/>
        </w:rPr>
        <w:t>e</w:t>
      </w:r>
      <w:r w:rsidRPr="004E60F5">
        <w:rPr>
          <w:rFonts w:ascii="Times New Roman" w:eastAsia="Times New Roman" w:hAnsi="Times New Roman" w:cs="Times New Roman"/>
          <w:u w:val="single" w:color="000000"/>
        </w:rPr>
        <w:t xml:space="preserve">d </w:t>
      </w:r>
      <w:r w:rsidRPr="004E60F5">
        <w:rPr>
          <w:rFonts w:ascii="Times New Roman" w:eastAsia="Times New Roman" w:hAnsi="Times New Roman" w:cs="Times New Roman"/>
          <w:spacing w:val="-1"/>
          <w:u w:val="single" w:color="000000"/>
        </w:rPr>
        <w:t>D</w:t>
      </w:r>
      <w:r w:rsidRPr="004E60F5">
        <w:rPr>
          <w:rFonts w:ascii="Times New Roman" w:eastAsia="Times New Roman" w:hAnsi="Times New Roman" w:cs="Times New Roman"/>
          <w:spacing w:val="1"/>
          <w:u w:val="single" w:color="000000"/>
        </w:rPr>
        <w:t>i</w:t>
      </w:r>
      <w:r w:rsidRPr="004E60F5">
        <w:rPr>
          <w:rFonts w:ascii="Times New Roman" w:eastAsia="Times New Roman" w:hAnsi="Times New Roman" w:cs="Times New Roman"/>
          <w:spacing w:val="-2"/>
          <w:u w:val="single" w:color="000000"/>
        </w:rPr>
        <w:t>s</w:t>
      </w:r>
      <w:r w:rsidRPr="004E60F5">
        <w:rPr>
          <w:rFonts w:ascii="Times New Roman" w:eastAsia="Times New Roman" w:hAnsi="Times New Roman" w:cs="Times New Roman"/>
          <w:u w:val="single" w:color="000000"/>
        </w:rPr>
        <w:t>c</w:t>
      </w:r>
      <w:r w:rsidRPr="004E60F5">
        <w:rPr>
          <w:rFonts w:ascii="Times New Roman" w:eastAsia="Times New Roman" w:hAnsi="Times New Roman" w:cs="Times New Roman"/>
          <w:spacing w:val="1"/>
          <w:u w:val="single" w:color="000000"/>
        </w:rPr>
        <w:t>l</w:t>
      </w:r>
      <w:r w:rsidRPr="004E60F5">
        <w:rPr>
          <w:rFonts w:ascii="Times New Roman" w:eastAsia="Times New Roman" w:hAnsi="Times New Roman" w:cs="Times New Roman"/>
          <w:spacing w:val="-2"/>
          <w:u w:val="single" w:color="000000"/>
        </w:rPr>
        <w:t>o</w:t>
      </w:r>
      <w:r w:rsidRPr="004E60F5">
        <w:rPr>
          <w:rFonts w:ascii="Times New Roman" w:eastAsia="Times New Roman" w:hAnsi="Times New Roman" w:cs="Times New Roman"/>
          <w:u w:val="single" w:color="000000"/>
        </w:rPr>
        <w:t>su</w:t>
      </w:r>
      <w:r w:rsidRPr="004E60F5">
        <w:rPr>
          <w:rFonts w:ascii="Times New Roman" w:eastAsia="Times New Roman" w:hAnsi="Times New Roman" w:cs="Times New Roman"/>
          <w:spacing w:val="-1"/>
          <w:u w:val="single" w:color="000000"/>
        </w:rPr>
        <w:t>r</w:t>
      </w:r>
      <w:r w:rsidRPr="004E60F5">
        <w:rPr>
          <w:rFonts w:ascii="Times New Roman" w:eastAsia="Times New Roman" w:hAnsi="Times New Roman" w:cs="Times New Roman"/>
          <w:u w:val="single" w:color="000000"/>
        </w:rPr>
        <w:t>e</w:t>
      </w:r>
      <w:r w:rsidRPr="004E60F5">
        <w:rPr>
          <w:rFonts w:ascii="Times New Roman" w:eastAsia="Times New Roman" w:hAnsi="Times New Roman" w:cs="Times New Roman"/>
          <w:spacing w:val="3"/>
          <w:u w:val="single" w:color="000000"/>
        </w:rPr>
        <w:t>s</w:t>
      </w:r>
      <w:r w:rsidRPr="004E60F5">
        <w:rPr>
          <w:rFonts w:ascii="Times New Roman" w:eastAsia="Times New Roman" w:hAnsi="Times New Roman" w:cs="Times New Roman"/>
        </w:rPr>
        <w:t>.</w:t>
      </w:r>
      <w:r w:rsidRPr="00893DDE">
        <w:rPr>
          <w:rFonts w:ascii="Times New Roman" w:eastAsia="Times New Roman" w:hAnsi="Times New Roman" w:cs="Times New Roman"/>
        </w:rPr>
        <w:t xml:space="preserv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ose</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who </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eep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B</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s 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ew </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 xml:space="preserve">oup,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 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fi</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D</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spacing w:val="-1"/>
        </w:rPr>
        <w:t>D</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02</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08</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 xml:space="preserve">071 and </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ade app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D</w:t>
      </w:r>
      <w:r w:rsidR="00047314" w:rsidRPr="00893DDE">
        <w:rPr>
          <w:rFonts w:ascii="Times New Roman" w:eastAsia="Times New Roman" w:hAnsi="Times New Roman" w:cs="Times New Roman"/>
        </w:rPr>
        <w:t>.0</w:t>
      </w:r>
      <w:r w:rsidR="00047314" w:rsidRPr="00893DDE">
        <w:rPr>
          <w:rFonts w:ascii="Times New Roman" w:eastAsia="Times New Roman" w:hAnsi="Times New Roman" w:cs="Times New Roman"/>
          <w:spacing w:val="1"/>
        </w:rPr>
        <w:t>4</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0</w:t>
      </w:r>
      <w:r w:rsidR="00047314" w:rsidRPr="00893DDE">
        <w:rPr>
          <w:rFonts w:ascii="Times New Roman" w:eastAsia="Times New Roman" w:hAnsi="Times New Roman" w:cs="Times New Roman"/>
          <w:spacing w:val="2"/>
        </w:rPr>
        <w:t>6</w:t>
      </w:r>
      <w:r w:rsidR="00047314" w:rsidRPr="00893DDE">
        <w:rPr>
          <w:rFonts w:ascii="Times New Roman" w:eastAsia="Times New Roman" w:hAnsi="Times New Roman" w:cs="Times New Roman"/>
          <w:spacing w:val="-4"/>
        </w:rPr>
        <w:t>-</w:t>
      </w:r>
      <w:r w:rsidR="00047314" w:rsidRPr="00893DDE">
        <w:rPr>
          <w:rFonts w:ascii="Times New Roman" w:eastAsia="Times New Roman" w:hAnsi="Times New Roman" w:cs="Times New Roman"/>
        </w:rPr>
        <w:t>015, sub</w:t>
      </w:r>
      <w:r w:rsidR="00047314" w:rsidRPr="00893DDE">
        <w:rPr>
          <w:rFonts w:ascii="Times New Roman" w:eastAsia="Times New Roman" w:hAnsi="Times New Roman" w:cs="Times New Roman"/>
          <w:spacing w:val="1"/>
        </w:rPr>
        <w:t>j</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a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e C</w:t>
      </w:r>
      <w:r w:rsidR="00047314" w:rsidRPr="00893DDE">
        <w:rPr>
          <w:rFonts w:ascii="Times New Roman" w:eastAsia="Times New Roman" w:hAnsi="Times New Roman" w:cs="Times New Roman"/>
          <w:spacing w:val="-1"/>
        </w:rPr>
        <w:t>PU</w:t>
      </w:r>
      <w:r w:rsidR="00047314" w:rsidRPr="00893DDE">
        <w:rPr>
          <w:rFonts w:ascii="Times New Roman" w:eastAsia="Times New Roman" w:hAnsi="Times New Roman" w:cs="Times New Roman"/>
        </w:rPr>
        <w:t xml:space="preserve">C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ff</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al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pu</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pos</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w</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su</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1"/>
        </w:rPr>
        <w:t>fi</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4"/>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ant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3"/>
        </w:rPr>
        <w:t>S</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n</w:t>
      </w:r>
      <w:r w:rsidR="00047314" w:rsidRPr="00893DDE">
        <w:rPr>
          <w:rFonts w:ascii="Times New Roman" w:eastAsia="Times New Roman" w:hAnsi="Times New Roman" w:cs="Times New Roman"/>
        </w:rPr>
        <w:t>19.</w:t>
      </w:r>
      <w:r w:rsidR="00047314" w:rsidRPr="00893DDE">
        <w:rPr>
          <w:rFonts w:ascii="Times New Roman" w:eastAsia="Times New Roman" w:hAnsi="Times New Roman" w:cs="Times New Roman"/>
          <w:spacing w:val="-2"/>
        </w:rPr>
        <w:t>4</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o</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h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app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3"/>
        </w:rPr>
        <w:t>L</w:t>
      </w:r>
      <w:r w:rsidR="00047314" w:rsidRPr="00893DDE">
        <w:rPr>
          <w:rFonts w:ascii="Times New Roman" w:eastAsia="Times New Roman" w:hAnsi="Times New Roman" w:cs="Times New Roman"/>
        </w:rPr>
        <w:t>aw or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exchan</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B</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ol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ea</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2"/>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3"/>
        </w:rPr>
        <w:t>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ov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ed 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co</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pe</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j</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“Di</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 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an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o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ose</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bs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app</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ab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der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C</w:t>
      </w:r>
      <w:r w:rsidR="00047314" w:rsidRPr="00893DDE">
        <w:rPr>
          <w:rFonts w:ascii="Times New Roman" w:eastAsia="Times New Roman" w:hAnsi="Times New Roman" w:cs="Times New Roman"/>
          <w:spacing w:val="-1"/>
        </w:rPr>
        <w:t>PUC</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 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ER</w:t>
      </w:r>
      <w:r w:rsidR="00047314" w:rsidRPr="00893DDE">
        <w:rPr>
          <w:rFonts w:ascii="Times New Roman" w:eastAsia="Times New Roman" w:hAnsi="Times New Roman" w:cs="Times New Roman"/>
          <w:spacing w:val="-3"/>
        </w:rPr>
        <w:t>C</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 Bu</w:t>
      </w:r>
      <w:r w:rsidR="00047314" w:rsidRPr="00893DDE">
        <w:rPr>
          <w:rFonts w:ascii="Times New Roman" w:eastAsia="Times New Roman" w:hAnsi="Times New Roman" w:cs="Times New Roman"/>
          <w:spacing w:val="-3"/>
        </w:rPr>
        <w:t>y</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dee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s n</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spacing w:val="-2"/>
        </w:rPr>
        <w:t>ce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 de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ons</w:t>
      </w:r>
      <w:r w:rsidR="00047314" w:rsidRPr="00893DDE">
        <w:rPr>
          <w:rFonts w:ascii="Times New Roman" w:eastAsia="Times New Roman" w:hAnsi="Times New Roman" w:cs="Times New Roman"/>
          <w:spacing w:val="1"/>
        </w:rPr>
        <w:t>tr</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son</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ne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d</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z</w:t>
      </w:r>
      <w:r w:rsidR="00047314" w:rsidRPr="00893DDE">
        <w:rPr>
          <w:rFonts w:ascii="Times New Roman" w:eastAsia="Times New Roman" w:hAnsi="Times New Roman" w:cs="Times New Roman"/>
        </w:rPr>
        <w:t>ed Go</w:t>
      </w:r>
      <w:r w:rsidR="00047314" w:rsidRPr="00893DDE">
        <w:rPr>
          <w:rFonts w:ascii="Times New Roman" w:eastAsia="Times New Roman" w:hAnsi="Times New Roman" w:cs="Times New Roman"/>
          <w:spacing w:val="-3"/>
        </w:rPr>
        <w:t>v</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6"/>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3"/>
        </w:rPr>
        <w:t>A</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U</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w:t>
      </w:r>
      <w:bookmarkEnd w:id="104"/>
    </w:p>
    <w:p w14:paraId="1DCBD3E0" w14:textId="77777777" w:rsidR="006019E8" w:rsidRPr="00893DDE" w:rsidRDefault="006019E8" w:rsidP="006019E8">
      <w:pPr>
        <w:spacing w:before="1" w:after="0" w:line="239" w:lineRule="auto"/>
        <w:ind w:left="100" w:right="80"/>
        <w:rPr>
          <w:rFonts w:ascii="Times New Roman" w:eastAsia="Times New Roman" w:hAnsi="Times New Roman" w:cs="Times New Roman"/>
        </w:rPr>
      </w:pPr>
    </w:p>
    <w:p w14:paraId="2F8BFEBC" w14:textId="21449623" w:rsidR="006019E8" w:rsidRDefault="006019E8" w:rsidP="0051535E">
      <w:pPr>
        <w:pStyle w:val="ListParagraph"/>
        <w:numPr>
          <w:ilvl w:val="3"/>
          <w:numId w:val="4"/>
        </w:numPr>
        <w:spacing w:before="1" w:after="0" w:line="254" w:lineRule="exact"/>
        <w:ind w:left="0" w:right="60" w:firstLine="2160"/>
        <w:rPr>
          <w:rFonts w:ascii="Times New Roman" w:eastAsia="Times New Roman" w:hAnsi="Times New Roman" w:cs="Times New Roman"/>
        </w:rPr>
      </w:pPr>
      <w:r w:rsidRPr="00893DDE">
        <w:rPr>
          <w:rFonts w:ascii="Times New Roman" w:eastAsia="Times New Roman" w:hAnsi="Times New Roman" w:cs="Times New Roman"/>
          <w:u w:val="single" w:color="000000"/>
        </w:rPr>
        <w:t>Pro</w:t>
      </w:r>
      <w:r w:rsidRPr="00893DDE">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u w:val="single" w:color="000000"/>
        </w:rPr>
        <w:t>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r</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u w:val="single" w:color="000000"/>
        </w:rPr>
        <w:t>Pe</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u w:val="single" w:color="000000"/>
        </w:rPr>
        <w:t xml:space="preserve">ed </w:t>
      </w:r>
      <w:r w:rsidRPr="00893DDE">
        <w:rPr>
          <w:rFonts w:ascii="Times New Roman" w:eastAsia="Times New Roman" w:hAnsi="Times New Roman" w:cs="Times New Roman"/>
          <w:spacing w:val="-3"/>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s</w:t>
      </w:r>
      <w:r w:rsidRPr="00893DDE">
        <w:rPr>
          <w:rFonts w:ascii="Times New Roman" w:eastAsia="Times New Roman" w:hAnsi="Times New Roman" w:cs="Times New Roman"/>
          <w:spacing w:val="1"/>
          <w:u w:val="single" w:color="000000"/>
        </w:rPr>
        <w:t>cl</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su</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3"/>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 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9.2</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“Re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 a Di</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Re</w:t>
      </w:r>
      <w:r w:rsidRPr="00893DDE">
        <w:rPr>
          <w:rFonts w:ascii="Times New Roman" w:eastAsia="Times New Roman" w:hAnsi="Times New Roman" w:cs="Times New Roman"/>
          <w:spacing w:val="-3"/>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li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5F4083AC" w14:textId="77777777" w:rsidR="004E60F5" w:rsidRDefault="004E60F5" w:rsidP="004E60F5">
      <w:pPr>
        <w:pStyle w:val="ListParagraph"/>
        <w:spacing w:before="1" w:after="0" w:line="254" w:lineRule="exact"/>
        <w:ind w:left="2160" w:right="60"/>
        <w:rPr>
          <w:rFonts w:ascii="Times New Roman" w:eastAsia="Times New Roman" w:hAnsi="Times New Roman" w:cs="Times New Roman"/>
        </w:rPr>
      </w:pPr>
    </w:p>
    <w:p w14:paraId="1AD6934C" w14:textId="62762912" w:rsidR="004E60F5" w:rsidRPr="00893DDE" w:rsidRDefault="004E60F5" w:rsidP="004E60F5">
      <w:pPr>
        <w:pStyle w:val="ListParagraph"/>
        <w:numPr>
          <w:ilvl w:val="3"/>
          <w:numId w:val="4"/>
        </w:numPr>
        <w:spacing w:before="1" w:after="0" w:line="254" w:lineRule="exact"/>
        <w:ind w:left="0" w:right="60" w:firstLine="2160"/>
        <w:rPr>
          <w:rFonts w:ascii="Times New Roman" w:eastAsia="Times New Roman" w:hAnsi="Times New Roman" w:cs="Times New Roman"/>
        </w:rPr>
      </w:pPr>
      <w:r w:rsidRPr="004E60F5">
        <w:rPr>
          <w:rFonts w:ascii="Times New Roman" w:eastAsia="Times New Roman" w:hAnsi="Times New Roman" w:cs="Times New Roman"/>
        </w:rPr>
        <w:t xml:space="preserve">Notwithstanding anything to the contrary in this Agreement, Seller may only disclose Personally Identifiable Customer Information in accordance with </w:t>
      </w:r>
      <w:r w:rsidR="00A36B67">
        <w:rPr>
          <w:rFonts w:ascii="Times New Roman" w:eastAsia="Times New Roman" w:hAnsi="Times New Roman" w:cs="Times New Roman"/>
        </w:rPr>
        <w:t>applicable Law and regulation</w:t>
      </w:r>
      <w:r w:rsidRPr="004E60F5">
        <w:rPr>
          <w:rFonts w:ascii="Times New Roman" w:eastAsia="Times New Roman" w:hAnsi="Times New Roman" w:cs="Times New Roman"/>
        </w:rPr>
        <w:t>.  Seller’s confidentiality obligations with respect to Personally Identifiable Customer Information shall survive the termination or expiration of this Agreement.</w:t>
      </w:r>
    </w:p>
    <w:p w14:paraId="28B83B47" w14:textId="77777777" w:rsidR="006019E8" w:rsidRPr="006C4075" w:rsidRDefault="006019E8" w:rsidP="006019E8">
      <w:pPr>
        <w:spacing w:before="19" w:after="0" w:line="220" w:lineRule="exact"/>
        <w:rPr>
          <w:rFonts w:ascii="Times New Roman" w:hAnsi="Times New Roman" w:cs="Times New Roman"/>
        </w:rPr>
      </w:pPr>
    </w:p>
    <w:p w14:paraId="3EC6E97C"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5" w:name="_Toc528040917"/>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w:t>
      </w:r>
      <w:r w:rsidRPr="005C5B03">
        <w:rPr>
          <w:rFonts w:ascii="Times New Roman" w:eastAsia="Times New Roman" w:hAnsi="Times New Roman" w:cs="Times New Roman"/>
          <w:spacing w:val="-3"/>
          <w:u w:val="single" w:color="000000"/>
        </w:rPr>
        <w:t>m</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 Exc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19.2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eek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bookmarkEnd w:id="105"/>
    </w:p>
    <w:p w14:paraId="6FF819F4" w14:textId="77777777" w:rsidR="006019E8" w:rsidRPr="006C4075" w:rsidRDefault="006019E8" w:rsidP="006019E8">
      <w:pPr>
        <w:spacing w:after="0" w:line="200" w:lineRule="exact"/>
        <w:rPr>
          <w:rFonts w:ascii="Times New Roman" w:hAnsi="Times New Roman" w:cs="Times New Roman"/>
          <w:sz w:val="20"/>
          <w:szCs w:val="20"/>
        </w:rPr>
      </w:pPr>
    </w:p>
    <w:p w14:paraId="1C0892AA"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6" w:name="_Toc528040918"/>
      <w:r w:rsidRPr="00CD0A5B">
        <w:rPr>
          <w:rFonts w:ascii="Times New Roman" w:eastAsia="Times New Roman" w:hAnsi="Times New Roman" w:cs="Times New Roman"/>
          <w:position w:val="-1"/>
          <w:u w:val="single" w:color="000000"/>
        </w:rPr>
        <w:t>Excep</w:t>
      </w:r>
      <w:r w:rsidRPr="005C5B03">
        <w:rPr>
          <w:rFonts w:ascii="Times New Roman" w:eastAsia="Times New Roman" w:hAnsi="Times New Roman" w:cs="Times New Roman"/>
          <w:spacing w:val="-1"/>
          <w:position w:val="-1"/>
          <w:u w:val="single" w:color="000000"/>
        </w:rPr>
        <w:t>t</w:t>
      </w:r>
      <w:r w:rsidRPr="005C5B03">
        <w:rPr>
          <w:rFonts w:ascii="Times New Roman" w:eastAsia="Times New Roman" w:hAnsi="Times New Roman" w:cs="Times New Roman"/>
          <w:spacing w:val="1"/>
          <w:position w:val="-1"/>
          <w:u w:val="single" w:color="000000"/>
        </w:rPr>
        <w:t>i</w:t>
      </w:r>
      <w:r w:rsidRPr="00BB3C64">
        <w:rPr>
          <w:rFonts w:ascii="Times New Roman" w:eastAsia="Times New Roman" w:hAnsi="Times New Roman" w:cs="Times New Roman"/>
          <w:position w:val="-1"/>
          <w:u w:val="single" w:color="000000"/>
        </w:rPr>
        <w:t>o</w:t>
      </w:r>
      <w:r w:rsidRPr="00BB3C64">
        <w:rPr>
          <w:rFonts w:ascii="Times New Roman" w:eastAsia="Times New Roman" w:hAnsi="Times New Roman" w:cs="Times New Roman"/>
          <w:spacing w:val="-2"/>
          <w:position w:val="-1"/>
          <w:u w:val="single" w:color="000000"/>
        </w:rPr>
        <w:t>n</w:t>
      </w:r>
      <w:r w:rsidRPr="00893DDE">
        <w:rPr>
          <w:rFonts w:ascii="Times New Roman" w:eastAsia="Times New Roman" w:hAnsi="Times New Roman" w:cs="Times New Roman"/>
          <w:spacing w:val="1"/>
          <w:position w:val="-1"/>
          <w:u w:val="single" w:color="000000"/>
        </w:rPr>
        <w:t>s</w:t>
      </w:r>
      <w:r w:rsidRPr="00893DDE">
        <w:rPr>
          <w:rFonts w:ascii="Times New Roman" w:eastAsia="Times New Roman" w:hAnsi="Times New Roman" w:cs="Times New Roman"/>
          <w:position w:val="-1"/>
        </w:rPr>
        <w:t>.</w:t>
      </w:r>
      <w:bookmarkEnd w:id="106"/>
    </w:p>
    <w:p w14:paraId="0FEF4254" w14:textId="77777777" w:rsidR="006019E8" w:rsidRPr="006C4075" w:rsidRDefault="006019E8" w:rsidP="006019E8">
      <w:pPr>
        <w:spacing w:before="12" w:after="0" w:line="200" w:lineRule="exact"/>
        <w:rPr>
          <w:rFonts w:ascii="Times New Roman" w:hAnsi="Times New Roman" w:cs="Times New Roman"/>
          <w:sz w:val="20"/>
          <w:szCs w:val="20"/>
        </w:rPr>
      </w:pPr>
    </w:p>
    <w:p w14:paraId="68D03754" w14:textId="3551BA8D"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o</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w</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9.1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31368D">
        <w:rPr>
          <w:rFonts w:ascii="Times New Roman" w:eastAsia="Times New Roman" w:hAnsi="Times New Roman" w:cs="Times New Roman"/>
          <w:spacing w:val="-2"/>
        </w:rPr>
        <w:t xml:space="preserve"> </w:t>
      </w:r>
      <w:r w:rsidR="00E91DFD">
        <w:rPr>
          <w:rFonts w:ascii="Times New Roman" w:eastAsia="Times New Roman" w:hAnsi="Times New Roman" w:cs="Times New Roman"/>
          <w:spacing w:val="-2"/>
        </w:rPr>
        <w:t>E</w:t>
      </w:r>
      <w:r w:rsidR="00857901">
        <w:rPr>
          <w:rFonts w:ascii="Times New Roman" w:eastAsia="Times New Roman" w:hAnsi="Times New Roman" w:cs="Times New Roman"/>
          <w:spacing w:val="-2"/>
        </w:rPr>
        <w:t>ffective</w:t>
      </w:r>
      <w:proofErr w:type="gramEnd"/>
      <w:r w:rsidR="00E91DFD">
        <w:rPr>
          <w:rFonts w:ascii="Times New Roman" w:eastAsia="Times New Roman" w:hAnsi="Times New Roman" w:cs="Times New Roman"/>
          <w:spacing w:val="-2"/>
        </w:rPr>
        <w:t xml:space="preserve"> </w:t>
      </w:r>
      <w:r w:rsidR="00857901">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 ac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p>
    <w:p w14:paraId="16E76ECE" w14:textId="77777777" w:rsidR="006019E8" w:rsidRPr="006C4075" w:rsidRDefault="006019E8" w:rsidP="006019E8">
      <w:pPr>
        <w:spacing w:before="1" w:after="0" w:line="240" w:lineRule="exact"/>
        <w:rPr>
          <w:rFonts w:ascii="Times New Roman" w:hAnsi="Times New Roman" w:cs="Times New Roman"/>
          <w:sz w:val="24"/>
          <w:szCs w:val="24"/>
        </w:rPr>
      </w:pPr>
    </w:p>
    <w:p w14:paraId="47928DC8"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4"/>
        </w:rPr>
        <w:t>I</w:t>
      </w:r>
      <w:r w:rsidRPr="005C5B03">
        <w:rPr>
          <w:rFonts w:ascii="Times New Roman" w:eastAsia="Times New Roman" w:hAnsi="Times New Roman" w:cs="Times New Roman"/>
        </w:rPr>
        <w:t>n add</w:t>
      </w:r>
      <w:r w:rsidRPr="005C5B03">
        <w:rPr>
          <w:rFonts w:ascii="Times New Roman" w:eastAsia="Times New Roman" w:hAnsi="Times New Roman" w:cs="Times New Roman"/>
          <w:spacing w:val="1"/>
        </w:rPr>
        <w:t>iti</w:t>
      </w:r>
      <w:r w:rsidRPr="00BB3C64">
        <w:rPr>
          <w:rFonts w:ascii="Times New Roman" w:eastAsia="Times New Roman" w:hAnsi="Times New Roman" w:cs="Times New Roman"/>
        </w:rPr>
        <w:t>on</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nder</w:t>
      </w:r>
    </w:p>
    <w:p w14:paraId="5C560D4B" w14:textId="77777777" w:rsidR="006019E8" w:rsidRPr="00893DDE" w:rsidRDefault="006019E8" w:rsidP="006019E8">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9</w:t>
      </w:r>
      <w:r w:rsidRPr="00893DDE">
        <w:rPr>
          <w:rFonts w:ascii="Times New Roman" w:eastAsia="Times New Roman" w:hAnsi="Times New Roman" w:cs="Times New Roman"/>
        </w:rPr>
        <w:t>.2,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w:t>
      </w:r>
    </w:p>
    <w:p w14:paraId="6C48D5B4" w14:textId="77777777" w:rsidR="006019E8" w:rsidRPr="006C4075" w:rsidRDefault="006019E8" w:rsidP="006019E8">
      <w:pPr>
        <w:spacing w:before="19" w:after="0" w:line="220" w:lineRule="exact"/>
        <w:rPr>
          <w:rFonts w:ascii="Times New Roman" w:hAnsi="Times New Roman" w:cs="Times New Roman"/>
        </w:rPr>
      </w:pPr>
    </w:p>
    <w:p w14:paraId="413B43F7"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7" w:name="_Toc528040919"/>
      <w:r w:rsidRPr="00CD0A5B">
        <w:rPr>
          <w:rFonts w:ascii="Times New Roman" w:eastAsia="Times New Roman" w:hAnsi="Times New Roman" w:cs="Times New Roman"/>
          <w:spacing w:val="-1"/>
          <w:u w:val="single" w:color="000000"/>
        </w:rPr>
        <w:t>O</w:t>
      </w:r>
      <w:r w:rsidRPr="005C5B03">
        <w:rPr>
          <w:rFonts w:ascii="Times New Roman" w:eastAsia="Times New Roman" w:hAnsi="Times New Roman" w:cs="Times New Roman"/>
          <w:spacing w:val="1"/>
          <w:u w:val="single" w:color="000000"/>
        </w:rPr>
        <w:t>t</w:t>
      </w:r>
      <w:r w:rsidRPr="005C5B03">
        <w:rPr>
          <w:rFonts w:ascii="Times New Roman" w:eastAsia="Times New Roman" w:hAnsi="Times New Roman" w:cs="Times New Roman"/>
          <w:u w:val="single" w:color="000000"/>
        </w:rPr>
        <w:t>her</w:t>
      </w:r>
      <w:r w:rsidRPr="00BB3C64">
        <w:rPr>
          <w:rFonts w:ascii="Times New Roman" w:eastAsia="Times New Roman" w:hAnsi="Times New Roman" w:cs="Times New Roman"/>
          <w:spacing w:val="1"/>
          <w:u w:val="single" w:color="000000"/>
        </w:rPr>
        <w:t xml:space="preserve"> </w:t>
      </w:r>
      <w:r w:rsidRPr="00BB3C64">
        <w:rPr>
          <w:rFonts w:ascii="Times New Roman" w:eastAsia="Times New Roman" w:hAnsi="Times New Roman" w:cs="Times New Roman"/>
          <w:spacing w:val="-1"/>
          <w:u w:val="single" w:color="000000"/>
        </w:rPr>
        <w:t>C</w:t>
      </w:r>
      <w:r w:rsidRPr="00893DDE">
        <w:rPr>
          <w:rFonts w:ascii="Times New Roman" w:eastAsia="Times New Roman" w:hAnsi="Times New Roman" w:cs="Times New Roman"/>
          <w:spacing w:val="-2"/>
          <w:u w:val="single" w:color="000000"/>
        </w:rPr>
        <w:t>o</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f</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de</w:t>
      </w:r>
      <w:r w:rsidRPr="00893DDE">
        <w:rPr>
          <w:rFonts w:ascii="Times New Roman" w:eastAsia="Times New Roman" w:hAnsi="Times New Roman" w:cs="Times New Roman"/>
          <w:spacing w:val="-2"/>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u w:val="single" w:color="000000"/>
        </w:rPr>
        <w:t>l</w:t>
      </w:r>
      <w:r w:rsidRPr="00893DDE">
        <w:rPr>
          <w:rFonts w:ascii="Times New Roman" w:eastAsia="Times New Roman" w:hAnsi="Times New Roman" w:cs="Times New Roman"/>
          <w:spacing w:val="1"/>
          <w:u w:val="single" w:color="000000"/>
        </w:rPr>
        <w:t xml:space="preserve"> </w:t>
      </w:r>
      <w:r w:rsidRPr="00893DDE">
        <w:rPr>
          <w:rFonts w:ascii="Times New Roman" w:eastAsia="Times New Roman" w:hAnsi="Times New Roman" w:cs="Times New Roman"/>
          <w:spacing w:val="-4"/>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f</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spacing w:val="-4"/>
          <w:u w:val="single" w:color="000000"/>
        </w:rPr>
        <w:t>m</w:t>
      </w:r>
      <w:r w:rsidRPr="00893DDE">
        <w:rPr>
          <w:rFonts w:ascii="Times New Roman" w:eastAsia="Times New Roman" w:hAnsi="Times New Roman" w:cs="Times New Roman"/>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5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proofErr w:type="gramStart"/>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 con</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ed be</w:t>
      </w:r>
      <w:r w:rsidRPr="00893DDE">
        <w:rPr>
          <w:rFonts w:ascii="Times New Roman" w:eastAsia="Times New Roman" w:hAnsi="Times New Roman" w:cs="Times New Roman"/>
          <w:spacing w:val="-1"/>
        </w:rPr>
        <w:t>tw</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bookmarkEnd w:id="107"/>
    </w:p>
    <w:p w14:paraId="19AB3206" w14:textId="77777777" w:rsidR="006019E8" w:rsidRPr="006C4075" w:rsidRDefault="006019E8" w:rsidP="006019E8">
      <w:pPr>
        <w:spacing w:before="19" w:after="0" w:line="220" w:lineRule="exact"/>
        <w:rPr>
          <w:rFonts w:ascii="Times New Roman" w:hAnsi="Times New Roman" w:cs="Times New Roman"/>
        </w:rPr>
      </w:pPr>
    </w:p>
    <w:p w14:paraId="57AADB1B" w14:textId="77777777" w:rsidR="00C609A5" w:rsidRPr="006C4075" w:rsidRDefault="00C609A5" w:rsidP="006019E8">
      <w:pPr>
        <w:spacing w:before="19" w:after="0" w:line="220" w:lineRule="exact"/>
        <w:rPr>
          <w:rFonts w:ascii="Times New Roman" w:hAnsi="Times New Roman" w:cs="Times New Roman"/>
        </w:rPr>
      </w:pPr>
    </w:p>
    <w:p w14:paraId="50A48D39" w14:textId="77777777" w:rsidR="006019E8" w:rsidRPr="00893DDE" w:rsidRDefault="002D19C4" w:rsidP="004E60F5">
      <w:pPr>
        <w:pStyle w:val="ListParagraph"/>
        <w:numPr>
          <w:ilvl w:val="0"/>
          <w:numId w:val="4"/>
        </w:numPr>
        <w:spacing w:before="1" w:after="0" w:line="252" w:lineRule="exact"/>
        <w:ind w:left="0" w:right="-20" w:firstLine="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bookmarkStart w:id="108" w:name="_Toc528040920"/>
      <w:r w:rsidR="006019E8" w:rsidRPr="005C5B03">
        <w:rPr>
          <w:rFonts w:ascii="Times New Roman" w:eastAsia="Times New Roman" w:hAnsi="Times New Roman" w:cs="Times New Roman"/>
          <w:b/>
          <w:bCs/>
          <w:spacing w:val="-1"/>
        </w:rPr>
        <w:t>GENERA</w:t>
      </w:r>
      <w:r w:rsidR="006019E8" w:rsidRPr="005C5B03">
        <w:rPr>
          <w:rFonts w:ascii="Times New Roman" w:eastAsia="Times New Roman" w:hAnsi="Times New Roman" w:cs="Times New Roman"/>
          <w:b/>
          <w:bCs/>
        </w:rPr>
        <w:t>L</w:t>
      </w:r>
      <w:r w:rsidR="006019E8" w:rsidRPr="00BB3C64">
        <w:rPr>
          <w:rFonts w:ascii="Times New Roman" w:eastAsia="Times New Roman" w:hAnsi="Times New Roman" w:cs="Times New Roman"/>
          <w:b/>
          <w:bCs/>
          <w:spacing w:val="-1"/>
        </w:rPr>
        <w:t xml:space="preserve"> </w:t>
      </w:r>
      <w:r w:rsidR="006019E8" w:rsidRPr="00BB3C64">
        <w:rPr>
          <w:rFonts w:ascii="Times New Roman" w:eastAsia="Times New Roman" w:hAnsi="Times New Roman" w:cs="Times New Roman"/>
          <w:b/>
          <w:bCs/>
          <w:spacing w:val="2"/>
        </w:rPr>
        <w:t>P</w:t>
      </w:r>
      <w:r w:rsidR="006019E8" w:rsidRPr="00893DDE">
        <w:rPr>
          <w:rFonts w:ascii="Times New Roman" w:eastAsia="Times New Roman" w:hAnsi="Times New Roman" w:cs="Times New Roman"/>
          <w:b/>
          <w:bCs/>
          <w:spacing w:val="-1"/>
        </w:rPr>
        <w:t>R</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V</w:t>
      </w:r>
      <w:r w:rsidR="006019E8" w:rsidRPr="00893DDE">
        <w:rPr>
          <w:rFonts w:ascii="Times New Roman" w:eastAsia="Times New Roman" w:hAnsi="Times New Roman" w:cs="Times New Roman"/>
          <w:b/>
          <w:bCs/>
        </w:rPr>
        <w:t>IS</w:t>
      </w:r>
      <w:r w:rsidR="006019E8" w:rsidRPr="00893DDE">
        <w:rPr>
          <w:rFonts w:ascii="Times New Roman" w:eastAsia="Times New Roman" w:hAnsi="Times New Roman" w:cs="Times New Roman"/>
          <w:b/>
          <w:bCs/>
          <w:spacing w:val="-2"/>
        </w:rPr>
        <w:t>I</w:t>
      </w:r>
      <w:r w:rsidR="006019E8" w:rsidRPr="00893DDE">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N</w:t>
      </w:r>
      <w:r w:rsidR="006019E8" w:rsidRPr="00893DDE">
        <w:rPr>
          <w:rFonts w:ascii="Times New Roman" w:eastAsia="Times New Roman" w:hAnsi="Times New Roman" w:cs="Times New Roman"/>
          <w:b/>
          <w:bCs/>
        </w:rPr>
        <w:t>S</w:t>
      </w:r>
      <w:bookmarkEnd w:id="108"/>
    </w:p>
    <w:p w14:paraId="53CAAB8F" w14:textId="77777777" w:rsidR="006019E8" w:rsidRPr="006C4075" w:rsidRDefault="006019E8" w:rsidP="006019E8">
      <w:pPr>
        <w:spacing w:before="19" w:after="0" w:line="220" w:lineRule="exact"/>
        <w:rPr>
          <w:rFonts w:ascii="Times New Roman" w:hAnsi="Times New Roman" w:cs="Times New Roman"/>
        </w:rPr>
      </w:pPr>
    </w:p>
    <w:p w14:paraId="21245D59"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09" w:name="_Toc528040921"/>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ene</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a</w:t>
      </w:r>
      <w:r w:rsidRPr="00BB3C64">
        <w:rPr>
          <w:rFonts w:ascii="Times New Roman" w:eastAsia="Times New Roman" w:hAnsi="Times New Roman" w:cs="Times New Roman"/>
          <w:spacing w:val="2"/>
          <w:u w:val="single" w:color="000000"/>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nd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ued</w:t>
      </w:r>
      <w:r w:rsidRPr="00893DDE">
        <w:rPr>
          <w:rFonts w:ascii="Times New Roman" w:eastAsia="Times New Roman" w:hAnsi="Times New Roman" w:cs="Times New Roman"/>
          <w:spacing w:val="-2"/>
        </w:rPr>
        <w:t xml:space="preserve"> ag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proofErr w:type="gramEnd"/>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su</w:t>
      </w:r>
      <w:r w:rsidRPr="00893DDE">
        <w:rPr>
          <w:rFonts w:ascii="Times New Roman" w:eastAsia="Times New Roman" w:hAnsi="Times New Roman" w:cs="Times New Roman"/>
        </w:rPr>
        <w:t>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 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 by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a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bound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F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me as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 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ho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0.3.</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ode,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00CA5A67" w:rsidRPr="00893DDE">
        <w:rPr>
          <w:rFonts w:ascii="Times New Roman" w:eastAsia="Times New Roman" w:hAnsi="Times New Roman" w:cs="Times New Roman"/>
        </w:rPr>
        <w:t>ffective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 be 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ns.</w:t>
      </w:r>
      <w:bookmarkEnd w:id="109"/>
    </w:p>
    <w:p w14:paraId="0B1DF55A" w14:textId="77777777" w:rsidR="006019E8" w:rsidRPr="006C4075" w:rsidRDefault="006019E8" w:rsidP="006019E8">
      <w:pPr>
        <w:spacing w:before="2" w:after="0" w:line="240" w:lineRule="exact"/>
        <w:rPr>
          <w:rFonts w:ascii="Times New Roman" w:hAnsi="Times New Roman" w:cs="Times New Roman"/>
          <w:sz w:val="24"/>
          <w:szCs w:val="24"/>
        </w:rPr>
      </w:pPr>
    </w:p>
    <w:p w14:paraId="175A4541"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10" w:name="_Toc528040922"/>
      <w:r w:rsidRPr="00CD0A5B">
        <w:rPr>
          <w:rFonts w:ascii="Times New Roman" w:eastAsia="Times New Roman" w:hAnsi="Times New Roman" w:cs="Times New Roman"/>
          <w:u w:val="single" w:color="000000"/>
        </w:rPr>
        <w:t>Se</w:t>
      </w:r>
      <w:r w:rsidRPr="005C5B03">
        <w:rPr>
          <w:rFonts w:ascii="Times New Roman" w:eastAsia="Times New Roman" w:hAnsi="Times New Roman" w:cs="Times New Roman"/>
          <w:spacing w:val="-2"/>
          <w:u w:val="single" w:color="000000"/>
        </w:rPr>
        <w:t>v</w:t>
      </w:r>
      <w:r w:rsidRPr="005C5B03">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u w:val="single" w:color="000000"/>
        </w:rPr>
        <w:t>ab</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l</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unen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unen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use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bookmarkEnd w:id="110"/>
    </w:p>
    <w:p w14:paraId="7D1F93FE" w14:textId="77777777" w:rsidR="006019E8" w:rsidRPr="006C4075" w:rsidRDefault="006019E8" w:rsidP="006019E8">
      <w:pPr>
        <w:spacing w:before="20" w:after="0" w:line="220" w:lineRule="exact"/>
        <w:rPr>
          <w:rFonts w:ascii="Times New Roman" w:hAnsi="Times New Roman" w:cs="Times New Roman"/>
        </w:rPr>
      </w:pPr>
    </w:p>
    <w:p w14:paraId="3F7D7F1E" w14:textId="77777777" w:rsidR="006019E8" w:rsidRPr="00893DDE" w:rsidRDefault="006019E8" w:rsidP="004E60F5">
      <w:pPr>
        <w:pStyle w:val="ListParagraph"/>
        <w:numPr>
          <w:ilvl w:val="1"/>
          <w:numId w:val="4"/>
        </w:numPr>
        <w:spacing w:before="1" w:after="0" w:line="240" w:lineRule="auto"/>
        <w:ind w:left="100" w:right="150" w:firstLine="720"/>
        <w:outlineLvl w:val="1"/>
        <w:rPr>
          <w:rFonts w:ascii="Times New Roman" w:eastAsia="Times New Roman" w:hAnsi="Times New Roman" w:cs="Times New Roman"/>
        </w:rPr>
      </w:pPr>
      <w:bookmarkStart w:id="111" w:name="_Toc528040923"/>
      <w:r w:rsidRPr="00CD0A5B">
        <w:rPr>
          <w:rFonts w:ascii="Times New Roman" w:eastAsia="Times New Roman" w:hAnsi="Times New Roman" w:cs="Times New Roman"/>
          <w:spacing w:val="-1"/>
          <w:u w:val="single" w:color="000000"/>
        </w:rPr>
        <w:t>C</w:t>
      </w:r>
      <w:r w:rsidRPr="005C5B03">
        <w:rPr>
          <w:rFonts w:ascii="Times New Roman" w:eastAsia="Times New Roman" w:hAnsi="Times New Roman" w:cs="Times New Roman"/>
          <w:u w:val="single" w:color="000000"/>
        </w:rPr>
        <w:t>oun</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spacing w:val="-2"/>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rt</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an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dee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 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7"/>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00047314" w:rsidRPr="00893DDE">
        <w:rPr>
          <w:rFonts w:ascii="Times New Roman" w:eastAsia="Times New Roman" w:hAnsi="Times New Roman" w:cs="Times New Roman"/>
        </w:rPr>
        <w:t xml:space="preserve">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 xml:space="preserve">an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exec</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rt</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 e</w:t>
      </w:r>
      <w:r w:rsidR="00047314" w:rsidRPr="00893DDE">
        <w:rPr>
          <w:rFonts w:ascii="Times New Roman" w:eastAsia="Times New Roman" w:hAnsi="Times New Roman" w:cs="Times New Roman"/>
          <w:spacing w:val="-2"/>
        </w:rPr>
        <w:t>x</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cou</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by e</w:t>
      </w:r>
      <w:r w:rsidR="00047314" w:rsidRPr="00893DDE">
        <w:rPr>
          <w:rFonts w:ascii="Times New Roman" w:eastAsia="Times New Roman" w:hAnsi="Times New Roman" w:cs="Times New Roman"/>
          <w:spacing w:val="-2"/>
        </w:rPr>
        <w:t>-</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so d</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ll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 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but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de</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an o</w:t>
      </w:r>
      <w:r w:rsidR="00047314" w:rsidRPr="00893DDE">
        <w:rPr>
          <w:rFonts w:ascii="Times New Roman" w:eastAsia="Times New Roman" w:hAnsi="Times New Roman" w:cs="Times New Roman"/>
          <w:spacing w:val="1"/>
        </w:rPr>
        <w:t>ri</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ll</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ex</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ed 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 A</w:t>
      </w:r>
      <w:r w:rsidR="00047314" w:rsidRPr="00893DDE">
        <w:rPr>
          <w:rFonts w:ascii="Times New Roman" w:eastAsia="Times New Roman" w:hAnsi="Times New Roman" w:cs="Times New Roman"/>
          <w:spacing w:val="-3"/>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wi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3"/>
        </w:rPr>
        <w:t>o</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ect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v</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eness</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 xml:space="preserve"> 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bookmarkEnd w:id="111"/>
    </w:p>
    <w:p w14:paraId="4C8287E0" w14:textId="77777777" w:rsidR="006019E8" w:rsidRPr="006C4075" w:rsidRDefault="006019E8" w:rsidP="006019E8">
      <w:pPr>
        <w:spacing w:after="0" w:line="200" w:lineRule="exact"/>
        <w:rPr>
          <w:rFonts w:ascii="Times New Roman" w:hAnsi="Times New Roman" w:cs="Times New Roman"/>
          <w:sz w:val="20"/>
          <w:szCs w:val="20"/>
        </w:rPr>
      </w:pPr>
    </w:p>
    <w:p w14:paraId="46A37E62" w14:textId="77777777" w:rsidR="006019E8" w:rsidRPr="00893DDE" w:rsidRDefault="006019E8" w:rsidP="004E60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112" w:name="_Toc528040924"/>
      <w:r w:rsidRPr="00CD0A5B">
        <w:rPr>
          <w:rFonts w:ascii="Times New Roman" w:eastAsia="Times New Roman" w:hAnsi="Times New Roman" w:cs="Times New Roman"/>
          <w:u w:val="single" w:color="000000"/>
        </w:rPr>
        <w:t>Mob</w:t>
      </w:r>
      <w:r w:rsidRPr="005C5B03">
        <w:rPr>
          <w:rFonts w:ascii="Times New Roman" w:eastAsia="Times New Roman" w:hAnsi="Times New Roman" w:cs="Times New Roman"/>
          <w:spacing w:val="-1"/>
          <w:u w:val="single" w:color="000000"/>
        </w:rPr>
        <w:t>i</w:t>
      </w:r>
      <w:r w:rsidRPr="005C5B03">
        <w:rPr>
          <w:rFonts w:ascii="Times New Roman" w:eastAsia="Times New Roman" w:hAnsi="Times New Roman" w:cs="Times New Roman"/>
          <w:spacing w:val="1"/>
          <w:u w:val="single" w:color="000000"/>
        </w:rPr>
        <w:t>l</w:t>
      </w:r>
      <w:r w:rsidRPr="00BB3C64">
        <w:rPr>
          <w:rFonts w:ascii="Times New Roman" w:eastAsia="Times New Roman" w:hAnsi="Times New Roman" w:cs="Times New Roman"/>
          <w:u w:val="single" w:color="000000"/>
        </w:rPr>
        <w:t xml:space="preserve">e </w:t>
      </w:r>
      <w:r w:rsidRPr="00BB3C64">
        <w:rPr>
          <w:rFonts w:ascii="Times New Roman" w:eastAsia="Times New Roman" w:hAnsi="Times New Roman" w:cs="Times New Roman"/>
          <w:spacing w:val="-2"/>
          <w:u w:val="single" w:color="000000"/>
        </w:rPr>
        <w:t>S</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spacing w:val="1"/>
          <w:u w:val="single" w:color="000000"/>
        </w:rPr>
        <w:t>rr</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ne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nor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proofErr w:type="gramStart"/>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or 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proofErr w:type="gramEnd"/>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Fe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ab</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Fur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ew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 no</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sua</w:t>
      </w:r>
      <w:r w:rsidR="00047314" w:rsidRPr="00893DDE">
        <w:rPr>
          <w:rFonts w:ascii="Times New Roman" w:eastAsia="Times New Roman" w:hAnsi="Times New Roman" w:cs="Times New Roman"/>
        </w:rPr>
        <w:t xml:space="preserve"> spon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e </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be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“pu</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da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3"/>
        </w:rPr>
        <w:t>i</w:t>
      </w:r>
      <w:r w:rsidR="00047314" w:rsidRPr="00893DDE">
        <w:rPr>
          <w:rFonts w:ascii="Times New Roman" w:eastAsia="Times New Roman" w:hAnsi="Times New Roman" w:cs="Times New Roman"/>
        </w:rPr>
        <w:t>ew</w:t>
      </w:r>
      <w:r w:rsidR="00047314" w:rsidRPr="00893DDE">
        <w:rPr>
          <w:rFonts w:ascii="Times New Roman" w:eastAsia="Times New Roman" w:hAnsi="Times New Roman" w:cs="Times New Roman"/>
          <w:spacing w:val="-3"/>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n</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ed</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spacing w:val="-2"/>
        </w:rPr>
        <w:t>a</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es</w:t>
      </w:r>
      <w:r w:rsidR="00047314" w:rsidRPr="00893DDE">
        <w:rPr>
          <w:rFonts w:ascii="Times New Roman" w:eastAsia="Times New Roman" w:hAnsi="Times New Roman" w:cs="Times New Roman"/>
          <w:i/>
          <w:spacing w:val="-1"/>
        </w:rPr>
        <w:t xml:space="preserve"> G</w:t>
      </w:r>
      <w:r w:rsidR="00047314" w:rsidRPr="00893DDE">
        <w:rPr>
          <w:rFonts w:ascii="Times New Roman" w:eastAsia="Times New Roman" w:hAnsi="Times New Roman" w:cs="Times New Roman"/>
          <w:i/>
        </w:rPr>
        <w:t>as P</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p</w:t>
      </w:r>
      <w:r w:rsidR="00047314" w:rsidRPr="00893DDE">
        <w:rPr>
          <w:rFonts w:ascii="Times New Roman" w:eastAsia="Times New Roman" w:hAnsi="Times New Roman" w:cs="Times New Roman"/>
          <w:i/>
        </w:rPr>
        <w:t>e L</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n</w:t>
      </w:r>
      <w:r w:rsidR="00047314" w:rsidRPr="00893DDE">
        <w:rPr>
          <w:rFonts w:ascii="Times New Roman" w:eastAsia="Times New Roman" w:hAnsi="Times New Roman" w:cs="Times New Roman"/>
          <w:i/>
        </w:rPr>
        <w:t xml:space="preserve">e Co. v. </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rPr>
        <w:t>ob</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l</w:t>
      </w:r>
      <w:r w:rsidR="00047314" w:rsidRPr="00893DDE">
        <w:rPr>
          <w:rFonts w:ascii="Times New Roman" w:eastAsia="Times New Roman" w:hAnsi="Times New Roman" w:cs="Times New Roman"/>
          <w:i/>
        </w:rPr>
        <w:t>e G</w:t>
      </w:r>
      <w:r w:rsidR="00047314" w:rsidRPr="00893DDE">
        <w:rPr>
          <w:rFonts w:ascii="Times New Roman" w:eastAsia="Times New Roman" w:hAnsi="Times New Roman" w:cs="Times New Roman"/>
          <w:i/>
          <w:spacing w:val="-3"/>
        </w:rPr>
        <w:t>a</w:t>
      </w:r>
      <w:r w:rsidR="00047314" w:rsidRPr="00893DDE">
        <w:rPr>
          <w:rFonts w:ascii="Times New Roman" w:eastAsia="Times New Roman" w:hAnsi="Times New Roman" w:cs="Times New Roman"/>
          <w:i/>
        </w:rPr>
        <w:t>s S</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w:t>
      </w:r>
      <w:r w:rsidR="00047314" w:rsidRPr="00893DDE">
        <w:rPr>
          <w:rFonts w:ascii="Times New Roman" w:eastAsia="Times New Roman" w:hAnsi="Times New Roman" w:cs="Times New Roman"/>
          <w:i/>
          <w:spacing w:val="1"/>
        </w:rPr>
        <w:t>v</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ce</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spacing w:val="-1"/>
        </w:rPr>
        <w:t>C</w:t>
      </w:r>
      <w:r w:rsidR="00047314" w:rsidRPr="00893DDE">
        <w:rPr>
          <w:rFonts w:ascii="Times New Roman" w:eastAsia="Times New Roman" w:hAnsi="Times New Roman" w:cs="Times New Roman"/>
          <w:i/>
        </w:rPr>
        <w:t>o</w:t>
      </w:r>
      <w:r w:rsidR="00047314" w:rsidRPr="00893DDE">
        <w:rPr>
          <w:rFonts w:ascii="Times New Roman" w:eastAsia="Times New Roman" w:hAnsi="Times New Roman" w:cs="Times New Roman"/>
          <w:i/>
          <w:spacing w:val="-2"/>
        </w:rPr>
        <w:t>r</w:t>
      </w:r>
      <w:r w:rsidR="00047314" w:rsidRPr="00893DDE">
        <w:rPr>
          <w:rFonts w:ascii="Times New Roman" w:eastAsia="Times New Roman" w:hAnsi="Times New Roman" w:cs="Times New Roman"/>
          <w:i/>
        </w:rPr>
        <w:t>p.,</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 xml:space="preserve">350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 xml:space="preserve">.S. 332 </w:t>
      </w:r>
      <w:r w:rsidR="00047314" w:rsidRPr="00893DDE">
        <w:rPr>
          <w:rFonts w:ascii="Times New Roman" w:eastAsia="Times New Roman" w:hAnsi="Times New Roman" w:cs="Times New Roman"/>
          <w:i/>
          <w:spacing w:val="-2"/>
        </w:rPr>
        <w:t>(</w:t>
      </w:r>
      <w:r w:rsidR="00047314" w:rsidRPr="00893DDE">
        <w:rPr>
          <w:rFonts w:ascii="Times New Roman" w:eastAsia="Times New Roman" w:hAnsi="Times New Roman" w:cs="Times New Roman"/>
          <w:i/>
        </w:rPr>
        <w:t>1956)</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a</w:t>
      </w:r>
      <w:r w:rsidR="00047314" w:rsidRPr="00893DDE">
        <w:rPr>
          <w:rFonts w:ascii="Times New Roman" w:eastAsia="Times New Roman" w:hAnsi="Times New Roman" w:cs="Times New Roman"/>
          <w:i/>
          <w:spacing w:val="-2"/>
        </w:rPr>
        <w:t>n</w:t>
      </w:r>
      <w:r w:rsidR="00047314" w:rsidRPr="00893DDE">
        <w:rPr>
          <w:rFonts w:ascii="Times New Roman" w:eastAsia="Times New Roman" w:hAnsi="Times New Roman" w:cs="Times New Roman"/>
          <w:i/>
        </w:rPr>
        <w:t xml:space="preserve">d </w:t>
      </w:r>
      <w:r w:rsidR="00047314" w:rsidRPr="00893DDE">
        <w:rPr>
          <w:rFonts w:ascii="Times New Roman" w:eastAsia="Times New Roman" w:hAnsi="Times New Roman" w:cs="Times New Roman"/>
          <w:i/>
          <w:spacing w:val="-3"/>
        </w:rPr>
        <w:t>F</w:t>
      </w:r>
      <w:r w:rsidR="00047314" w:rsidRPr="00893DDE">
        <w:rPr>
          <w:rFonts w:ascii="Times New Roman" w:eastAsia="Times New Roman" w:hAnsi="Times New Roman" w:cs="Times New Roman"/>
          <w:i/>
        </w:rPr>
        <w:t>eder</w:t>
      </w:r>
      <w:r w:rsidR="00047314" w:rsidRPr="00893DDE">
        <w:rPr>
          <w:rFonts w:ascii="Times New Roman" w:eastAsia="Times New Roman" w:hAnsi="Times New Roman" w:cs="Times New Roman"/>
          <w:i/>
          <w:spacing w:val="-2"/>
        </w:rPr>
        <w:t>a</w:t>
      </w:r>
      <w:r w:rsidR="00047314" w:rsidRPr="00893DDE">
        <w:rPr>
          <w:rFonts w:ascii="Times New Roman" w:eastAsia="Times New Roman" w:hAnsi="Times New Roman" w:cs="Times New Roman"/>
          <w:i/>
        </w:rPr>
        <w:t>l</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Po</w:t>
      </w:r>
      <w:r w:rsidR="00047314" w:rsidRPr="00893DDE">
        <w:rPr>
          <w:rFonts w:ascii="Times New Roman" w:eastAsia="Times New Roman" w:hAnsi="Times New Roman" w:cs="Times New Roman"/>
          <w:i/>
          <w:spacing w:val="-1"/>
        </w:rPr>
        <w:t>w</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 Co</w:t>
      </w:r>
      <w:r w:rsidR="00047314" w:rsidRPr="00893DDE">
        <w:rPr>
          <w:rFonts w:ascii="Times New Roman" w:eastAsia="Times New Roman" w:hAnsi="Times New Roman" w:cs="Times New Roman"/>
          <w:i/>
          <w:spacing w:val="-1"/>
        </w:rPr>
        <w:t>mm</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s</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on</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v. S</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e</w:t>
      </w:r>
      <w:r w:rsidR="00047314" w:rsidRPr="00893DDE">
        <w:rPr>
          <w:rFonts w:ascii="Times New Roman" w:eastAsia="Times New Roman" w:hAnsi="Times New Roman" w:cs="Times New Roman"/>
          <w:i/>
        </w:rPr>
        <w:t>r</w:t>
      </w:r>
      <w:r w:rsidR="00047314" w:rsidRPr="00893DDE">
        <w:rPr>
          <w:rFonts w:ascii="Times New Roman" w:eastAsia="Times New Roman" w:hAnsi="Times New Roman" w:cs="Times New Roman"/>
          <w:i/>
          <w:spacing w:val="1"/>
        </w:rPr>
        <w:t>r</w:t>
      </w:r>
      <w:r w:rsidR="00047314" w:rsidRPr="00893DDE">
        <w:rPr>
          <w:rFonts w:ascii="Times New Roman" w:eastAsia="Times New Roman" w:hAnsi="Times New Roman" w:cs="Times New Roman"/>
          <w:i/>
        </w:rPr>
        <w:t xml:space="preserve">a </w:t>
      </w:r>
      <w:r w:rsidR="00047314" w:rsidRPr="00893DDE">
        <w:rPr>
          <w:rFonts w:ascii="Times New Roman" w:eastAsia="Times New Roman" w:hAnsi="Times New Roman" w:cs="Times New Roman"/>
          <w:i/>
          <w:spacing w:val="-3"/>
        </w:rPr>
        <w:t>P</w:t>
      </w:r>
      <w:r w:rsidR="00047314" w:rsidRPr="00893DDE">
        <w:rPr>
          <w:rFonts w:ascii="Times New Roman" w:eastAsia="Times New Roman" w:hAnsi="Times New Roman" w:cs="Times New Roman"/>
          <w:i/>
        </w:rPr>
        <w:t>ac</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f</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 Po</w:t>
      </w:r>
      <w:r w:rsidR="00047314" w:rsidRPr="00893DDE">
        <w:rPr>
          <w:rFonts w:ascii="Times New Roman" w:eastAsia="Times New Roman" w:hAnsi="Times New Roman" w:cs="Times New Roman"/>
          <w:i/>
          <w:spacing w:val="-1"/>
        </w:rPr>
        <w:t>w</w:t>
      </w:r>
      <w:r w:rsidR="00047314" w:rsidRPr="00893DDE">
        <w:rPr>
          <w:rFonts w:ascii="Times New Roman" w:eastAsia="Times New Roman" w:hAnsi="Times New Roman" w:cs="Times New Roman"/>
          <w:i/>
        </w:rPr>
        <w:t>er</w:t>
      </w:r>
      <w:r w:rsidR="00047314" w:rsidRPr="00893DDE">
        <w:rPr>
          <w:rFonts w:ascii="Times New Roman" w:eastAsia="Times New Roman" w:hAnsi="Times New Roman" w:cs="Times New Roman"/>
          <w:i/>
          <w:spacing w:val="-1"/>
        </w:rPr>
        <w:t xml:space="preserve"> C</w:t>
      </w:r>
      <w:r w:rsidR="00047314" w:rsidRPr="00893DDE">
        <w:rPr>
          <w:rFonts w:ascii="Times New Roman" w:eastAsia="Times New Roman" w:hAnsi="Times New Roman" w:cs="Times New Roman"/>
          <w:i/>
        </w:rPr>
        <w:t xml:space="preserve">o., 350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.S. 3</w:t>
      </w:r>
      <w:r w:rsidR="00047314" w:rsidRPr="00893DDE">
        <w:rPr>
          <w:rFonts w:ascii="Times New Roman" w:eastAsia="Times New Roman" w:hAnsi="Times New Roman" w:cs="Times New Roman"/>
          <w:i/>
          <w:spacing w:val="-2"/>
        </w:rPr>
        <w:t>4</w:t>
      </w:r>
      <w:r w:rsidR="00047314" w:rsidRPr="00893DDE">
        <w:rPr>
          <w:rFonts w:ascii="Times New Roman" w:eastAsia="Times New Roman" w:hAnsi="Times New Roman" w:cs="Times New Roman"/>
          <w:i/>
        </w:rPr>
        <w:t xml:space="preserve">8 </w:t>
      </w:r>
      <w:r w:rsidR="00047314" w:rsidRPr="00893DDE">
        <w:rPr>
          <w:rFonts w:ascii="Times New Roman" w:eastAsia="Times New Roman" w:hAnsi="Times New Roman" w:cs="Times New Roman"/>
          <w:i/>
          <w:spacing w:val="-2"/>
        </w:rPr>
        <w:t>(</w:t>
      </w:r>
      <w:r w:rsidR="00047314" w:rsidRPr="00893DDE">
        <w:rPr>
          <w:rFonts w:ascii="Times New Roman" w:eastAsia="Times New Roman" w:hAnsi="Times New Roman" w:cs="Times New Roman"/>
          <w:i/>
        </w:rPr>
        <w:t>1956)</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rPr>
        <w:t xml:space="preserve">and </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by</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rPr>
        <w:t>organ</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an</w:t>
      </w:r>
      <w:r w:rsidR="00047314" w:rsidRPr="00893DDE">
        <w:rPr>
          <w:rFonts w:ascii="Times New Roman" w:eastAsia="Times New Roman" w:hAnsi="Times New Roman" w:cs="Times New Roman"/>
          <w:i/>
          <w:spacing w:val="1"/>
        </w:rPr>
        <w:t>l</w:t>
      </w:r>
      <w:r w:rsidR="00047314" w:rsidRPr="00893DDE">
        <w:rPr>
          <w:rFonts w:ascii="Times New Roman" w:eastAsia="Times New Roman" w:hAnsi="Times New Roman" w:cs="Times New Roman"/>
          <w:i/>
        </w:rPr>
        <w:t>ey</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spacing w:val="-1"/>
        </w:rPr>
        <w:t>C</w:t>
      </w:r>
      <w:r w:rsidR="00047314" w:rsidRPr="00893DDE">
        <w:rPr>
          <w:rFonts w:ascii="Times New Roman" w:eastAsia="Times New Roman" w:hAnsi="Times New Roman" w:cs="Times New Roman"/>
          <w:i/>
        </w:rPr>
        <w:t>ap</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al</w:t>
      </w:r>
      <w:r w:rsidR="00047314" w:rsidRPr="00893DDE">
        <w:rPr>
          <w:rFonts w:ascii="Times New Roman" w:eastAsia="Times New Roman" w:hAnsi="Times New Roman" w:cs="Times New Roman"/>
          <w:i/>
          <w:spacing w:val="-1"/>
        </w:rPr>
        <w:t xml:space="preserve"> G</w:t>
      </w:r>
      <w:r w:rsidR="00047314" w:rsidRPr="00893DDE">
        <w:rPr>
          <w:rFonts w:ascii="Times New Roman" w:eastAsia="Times New Roman" w:hAnsi="Times New Roman" w:cs="Times New Roman"/>
          <w:i/>
        </w:rPr>
        <w:t>roup,</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nc.</w:t>
      </w:r>
      <w:r w:rsidR="00047314" w:rsidRPr="00893DDE">
        <w:rPr>
          <w:rFonts w:ascii="Times New Roman" w:eastAsia="Times New Roman" w:hAnsi="Times New Roman" w:cs="Times New Roman"/>
          <w:i/>
          <w:spacing w:val="-2"/>
        </w:rPr>
        <w:t xml:space="preserve"> v</w:t>
      </w:r>
      <w:r w:rsidR="00047314" w:rsidRPr="00893DDE">
        <w:rPr>
          <w:rFonts w:ascii="Times New Roman" w:eastAsia="Times New Roman" w:hAnsi="Times New Roman" w:cs="Times New Roman"/>
          <w:i/>
        </w:rPr>
        <w:t>. Pub</w:t>
      </w:r>
      <w:r w:rsidR="00047314" w:rsidRPr="00893DDE">
        <w:rPr>
          <w:rFonts w:ascii="Times New Roman" w:eastAsia="Times New Roman" w:hAnsi="Times New Roman" w:cs="Times New Roman"/>
          <w:i/>
          <w:spacing w:val="-2"/>
        </w:rPr>
        <w:t>l</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c U</w:t>
      </w:r>
      <w:r w:rsidR="00047314" w:rsidRPr="00893DDE">
        <w:rPr>
          <w:rFonts w:ascii="Times New Roman" w:eastAsia="Times New Roman" w:hAnsi="Times New Roman" w:cs="Times New Roman"/>
          <w:i/>
          <w:spacing w:val="-2"/>
        </w:rPr>
        <w:t>t</w:t>
      </w:r>
      <w:r w:rsidR="00047314" w:rsidRPr="00893DDE">
        <w:rPr>
          <w:rFonts w:ascii="Times New Roman" w:eastAsia="Times New Roman" w:hAnsi="Times New Roman" w:cs="Times New Roman"/>
          <w:i/>
          <w:spacing w:val="1"/>
        </w:rPr>
        <w:t>il</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i/>
          <w:spacing w:val="-3"/>
        </w:rPr>
        <w:t>D</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spacing w:val="-2"/>
        </w:rPr>
        <w:t>s</w:t>
      </w:r>
      <w:r w:rsidR="00047314" w:rsidRPr="00893DDE">
        <w:rPr>
          <w:rFonts w:ascii="Times New Roman" w:eastAsia="Times New Roman" w:hAnsi="Times New Roman" w:cs="Times New Roman"/>
          <w:i/>
          <w:spacing w:val="1"/>
        </w:rPr>
        <w:t>t</w:t>
      </w:r>
      <w:r w:rsidR="00047314" w:rsidRPr="00893DDE">
        <w:rPr>
          <w:rFonts w:ascii="Times New Roman" w:eastAsia="Times New Roman" w:hAnsi="Times New Roman" w:cs="Times New Roman"/>
          <w:i/>
        </w:rPr>
        <w:t xml:space="preserve">. </w:t>
      </w:r>
      <w:r w:rsidR="00047314" w:rsidRPr="00893DDE">
        <w:rPr>
          <w:rFonts w:ascii="Times New Roman" w:eastAsia="Times New Roman" w:hAnsi="Times New Roman" w:cs="Times New Roman"/>
          <w:i/>
          <w:spacing w:val="-1"/>
        </w:rPr>
        <w:t>N</w:t>
      </w:r>
      <w:r w:rsidR="00047314" w:rsidRPr="00893DDE">
        <w:rPr>
          <w:rFonts w:ascii="Times New Roman" w:eastAsia="Times New Roman" w:hAnsi="Times New Roman" w:cs="Times New Roman"/>
          <w:i/>
        </w:rPr>
        <w:t>o. 1 of</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Sno</w:t>
      </w:r>
      <w:r w:rsidR="00047314" w:rsidRPr="00893DDE">
        <w:rPr>
          <w:rFonts w:ascii="Times New Roman" w:eastAsia="Times New Roman" w:hAnsi="Times New Roman" w:cs="Times New Roman"/>
          <w:i/>
          <w:spacing w:val="-2"/>
        </w:rPr>
        <w:t>h</w:t>
      </w:r>
      <w:r w:rsidR="00047314" w:rsidRPr="00893DDE">
        <w:rPr>
          <w:rFonts w:ascii="Times New Roman" w:eastAsia="Times New Roman" w:hAnsi="Times New Roman" w:cs="Times New Roman"/>
          <w:i/>
        </w:rPr>
        <w:t>o</w:t>
      </w:r>
      <w:r w:rsidR="00047314" w:rsidRPr="00893DDE">
        <w:rPr>
          <w:rFonts w:ascii="Times New Roman" w:eastAsia="Times New Roman" w:hAnsi="Times New Roman" w:cs="Times New Roman"/>
          <w:i/>
          <w:spacing w:val="-1"/>
        </w:rPr>
        <w:t>m</w:t>
      </w:r>
      <w:r w:rsidR="00047314" w:rsidRPr="00893DDE">
        <w:rPr>
          <w:rFonts w:ascii="Times New Roman" w:eastAsia="Times New Roman" w:hAnsi="Times New Roman" w:cs="Times New Roman"/>
          <w:i/>
          <w:spacing w:val="1"/>
        </w:rPr>
        <w:t>i</w:t>
      </w:r>
      <w:r w:rsidR="00047314" w:rsidRPr="00893DDE">
        <w:rPr>
          <w:rFonts w:ascii="Times New Roman" w:eastAsia="Times New Roman" w:hAnsi="Times New Roman" w:cs="Times New Roman"/>
          <w:i/>
        </w:rPr>
        <w:t>sh,</w:t>
      </w:r>
      <w:r w:rsidR="00047314" w:rsidRPr="00893DDE">
        <w:rPr>
          <w:rFonts w:ascii="Times New Roman" w:eastAsia="Times New Roman" w:hAnsi="Times New Roman" w:cs="Times New Roman"/>
          <w:i/>
          <w:spacing w:val="-1"/>
        </w:rPr>
        <w:t xml:space="preserve"> </w:t>
      </w:r>
      <w:r w:rsidR="00047314" w:rsidRPr="00893DDE">
        <w:rPr>
          <w:rFonts w:ascii="Times New Roman" w:eastAsia="Times New Roman" w:hAnsi="Times New Roman" w:cs="Times New Roman"/>
          <w:i/>
        </w:rPr>
        <w:t xml:space="preserve">554 </w:t>
      </w:r>
      <w:r w:rsidR="00047314" w:rsidRPr="00893DDE">
        <w:rPr>
          <w:rFonts w:ascii="Times New Roman" w:eastAsia="Times New Roman" w:hAnsi="Times New Roman" w:cs="Times New Roman"/>
          <w:i/>
          <w:spacing w:val="-1"/>
        </w:rPr>
        <w:t>U</w:t>
      </w:r>
      <w:r w:rsidR="00047314" w:rsidRPr="00893DDE">
        <w:rPr>
          <w:rFonts w:ascii="Times New Roman" w:eastAsia="Times New Roman" w:hAnsi="Times New Roman" w:cs="Times New Roman"/>
          <w:i/>
        </w:rPr>
        <w:t>.S.</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527</w:t>
      </w:r>
      <w:r w:rsidR="00047314" w:rsidRPr="00893DDE">
        <w:rPr>
          <w:rFonts w:ascii="Times New Roman" w:eastAsia="Times New Roman" w:hAnsi="Times New Roman" w:cs="Times New Roman"/>
          <w:i/>
          <w:spacing w:val="-2"/>
        </w:rPr>
        <w:t xml:space="preserve"> (</w:t>
      </w:r>
      <w:r w:rsidR="00047314" w:rsidRPr="00893DDE">
        <w:rPr>
          <w:rFonts w:ascii="Times New Roman" w:eastAsia="Times New Roman" w:hAnsi="Times New Roman" w:cs="Times New Roman"/>
          <w:i/>
        </w:rPr>
        <w:t>2008</w:t>
      </w:r>
      <w:r w:rsidR="00047314" w:rsidRPr="00893DDE">
        <w:rPr>
          <w:rFonts w:ascii="Times New Roman" w:eastAsia="Times New Roman" w:hAnsi="Times New Roman" w:cs="Times New Roman"/>
          <w:i/>
          <w:spacing w:val="-1"/>
        </w:rPr>
        <w:t>)</w:t>
      </w:r>
      <w:r w:rsidR="00047314" w:rsidRPr="00893DDE">
        <w:rPr>
          <w:rFonts w:ascii="Times New Roman" w:eastAsia="Times New Roman" w:hAnsi="Times New Roman" w:cs="Times New Roman"/>
        </w:rPr>
        <w:t>.</w:t>
      </w:r>
      <w:bookmarkEnd w:id="112"/>
    </w:p>
    <w:p w14:paraId="09343F8F" w14:textId="77777777" w:rsidR="006019E8" w:rsidRPr="006C4075" w:rsidRDefault="006019E8" w:rsidP="006019E8">
      <w:pPr>
        <w:spacing w:before="19" w:after="0" w:line="220" w:lineRule="exact"/>
        <w:rPr>
          <w:rFonts w:ascii="Times New Roman" w:hAnsi="Times New Roman" w:cs="Times New Roman"/>
        </w:rPr>
      </w:pPr>
    </w:p>
    <w:p w14:paraId="34770F24" w14:textId="77777777" w:rsidR="006019E8" w:rsidRPr="00893DDE" w:rsidRDefault="006019E8" w:rsidP="004E60F5">
      <w:pPr>
        <w:pStyle w:val="ListParagraph"/>
        <w:numPr>
          <w:ilvl w:val="1"/>
          <w:numId w:val="4"/>
        </w:numPr>
        <w:spacing w:before="1" w:after="0" w:line="252" w:lineRule="exact"/>
        <w:ind w:left="100" w:right="-20" w:firstLine="720"/>
        <w:outlineLvl w:val="1"/>
        <w:rPr>
          <w:rFonts w:ascii="Times New Roman" w:eastAsia="Times New Roman" w:hAnsi="Times New Roman" w:cs="Times New Roman"/>
        </w:rPr>
      </w:pPr>
      <w:bookmarkStart w:id="113" w:name="_Toc528040925"/>
      <w:r w:rsidRPr="00CD0A5B">
        <w:rPr>
          <w:rFonts w:ascii="Times New Roman" w:eastAsia="Times New Roman" w:hAnsi="Times New Roman" w:cs="Times New Roman"/>
          <w:spacing w:val="-4"/>
          <w:position w:val="-1"/>
          <w:u w:val="single" w:color="000000"/>
        </w:rPr>
        <w:t>I</w:t>
      </w:r>
      <w:r w:rsidRPr="005C5B03">
        <w:rPr>
          <w:rFonts w:ascii="Times New Roman" w:eastAsia="Times New Roman" w:hAnsi="Times New Roman" w:cs="Times New Roman"/>
          <w:position w:val="-1"/>
          <w:u w:val="single" w:color="000000"/>
        </w:rPr>
        <w:t>n</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a</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w:t>
      </w:r>
      <w:r w:rsidRPr="00893DDE">
        <w:rPr>
          <w:rFonts w:ascii="Times New Roman" w:eastAsia="Times New Roman" w:hAnsi="Times New Roman" w:cs="Times New Roman"/>
          <w:spacing w:val="1"/>
          <w:position w:val="-1"/>
          <w:u w:val="single" w:color="000000"/>
        </w:rPr>
        <w:t>n</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53"/>
          <w:position w:val="-1"/>
        </w:rPr>
        <w:t xml:space="preserve"> </w:t>
      </w:r>
      <w:r w:rsidRPr="00893DDE">
        <w:rPr>
          <w:rFonts w:ascii="Times New Roman" w:eastAsia="Times New Roman" w:hAnsi="Times New Roman" w:cs="Times New Roman"/>
          <w:position w:val="-1"/>
        </w:rPr>
        <w:t xml:space="preserve">The </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wi</w:t>
      </w:r>
      <w:r w:rsidRPr="00893DDE">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p</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w:t>
      </w:r>
      <w:bookmarkEnd w:id="113"/>
    </w:p>
    <w:p w14:paraId="568CA8C6" w14:textId="77777777" w:rsidR="006019E8" w:rsidRPr="006C4075" w:rsidRDefault="006019E8" w:rsidP="006019E8">
      <w:pPr>
        <w:spacing w:before="11" w:after="0" w:line="200" w:lineRule="exact"/>
        <w:rPr>
          <w:rFonts w:ascii="Times New Roman" w:hAnsi="Times New Roman" w:cs="Times New Roman"/>
          <w:sz w:val="20"/>
          <w:szCs w:val="20"/>
        </w:rPr>
      </w:pPr>
    </w:p>
    <w:p w14:paraId="6D33A5D1"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2"/>
        </w:rPr>
        <w:t>T</w:t>
      </w:r>
      <w:r w:rsidRPr="005C5B03">
        <w:rPr>
          <w:rFonts w:ascii="Times New Roman" w:eastAsia="Times New Roman" w:hAnsi="Times New Roman" w:cs="Times New Roman"/>
        </w:rPr>
        <w:t>he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hout</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1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31;</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24</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hour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 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12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01</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and 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0</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00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23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25</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on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716D46B9" w14:textId="77777777" w:rsidR="006019E8" w:rsidRPr="006C4075" w:rsidRDefault="006019E8" w:rsidP="006019E8">
      <w:pPr>
        <w:spacing w:before="5" w:after="0" w:line="240" w:lineRule="exact"/>
        <w:rPr>
          <w:rFonts w:ascii="Times New Roman" w:hAnsi="Times New Roman" w:cs="Times New Roman"/>
          <w:sz w:val="24"/>
          <w:szCs w:val="24"/>
        </w:rPr>
      </w:pPr>
    </w:p>
    <w:p w14:paraId="083F1488"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U</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w:t>
      </w:r>
    </w:p>
    <w:p w14:paraId="7703597A" w14:textId="77777777" w:rsidR="006019E8" w:rsidRPr="006C4075" w:rsidRDefault="006019E8" w:rsidP="006019E8">
      <w:pPr>
        <w:spacing w:before="16" w:after="0" w:line="220" w:lineRule="exact"/>
        <w:rPr>
          <w:rFonts w:ascii="Times New Roman" w:hAnsi="Times New Roman" w:cs="Times New Roman"/>
        </w:rPr>
      </w:pPr>
    </w:p>
    <w:p w14:paraId="568CA6BD"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U</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 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end</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uch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p>
    <w:p w14:paraId="6CE57F98" w14:textId="77777777" w:rsidR="006019E8" w:rsidRPr="006C4075" w:rsidRDefault="006019E8" w:rsidP="006019E8">
      <w:pPr>
        <w:spacing w:before="2" w:after="0" w:line="240" w:lineRule="exact"/>
        <w:rPr>
          <w:rFonts w:ascii="Times New Roman" w:hAnsi="Times New Roman" w:cs="Times New Roman"/>
          <w:sz w:val="24"/>
          <w:szCs w:val="24"/>
        </w:rPr>
      </w:pPr>
    </w:p>
    <w:p w14:paraId="3B5CC961"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C</w:t>
      </w:r>
      <w:r w:rsidRPr="005C5B03">
        <w:rPr>
          <w:rFonts w:ascii="Times New Roman" w:eastAsia="Times New Roman" w:hAnsi="Times New Roman" w:cs="Times New Roman"/>
        </w:rPr>
        <w:t>ap</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pend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3"/>
          <w:u w:val="single" w:color="000000"/>
        </w:rPr>
        <w:t>I</w:t>
      </w:r>
      <w:r w:rsidRPr="00893DDE">
        <w:rPr>
          <w:rFonts w:ascii="Times New Roman" w:eastAsia="Times New Roman" w:hAnsi="Times New Roman" w:cs="Times New Roman"/>
        </w:rPr>
        <w:t>,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p>
    <w:p w14:paraId="71A65C16" w14:textId="77777777" w:rsidR="006019E8" w:rsidRPr="006C4075" w:rsidRDefault="006019E8" w:rsidP="006019E8">
      <w:pPr>
        <w:spacing w:before="6" w:after="0" w:line="200" w:lineRule="exact"/>
        <w:rPr>
          <w:rFonts w:ascii="Times New Roman" w:hAnsi="Times New Roman" w:cs="Times New Roman"/>
          <w:sz w:val="20"/>
          <w:szCs w:val="20"/>
        </w:rPr>
      </w:pPr>
    </w:p>
    <w:p w14:paraId="1627ADA2"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R</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onou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and wor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ili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p>
    <w:p w14:paraId="0B3CDA39" w14:textId="77777777" w:rsidR="006019E8" w:rsidRPr="006C4075" w:rsidRDefault="006019E8" w:rsidP="006019E8">
      <w:pPr>
        <w:spacing w:before="2" w:after="0" w:line="240" w:lineRule="exact"/>
        <w:rPr>
          <w:rFonts w:ascii="Times New Roman" w:hAnsi="Times New Roman" w:cs="Times New Roman"/>
          <w:sz w:val="24"/>
          <w:szCs w:val="24"/>
        </w:rPr>
      </w:pPr>
    </w:p>
    <w:p w14:paraId="388C834A"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Wo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d</w:t>
      </w:r>
      <w:r w:rsidRPr="00BB3C64">
        <w:rPr>
          <w:rFonts w:ascii="Times New Roman" w:eastAsia="Times New Roman" w:hAnsi="Times New Roman" w:cs="Times New Roman"/>
        </w:rPr>
        <w:t>s n</w:t>
      </w:r>
      <w:r w:rsidRPr="00BB3C64">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rPr>
        <w:t>Wo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p>
    <w:p w14:paraId="01958BC6" w14:textId="77777777" w:rsidR="006019E8" w:rsidRPr="006C4075" w:rsidRDefault="006019E8" w:rsidP="006019E8">
      <w:pPr>
        <w:spacing w:before="19" w:after="0" w:line="220" w:lineRule="exact"/>
        <w:rPr>
          <w:rFonts w:ascii="Times New Roman" w:hAnsi="Times New Roman" w:cs="Times New Roman"/>
        </w:rPr>
      </w:pPr>
    </w:p>
    <w:p w14:paraId="611FCEE5"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R</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ph, </w:t>
      </w:r>
      <w:proofErr w:type="gramStart"/>
      <w:r w:rsidRPr="00893DDE">
        <w:rPr>
          <w:rFonts w:ascii="Times New Roman" w:eastAsia="Times New Roman" w:hAnsi="Times New Roman" w:cs="Times New Roman"/>
        </w:rPr>
        <w:t>appen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b</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aph,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ppend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C51083A" w14:textId="77777777" w:rsidR="006019E8" w:rsidRPr="006C4075" w:rsidRDefault="006019E8" w:rsidP="006019E8">
      <w:pPr>
        <w:spacing w:before="1" w:after="0" w:line="240" w:lineRule="exact"/>
        <w:rPr>
          <w:rFonts w:ascii="Times New Roman" w:hAnsi="Times New Roman" w:cs="Times New Roman"/>
          <w:sz w:val="24"/>
          <w:szCs w:val="24"/>
        </w:rPr>
      </w:pPr>
    </w:p>
    <w:p w14:paraId="6BB560A0"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rPr>
        <w:t>ny</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udes</w:t>
      </w:r>
      <w:r w:rsidRPr="00893DDE">
        <w:rPr>
          <w:rFonts w:ascii="Times New Roman" w:eastAsia="Times New Roman" w:hAnsi="Times New Roman" w:cs="Times New Roman"/>
          <w:spacing w:val="-1"/>
        </w:rPr>
        <w:t xml:space="preserve"> it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and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 Go</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2848C5E0" w14:textId="77777777" w:rsidR="006019E8" w:rsidRPr="006C4075" w:rsidRDefault="006019E8" w:rsidP="006019E8">
      <w:pPr>
        <w:spacing w:before="19" w:after="0" w:line="220" w:lineRule="exact"/>
        <w:rPr>
          <w:rFonts w:ascii="Times New Roman" w:hAnsi="Times New Roman" w:cs="Times New Roman"/>
        </w:rPr>
      </w:pPr>
    </w:p>
    <w:p w14:paraId="0ADBDDA6"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 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 d</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p>
    <w:p w14:paraId="2FD2D06B" w14:textId="77777777" w:rsidR="006019E8" w:rsidRPr="006C4075" w:rsidRDefault="006019E8" w:rsidP="006019E8">
      <w:pPr>
        <w:spacing w:after="0" w:line="200" w:lineRule="exact"/>
        <w:rPr>
          <w:rFonts w:ascii="Times New Roman" w:hAnsi="Times New Roman" w:cs="Times New Roman"/>
          <w:sz w:val="20"/>
          <w:szCs w:val="20"/>
        </w:rPr>
      </w:pPr>
    </w:p>
    <w:p w14:paraId="45926BAB" w14:textId="77777777" w:rsidR="006019E8" w:rsidRPr="00893DDE" w:rsidRDefault="006019E8" w:rsidP="004E60F5">
      <w:pPr>
        <w:pStyle w:val="ListParagraph"/>
        <w:numPr>
          <w:ilvl w:val="2"/>
          <w:numId w:val="4"/>
        </w:numPr>
        <w:tabs>
          <w:tab w:val="num" w:pos="2880"/>
        </w:tabs>
        <w:spacing w:before="1" w:after="0" w:line="254" w:lineRule="exact"/>
        <w:ind w:left="0" w:right="60" w:firstLine="1440"/>
        <w:rPr>
          <w:rFonts w:ascii="Times New Roman" w:eastAsia="Times New Roman" w:hAnsi="Times New Roman" w:cs="Times New Roman"/>
        </w:rPr>
      </w:pPr>
      <w:r w:rsidRPr="00CD0A5B">
        <w:rPr>
          <w:rFonts w:ascii="Times New Roman" w:eastAsia="Times New Roman" w:hAnsi="Times New Roman" w:cs="Times New Roman"/>
        </w:rPr>
        <w:t>When</w:t>
      </w:r>
      <w:r w:rsidRPr="005C5B03">
        <w:rPr>
          <w:rFonts w:ascii="Times New Roman" w:eastAsia="Times New Roman" w:hAnsi="Times New Roman" w:cs="Times New Roman"/>
          <w:spacing w:val="-2"/>
        </w:rPr>
        <w:t xml:space="preserve"> </w:t>
      </w:r>
      <w:r w:rsidRPr="005C5B03">
        <w:rPr>
          <w:rFonts w:ascii="Times New Roman" w:eastAsia="Times New Roman" w:hAnsi="Times New Roman" w:cs="Times New Roman"/>
        </w:rPr>
        <w:t>an 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on a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 be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on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2"/>
        </w:rPr>
        <w:t>pr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and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 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hav</w:t>
      </w:r>
      <w:r w:rsidRPr="00893DDE">
        <w:rPr>
          <w:rFonts w:ascii="Times New Roman" w:eastAsia="Times New Roman" w:hAnsi="Times New Roman" w:cs="Times New Roman"/>
        </w:rPr>
        <w:t>e occu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Da</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w:t>
      </w:r>
    </w:p>
    <w:p w14:paraId="1D394DF3" w14:textId="77777777" w:rsidR="006019E8" w:rsidRPr="006C4075" w:rsidRDefault="006019E8" w:rsidP="006019E8">
      <w:pPr>
        <w:spacing w:before="19" w:after="0" w:line="220" w:lineRule="exact"/>
        <w:rPr>
          <w:rFonts w:ascii="Times New Roman" w:hAnsi="Times New Roman" w:cs="Times New Roman"/>
        </w:rPr>
      </w:pPr>
    </w:p>
    <w:p w14:paraId="3A701A0D" w14:textId="77777777" w:rsidR="006019E8" w:rsidRPr="00893DDE" w:rsidRDefault="006019E8" w:rsidP="004E60F5">
      <w:pPr>
        <w:pStyle w:val="ListParagraph"/>
        <w:numPr>
          <w:ilvl w:val="2"/>
          <w:numId w:val="4"/>
        </w:numPr>
        <w:tabs>
          <w:tab w:val="num" w:pos="2880"/>
        </w:tabs>
        <w:spacing w:before="1" w:after="0" w:line="240" w:lineRule="auto"/>
        <w:ind w:left="0" w:right="-20" w:firstLine="1440"/>
        <w:rPr>
          <w:rFonts w:ascii="Times New Roman" w:eastAsia="Times New Roman" w:hAnsi="Times New Roman" w:cs="Times New Roman"/>
        </w:rPr>
      </w:pPr>
      <w:r w:rsidRPr="00CD0A5B">
        <w:rPr>
          <w:rFonts w:ascii="Times New Roman" w:eastAsia="Times New Roman" w:hAnsi="Times New Roman" w:cs="Times New Roman"/>
          <w:spacing w:val="-1"/>
        </w:rPr>
        <w:t>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l</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 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002D19C4"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79A43617" w14:textId="77777777" w:rsidR="006019E8" w:rsidRPr="006C4075" w:rsidRDefault="006019E8" w:rsidP="006019E8">
      <w:pPr>
        <w:spacing w:before="19" w:after="0" w:line="220" w:lineRule="exact"/>
        <w:rPr>
          <w:rFonts w:ascii="Times New Roman" w:hAnsi="Times New Roman" w:cs="Times New Roman"/>
        </w:rPr>
      </w:pPr>
    </w:p>
    <w:p w14:paraId="2BBC1A9A" w14:textId="77777777" w:rsidR="006019E8" w:rsidRPr="00893DDE" w:rsidRDefault="006019E8" w:rsidP="004E60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114" w:name="_Toc528040926"/>
      <w:r w:rsidRPr="00CD0A5B">
        <w:rPr>
          <w:rFonts w:ascii="Times New Roman" w:eastAsia="Times New Roman" w:hAnsi="Times New Roman" w:cs="Times New Roman"/>
          <w:spacing w:val="-1"/>
          <w:u w:val="single" w:color="000000"/>
        </w:rPr>
        <w:t>R</w:t>
      </w:r>
      <w:r w:rsidRPr="005C5B03">
        <w:rPr>
          <w:rFonts w:ascii="Times New Roman" w:eastAsia="Times New Roman" w:hAnsi="Times New Roman" w:cs="Times New Roman"/>
          <w:u w:val="single" w:color="000000"/>
        </w:rPr>
        <w:t>eco</w:t>
      </w:r>
      <w:r w:rsidRPr="005C5B03">
        <w:rPr>
          <w:rFonts w:ascii="Times New Roman" w:eastAsia="Times New Roman" w:hAnsi="Times New Roman" w:cs="Times New Roman"/>
          <w:spacing w:val="1"/>
          <w:u w:val="single" w:color="000000"/>
        </w:rPr>
        <w:t>r</w:t>
      </w:r>
      <w:r w:rsidRPr="00BB3C64">
        <w:rPr>
          <w:rFonts w:ascii="Times New Roman" w:eastAsia="Times New Roman" w:hAnsi="Times New Roman" w:cs="Times New Roman"/>
          <w:spacing w:val="-2"/>
          <w:u w:val="single" w:color="000000"/>
        </w:rPr>
        <w:t>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2"/>
          <w:u w:val="single" w:color="000000"/>
        </w:rPr>
        <w:t>g</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epho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hone con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ny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ub</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Ni</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 xml:space="preserv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047314" w:rsidRPr="00893DDE">
        <w:rPr>
          <w:rFonts w:ascii="Times New Roman" w:eastAsia="Times New Roman" w:hAnsi="Times New Roman" w:cs="Times New Roman"/>
        </w:rPr>
        <w:t xml:space="preserve"> or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no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ce</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ees of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 xml:space="preserve">uch </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 o</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nece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ent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ch o</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ce</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 xml:space="preserve">s </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rPr>
        <w:t>nd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y</w:t>
      </w:r>
      <w:r w:rsidR="00047314" w:rsidRPr="00893DDE">
        <w:rPr>
          <w:rFonts w:ascii="Times New Roman" w:eastAsia="Times New Roman" w:hAnsi="Times New Roman" w:cs="Times New Roman"/>
        </w:rPr>
        <w:t>ees.</w:t>
      </w:r>
      <w:r w:rsidR="00047314" w:rsidRPr="00893DDE">
        <w:rPr>
          <w:rFonts w:ascii="Times New Roman" w:eastAsia="Times New Roman" w:hAnsi="Times New Roman" w:cs="Times New Roman"/>
          <w:spacing w:val="53"/>
        </w:rPr>
        <w:t xml:space="preserve"> </w:t>
      </w:r>
      <w:r w:rsidR="00047314" w:rsidRPr="00893DDE">
        <w:rPr>
          <w:rFonts w:ascii="Times New Roman" w:eastAsia="Times New Roman" w:hAnsi="Times New Roman" w:cs="Times New Roman"/>
        </w:rPr>
        <w:t>Fa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a 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p</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de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uch no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c</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rPr>
        <w:t>on</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or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b</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n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uch</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ha</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 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li</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 xml:space="preserve">he </w:t>
      </w:r>
      <w:r w:rsidR="00047314" w:rsidRPr="00893DDE">
        <w:rPr>
          <w:rFonts w:ascii="Times New Roman" w:eastAsia="Times New Roman" w:hAnsi="Times New Roman" w:cs="Times New Roman"/>
          <w:spacing w:val="-2"/>
        </w:rPr>
        <w:t>u</w:t>
      </w:r>
      <w:r w:rsidR="00047314" w:rsidRPr="00893DDE">
        <w:rPr>
          <w:rFonts w:ascii="Times New Roman" w:eastAsia="Times New Roman" w:hAnsi="Times New Roman" w:cs="Times New Roman"/>
        </w:rPr>
        <w:t>se</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 xml:space="preserve">he </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ec</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s pu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ua</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 xml:space="preserve"> A</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ee</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w:t>
      </w:r>
      <w:bookmarkEnd w:id="114"/>
    </w:p>
    <w:p w14:paraId="6A553E5D" w14:textId="77777777" w:rsidR="006019E8" w:rsidRPr="006C4075" w:rsidRDefault="006019E8" w:rsidP="002D19C4">
      <w:pPr>
        <w:spacing w:before="19" w:after="0" w:line="220" w:lineRule="exact"/>
        <w:rPr>
          <w:rFonts w:ascii="Times New Roman" w:hAnsi="Times New Roman" w:cs="Times New Roman"/>
        </w:rPr>
      </w:pPr>
    </w:p>
    <w:p w14:paraId="63466D5E" w14:textId="77777777" w:rsidR="006019E8" w:rsidRPr="00893DDE" w:rsidRDefault="006019E8" w:rsidP="004E60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115" w:name="_Toc528040927"/>
      <w:r w:rsidRPr="00CD0A5B">
        <w:rPr>
          <w:rFonts w:ascii="Times New Roman" w:eastAsia="Times New Roman" w:hAnsi="Times New Roman" w:cs="Times New Roman"/>
          <w:spacing w:val="-1"/>
          <w:u w:val="single" w:color="000000"/>
        </w:rPr>
        <w:t>A</w:t>
      </w:r>
      <w:r w:rsidRPr="005C5B03">
        <w:rPr>
          <w:rFonts w:ascii="Times New Roman" w:eastAsia="Times New Roman" w:hAnsi="Times New Roman" w:cs="Times New Roman"/>
          <w:u w:val="single" w:color="000000"/>
        </w:rPr>
        <w:t>u</w:t>
      </w:r>
      <w:r w:rsidRPr="005C5B03">
        <w:rPr>
          <w:rFonts w:ascii="Times New Roman" w:eastAsia="Times New Roman" w:hAnsi="Times New Roman" w:cs="Times New Roman"/>
          <w:spacing w:val="1"/>
          <w:u w:val="single" w:color="000000"/>
        </w:rPr>
        <w:t>t</w:t>
      </w:r>
      <w:r w:rsidRPr="00BB3C64">
        <w:rPr>
          <w:rFonts w:ascii="Times New Roman" w:eastAsia="Times New Roman" w:hAnsi="Times New Roman" w:cs="Times New Roman"/>
          <w:u w:val="single" w:color="000000"/>
        </w:rPr>
        <w:t>ho</w:t>
      </w:r>
      <w:r w:rsidRPr="00BB3C64">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spacing w:val="-2"/>
          <w:u w:val="single" w:color="000000"/>
        </w:rPr>
        <w:t>z</w:t>
      </w:r>
      <w:r w:rsidRPr="00893DDE">
        <w:rPr>
          <w:rFonts w:ascii="Times New Roman" w:eastAsia="Times New Roman" w:hAnsi="Times New Roman" w:cs="Times New Roman"/>
          <w:u w:val="single" w:color="000000"/>
        </w:rPr>
        <w:t>ed Rep</w:t>
      </w:r>
      <w:r w:rsidRPr="00893DDE">
        <w:rPr>
          <w:rFonts w:ascii="Times New Roman" w:eastAsia="Times New Roman" w:hAnsi="Times New Roman" w:cs="Times New Roman"/>
          <w:spacing w:val="-2"/>
          <w:u w:val="single" w:color="000000"/>
        </w:rPr>
        <w:t>r</w:t>
      </w:r>
      <w:r w:rsidRPr="00893DDE">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ti</w:t>
      </w:r>
      <w:r w:rsidRPr="00893DDE">
        <w:rPr>
          <w:rFonts w:ascii="Times New Roman" w:eastAsia="Times New Roman" w:hAnsi="Times New Roman" w:cs="Times New Roman"/>
          <w:spacing w:val="-2"/>
          <w:u w:val="single" w:color="000000"/>
        </w:rPr>
        <w:t>v</w:t>
      </w:r>
      <w:r w:rsidRPr="00893DDE">
        <w:rPr>
          <w:rFonts w:ascii="Times New Roman" w:eastAsia="Times New Roman" w:hAnsi="Times New Roman" w:cs="Times New Roman"/>
          <w:u w:val="single" w:color="000000"/>
        </w:rPr>
        <w:t>es</w:t>
      </w:r>
      <w:r w:rsidRPr="00893DDE">
        <w:rPr>
          <w:rFonts w:ascii="Times New Roman" w:eastAsia="Times New Roman" w:hAnsi="Times New Roman" w:cs="Times New Roman"/>
        </w:rPr>
        <w:t>.  Each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“Aut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ope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bookmarkEnd w:id="115"/>
    </w:p>
    <w:p w14:paraId="1FDEAB75" w14:textId="77777777" w:rsidR="006019E8" w:rsidRPr="006C4075" w:rsidRDefault="006019E8" w:rsidP="002D19C4">
      <w:pPr>
        <w:spacing w:before="1" w:after="0" w:line="240" w:lineRule="exact"/>
        <w:rPr>
          <w:rFonts w:ascii="Times New Roman" w:hAnsi="Times New Roman" w:cs="Times New Roman"/>
          <w:sz w:val="24"/>
          <w:szCs w:val="24"/>
        </w:rPr>
      </w:pPr>
    </w:p>
    <w:p w14:paraId="3C646818" w14:textId="77777777" w:rsidR="006019E8" w:rsidRPr="00893DDE" w:rsidRDefault="006019E8" w:rsidP="004E60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116" w:name="_Toc528040928"/>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 xml:space="preserve">o </w:t>
      </w:r>
      <w:r w:rsidRPr="005C5B03">
        <w:rPr>
          <w:rFonts w:ascii="Times New Roman" w:eastAsia="Times New Roman" w:hAnsi="Times New Roman" w:cs="Times New Roman"/>
          <w:spacing w:val="-1"/>
          <w:u w:val="single" w:color="000000"/>
        </w:rPr>
        <w:t>D</w:t>
      </w:r>
      <w:r w:rsidRPr="00BB3C64">
        <w:rPr>
          <w:rFonts w:ascii="Times New Roman" w:eastAsia="Times New Roman" w:hAnsi="Times New Roman" w:cs="Times New Roman"/>
          <w:u w:val="single" w:color="000000"/>
        </w:rPr>
        <w:t>ed</w:t>
      </w:r>
      <w:r w:rsidRPr="00BB3C64">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c</w:t>
      </w:r>
      <w:r w:rsidRPr="00893DDE">
        <w:rPr>
          <w:rFonts w:ascii="Times New Roman" w:eastAsia="Times New Roman" w:hAnsi="Times New Roman" w:cs="Times New Roman"/>
          <w:spacing w:val="-2"/>
          <w:u w:val="single" w:color="000000"/>
        </w:rPr>
        <w:t>a</w:t>
      </w:r>
      <w:r w:rsidRPr="00893DDE">
        <w:rPr>
          <w:rFonts w:ascii="Times New Roman" w:eastAsia="Times New Roman" w:hAnsi="Times New Roman" w:cs="Times New Roman"/>
          <w:spacing w:val="-1"/>
          <w:u w:val="single" w:color="000000"/>
        </w:rPr>
        <w:t>t</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o</w:t>
      </w:r>
      <w:r w:rsidRPr="00893DDE">
        <w:rPr>
          <w:rFonts w:ascii="Times New Roman" w:eastAsia="Times New Roman" w:hAnsi="Times New Roman" w:cs="Times New Roman"/>
          <w:spacing w:val="1"/>
          <w:u w:val="single" w:color="000000"/>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be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unde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ep</w:t>
      </w:r>
      <w:r w:rsidRPr="00893DDE">
        <w:rPr>
          <w:rFonts w:ascii="Times New Roman" w:eastAsia="Times New Roman" w:hAnsi="Times New Roman" w:cs="Times New Roman"/>
        </w:rPr>
        <w:t>ende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2"/>
        </w:rPr>
        <w:t>pe</w:t>
      </w:r>
      <w:r w:rsidRPr="00893DDE">
        <w:rPr>
          <w:rFonts w:ascii="Times New Roman" w:eastAsia="Times New Roman" w:hAnsi="Times New Roman" w:cs="Times New Roman"/>
        </w:rPr>
        <w:t>ndent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5"/>
        </w:rPr>
        <w:t>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bookmarkEnd w:id="116"/>
    </w:p>
    <w:p w14:paraId="72FA2A38" w14:textId="77777777" w:rsidR="006019E8" w:rsidRPr="006C4075" w:rsidRDefault="006019E8" w:rsidP="002D19C4">
      <w:pPr>
        <w:spacing w:before="19" w:after="0" w:line="220" w:lineRule="exact"/>
        <w:rPr>
          <w:rFonts w:ascii="Times New Roman" w:hAnsi="Times New Roman" w:cs="Times New Roman"/>
        </w:rPr>
      </w:pPr>
    </w:p>
    <w:p w14:paraId="0232ADD1" w14:textId="77777777" w:rsidR="006019E8" w:rsidRPr="00893DDE" w:rsidRDefault="006019E8" w:rsidP="004E60F5">
      <w:pPr>
        <w:pStyle w:val="ListParagraph"/>
        <w:numPr>
          <w:ilvl w:val="1"/>
          <w:numId w:val="4"/>
        </w:numPr>
        <w:spacing w:before="1" w:after="0" w:line="252" w:lineRule="exact"/>
        <w:ind w:left="0" w:right="-20" w:firstLine="720"/>
        <w:outlineLvl w:val="1"/>
        <w:rPr>
          <w:rFonts w:ascii="Times New Roman" w:eastAsia="Times New Roman" w:hAnsi="Times New Roman" w:cs="Times New Roman"/>
        </w:rPr>
      </w:pPr>
      <w:bookmarkStart w:id="117" w:name="_Toc528040929"/>
      <w:r w:rsidRPr="00CD0A5B">
        <w:rPr>
          <w:rFonts w:ascii="Times New Roman" w:eastAsia="Times New Roman" w:hAnsi="Times New Roman" w:cs="Times New Roman"/>
          <w:spacing w:val="-1"/>
          <w:u w:val="single" w:color="000000"/>
        </w:rPr>
        <w:t>G</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2"/>
          <w:u w:val="single" w:color="000000"/>
        </w:rPr>
        <w:t>v</w:t>
      </w:r>
      <w:r w:rsidRPr="00BB3C64">
        <w:rPr>
          <w:rFonts w:ascii="Times New Roman" w:eastAsia="Times New Roman" w:hAnsi="Times New Roman" w:cs="Times New Roman"/>
          <w:u w:val="single" w:color="000000"/>
        </w:rPr>
        <w:t>e</w:t>
      </w:r>
      <w:r w:rsidRPr="00BB3C64">
        <w:rPr>
          <w:rFonts w:ascii="Times New Roman" w:eastAsia="Times New Roman" w:hAnsi="Times New Roman" w:cs="Times New Roman"/>
          <w:spacing w:val="1"/>
          <w:u w:val="single" w:color="000000"/>
        </w:rPr>
        <w:t>r</w:t>
      </w:r>
      <w:r w:rsidRPr="00893DDE">
        <w:rPr>
          <w:rFonts w:ascii="Times New Roman" w:eastAsia="Times New Roman" w:hAnsi="Times New Roman" w:cs="Times New Roman"/>
          <w:u w:val="single" w:color="000000"/>
        </w:rPr>
        <w:t>n</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ng</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u w:val="single" w:color="000000"/>
        </w:rPr>
        <w:t>Law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GH</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DU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ND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HA</w:t>
      </w:r>
      <w:r w:rsidRPr="00893DDE">
        <w:rPr>
          <w:rFonts w:ascii="Times New Roman" w:eastAsia="Times New Roman" w:hAnsi="Times New Roman" w:cs="Times New Roman"/>
        </w:rPr>
        <w:t>LL</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RN</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CON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RU</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ORC</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w:t>
      </w:r>
      <w:r w:rsidRPr="00893DDE">
        <w:rPr>
          <w:rFonts w:ascii="Times New Roman" w:eastAsia="Times New Roman" w:hAnsi="Times New Roman" w:cs="Times New Roman"/>
        </w:rPr>
        <w:t>MED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ACC</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DANC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LA</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HOU</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CON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LA</w:t>
      </w:r>
      <w:r w:rsidRPr="00893DDE">
        <w:rPr>
          <w:rFonts w:ascii="Times New Roman" w:eastAsia="Times New Roman" w:hAnsi="Times New Roman" w:cs="Times New Roman"/>
        </w:rPr>
        <w:t>W.</w:t>
      </w:r>
      <w:r w:rsidRPr="00893DDE">
        <w:rPr>
          <w:rFonts w:ascii="Times New Roman" w:eastAsia="Times New Roman" w:hAnsi="Times New Roman" w:cs="Times New Roman"/>
          <w:spacing w:val="5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X</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N</w:t>
      </w:r>
      <w:r w:rsidRPr="00893DDE">
        <w:rPr>
          <w:rFonts w:ascii="Times New Roman" w:eastAsia="Times New Roman" w:hAnsi="Times New Roman" w:cs="Times New Roman"/>
        </w:rPr>
        <w:t>T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ORC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ME, 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AR</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WA</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EC</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GH</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1"/>
        </w:rPr>
        <w:t>UR</w:t>
      </w:r>
      <w:r w:rsidRPr="00893DDE">
        <w:rPr>
          <w:rFonts w:ascii="Times New Roman" w:eastAsia="Times New Roman" w:hAnsi="Times New Roman" w:cs="Times New Roman"/>
        </w:rPr>
        <w:t>Y</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L </w:t>
      </w:r>
      <w:r w:rsidRPr="00893DDE">
        <w:rPr>
          <w:rFonts w:ascii="Times New Roman" w:eastAsia="Times New Roman" w:hAnsi="Times New Roman" w:cs="Times New Roman"/>
          <w:spacing w:val="2"/>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EC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AN</w:t>
      </w:r>
      <w:r w:rsidRPr="00893DDE">
        <w:rPr>
          <w:rFonts w:ascii="Times New Roman" w:eastAsia="Times New Roman" w:hAnsi="Times New Roman" w:cs="Times New Roman"/>
        </w:rPr>
        <w:t>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GA</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1"/>
        </w:rPr>
        <w:t xml:space="preserve"> U</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CONN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N 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AGR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ME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bookmarkEnd w:id="117"/>
    </w:p>
    <w:p w14:paraId="6D42EDFC" w14:textId="77777777" w:rsidR="006019E8" w:rsidRPr="006C4075" w:rsidRDefault="006019E8" w:rsidP="006019E8">
      <w:pPr>
        <w:spacing w:before="1" w:after="0" w:line="240" w:lineRule="exact"/>
        <w:rPr>
          <w:rFonts w:ascii="Times New Roman" w:hAnsi="Times New Roman" w:cs="Times New Roman"/>
          <w:sz w:val="24"/>
          <w:szCs w:val="24"/>
        </w:rPr>
      </w:pPr>
    </w:p>
    <w:p w14:paraId="3BB0CC31" w14:textId="77777777" w:rsidR="00C609A5" w:rsidRPr="006C4075" w:rsidRDefault="00C609A5" w:rsidP="006019E8">
      <w:pPr>
        <w:spacing w:before="1" w:after="0" w:line="240" w:lineRule="exact"/>
        <w:rPr>
          <w:rFonts w:ascii="Times New Roman" w:hAnsi="Times New Roman" w:cs="Times New Roman"/>
          <w:sz w:val="24"/>
          <w:szCs w:val="24"/>
        </w:rPr>
      </w:pPr>
    </w:p>
    <w:p w14:paraId="08965716" w14:textId="77777777" w:rsidR="006019E8" w:rsidRPr="00893DDE" w:rsidRDefault="002D19C4" w:rsidP="004E60F5">
      <w:pPr>
        <w:pStyle w:val="ListParagraph"/>
        <w:numPr>
          <w:ilvl w:val="0"/>
          <w:numId w:val="4"/>
        </w:numPr>
        <w:spacing w:before="1" w:after="0" w:line="252" w:lineRule="exact"/>
        <w:ind w:left="0" w:right="-20" w:firstLine="0"/>
        <w:jc w:val="center"/>
        <w:outlineLvl w:val="0"/>
        <w:rPr>
          <w:rFonts w:ascii="Times New Roman" w:eastAsia="Times New Roman" w:hAnsi="Times New Roman" w:cs="Times New Roman"/>
        </w:rPr>
      </w:pPr>
      <w:r w:rsidRPr="00CD0A5B">
        <w:rPr>
          <w:rFonts w:ascii="Times New Roman" w:eastAsia="Times New Roman" w:hAnsi="Times New Roman" w:cs="Times New Roman"/>
          <w:b/>
          <w:bCs/>
          <w:spacing w:val="-1"/>
        </w:rPr>
        <w:t xml:space="preserve"> </w:t>
      </w:r>
      <w:r w:rsidR="006019E8" w:rsidRPr="005C5B03">
        <w:rPr>
          <w:rFonts w:ascii="Times New Roman" w:eastAsia="Times New Roman" w:hAnsi="Times New Roman" w:cs="Times New Roman"/>
          <w:b/>
          <w:bCs/>
        </w:rPr>
        <w:t xml:space="preserve"> </w:t>
      </w:r>
      <w:r w:rsidR="006019E8" w:rsidRPr="005C5B03">
        <w:rPr>
          <w:rFonts w:ascii="Times New Roman" w:eastAsia="Times New Roman" w:hAnsi="Times New Roman" w:cs="Times New Roman"/>
          <w:b/>
          <w:bCs/>
          <w:spacing w:val="1"/>
        </w:rPr>
        <w:t xml:space="preserve"> </w:t>
      </w:r>
      <w:bookmarkStart w:id="118" w:name="_Toc528040930"/>
      <w:r w:rsidR="006019E8" w:rsidRPr="00BB3C64">
        <w:rPr>
          <w:rFonts w:ascii="Times New Roman" w:eastAsia="Times New Roman" w:hAnsi="Times New Roman" w:cs="Times New Roman"/>
          <w:b/>
          <w:bCs/>
          <w:spacing w:val="-1"/>
        </w:rPr>
        <w:t>N</w:t>
      </w:r>
      <w:r w:rsidR="006019E8" w:rsidRPr="00BB3C64">
        <w:rPr>
          <w:rFonts w:ascii="Times New Roman" w:eastAsia="Times New Roman" w:hAnsi="Times New Roman" w:cs="Times New Roman"/>
          <w:b/>
          <w:bCs/>
          <w:spacing w:val="1"/>
        </w:rPr>
        <w:t>O</w:t>
      </w:r>
      <w:r w:rsidR="006019E8" w:rsidRPr="00893DDE">
        <w:rPr>
          <w:rFonts w:ascii="Times New Roman" w:eastAsia="Times New Roman" w:hAnsi="Times New Roman" w:cs="Times New Roman"/>
          <w:b/>
          <w:bCs/>
          <w:spacing w:val="-1"/>
        </w:rPr>
        <w:t>T</w:t>
      </w:r>
      <w:r w:rsidR="006019E8" w:rsidRPr="00893DDE">
        <w:rPr>
          <w:rFonts w:ascii="Times New Roman" w:eastAsia="Times New Roman" w:hAnsi="Times New Roman" w:cs="Times New Roman"/>
          <w:b/>
          <w:bCs/>
        </w:rPr>
        <w:t>IC</w:t>
      </w:r>
      <w:r w:rsidR="006019E8" w:rsidRPr="00893DDE">
        <w:rPr>
          <w:rFonts w:ascii="Times New Roman" w:eastAsia="Times New Roman" w:hAnsi="Times New Roman" w:cs="Times New Roman"/>
          <w:b/>
          <w:bCs/>
          <w:spacing w:val="-1"/>
        </w:rPr>
        <w:t>E</w:t>
      </w:r>
      <w:r w:rsidR="006019E8" w:rsidRPr="00893DDE">
        <w:rPr>
          <w:rFonts w:ascii="Times New Roman" w:eastAsia="Times New Roman" w:hAnsi="Times New Roman" w:cs="Times New Roman"/>
          <w:b/>
          <w:bCs/>
        </w:rPr>
        <w:t>S</w:t>
      </w:r>
      <w:bookmarkEnd w:id="118"/>
    </w:p>
    <w:p w14:paraId="0A978DF5" w14:textId="77777777" w:rsidR="006019E8" w:rsidRPr="006C4075" w:rsidRDefault="006019E8" w:rsidP="006019E8">
      <w:pPr>
        <w:spacing w:before="20" w:after="0" w:line="220" w:lineRule="exact"/>
        <w:rPr>
          <w:rFonts w:ascii="Times New Roman" w:hAnsi="Times New Roman" w:cs="Times New Roman"/>
        </w:rPr>
      </w:pPr>
    </w:p>
    <w:p w14:paraId="732DB4DC" w14:textId="3EBEBC64" w:rsidR="0046283F" w:rsidRDefault="006019E8" w:rsidP="004E60F5">
      <w:pPr>
        <w:pStyle w:val="ListParagraph"/>
        <w:numPr>
          <w:ilvl w:val="1"/>
          <w:numId w:val="4"/>
        </w:numPr>
        <w:spacing w:before="1" w:after="0" w:line="252" w:lineRule="exact"/>
        <w:ind w:left="0" w:right="-20" w:firstLine="720"/>
        <w:outlineLvl w:val="1"/>
        <w:rPr>
          <w:rFonts w:ascii="Times New Roman" w:hAnsi="Times New Roman" w:cs="Times New Roman"/>
          <w:sz w:val="20"/>
          <w:szCs w:val="20"/>
        </w:rPr>
      </w:pPr>
      <w:bookmarkStart w:id="119" w:name="_Toc528040931"/>
      <w:r w:rsidRPr="00CD0A5B">
        <w:rPr>
          <w:rFonts w:ascii="Times New Roman" w:eastAsia="Times New Roman" w:hAnsi="Times New Roman" w:cs="Times New Roman"/>
          <w:spacing w:val="-1"/>
          <w:u w:val="single" w:color="000000"/>
        </w:rPr>
        <w:t>N</w:t>
      </w:r>
      <w:r w:rsidRPr="005C5B03">
        <w:rPr>
          <w:rFonts w:ascii="Times New Roman" w:eastAsia="Times New Roman" w:hAnsi="Times New Roman" w:cs="Times New Roman"/>
          <w:u w:val="single" w:color="000000"/>
        </w:rPr>
        <w:t>o</w:t>
      </w:r>
      <w:r w:rsidRPr="005C5B03">
        <w:rPr>
          <w:rFonts w:ascii="Times New Roman" w:eastAsia="Times New Roman" w:hAnsi="Times New Roman" w:cs="Times New Roman"/>
          <w:spacing w:val="1"/>
          <w:u w:val="single" w:color="000000"/>
        </w:rPr>
        <w:t>ti</w:t>
      </w:r>
      <w:r w:rsidRPr="00BB3C64">
        <w:rPr>
          <w:rFonts w:ascii="Times New Roman" w:eastAsia="Times New Roman" w:hAnsi="Times New Roman" w:cs="Times New Roman"/>
          <w:spacing w:val="-2"/>
          <w:u w:val="single" w:color="000000"/>
        </w:rPr>
        <w:t>c</w:t>
      </w:r>
      <w:r w:rsidRPr="00BB3C64">
        <w:rPr>
          <w:rFonts w:ascii="Times New Roman" w:eastAsia="Times New Roman" w:hAnsi="Times New Roman" w:cs="Times New Roman"/>
          <w:u w:val="single" w:color="000000"/>
        </w:rPr>
        <w:t>e</w:t>
      </w:r>
      <w:r w:rsidRPr="00893DDE">
        <w:rPr>
          <w:rFonts w:ascii="Times New Roman" w:eastAsia="Times New Roman" w:hAnsi="Times New Roman" w:cs="Times New Roman"/>
          <w:spacing w:val="1"/>
          <w:u w:val="single" w:color="000000"/>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53"/>
        </w:rPr>
        <w:t xml:space="preserve"> </w:t>
      </w:r>
      <w:r w:rsidRPr="00FD5AEA">
        <w:rPr>
          <w:rFonts w:ascii="Times New Roman" w:eastAsia="Times New Roman" w:hAnsi="Times New Roman" w:cs="Times New Roman"/>
          <w:spacing w:val="-2"/>
        </w:rPr>
        <w:t>Whenever this Agreement requires or permits delivery of a “Notice” (or requires a Party to “Notify”), the Party with such right or obligation shall provide a written communication in the manner specified below.  Notices may be sent by overnight mail or courier or e- 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w:t>
      </w:r>
      <w:r w:rsidRPr="00893DDE">
        <w:rPr>
          <w:rFonts w:ascii="Times New Roman" w:eastAsia="Times New Roman" w:hAnsi="Times New Roman" w:cs="Times New Roman"/>
        </w:rPr>
        <w:t xml:space="preserve"> sent or such earlier time as is confirmed by the receiving Party. Appendix X</w:t>
      </w:r>
      <w:r w:rsidR="00940AA6">
        <w:rPr>
          <w:rFonts w:ascii="Times New Roman" w:eastAsia="Times New Roman" w:hAnsi="Times New Roman" w:cs="Times New Roman"/>
        </w:rPr>
        <w:t>II</w:t>
      </w:r>
      <w:r w:rsidRPr="00893DDE">
        <w:rPr>
          <w:rFonts w:ascii="Times New Roman" w:eastAsia="Times New Roman" w:hAnsi="Times New Roman" w:cs="Times New Roman"/>
        </w:rPr>
        <w:t xml:space="preserve"> contains the names and addresses to be used for Notices.</w:t>
      </w:r>
      <w:bookmarkEnd w:id="119"/>
    </w:p>
    <w:p w14:paraId="364E17AE" w14:textId="2D818906" w:rsidR="00C41F0E" w:rsidRDefault="00C41F0E" w:rsidP="00C41F0E">
      <w:pPr>
        <w:spacing w:before="1" w:after="0" w:line="252" w:lineRule="exact"/>
        <w:ind w:right="-20"/>
        <w:outlineLvl w:val="1"/>
        <w:rPr>
          <w:rFonts w:ascii="Times New Roman" w:hAnsi="Times New Roman" w:cs="Times New Roman"/>
          <w:sz w:val="20"/>
          <w:szCs w:val="20"/>
        </w:rPr>
      </w:pPr>
    </w:p>
    <w:p w14:paraId="5D728637" w14:textId="0D93E06C" w:rsidR="00C41F0E" w:rsidRDefault="00C41F0E" w:rsidP="00C41F0E">
      <w:pPr>
        <w:spacing w:before="1" w:after="0" w:line="252" w:lineRule="exact"/>
        <w:ind w:right="-20"/>
        <w:outlineLvl w:val="1"/>
        <w:rPr>
          <w:rFonts w:ascii="Times New Roman" w:hAnsi="Times New Roman" w:cs="Times New Roman"/>
          <w:sz w:val="20"/>
          <w:szCs w:val="20"/>
        </w:rPr>
      </w:pPr>
    </w:p>
    <w:p w14:paraId="28E02805" w14:textId="3A6C0F00" w:rsidR="001F38B6" w:rsidRDefault="001F38B6" w:rsidP="001F38B6">
      <w:pPr>
        <w:spacing w:before="1" w:after="0" w:line="252" w:lineRule="exact"/>
        <w:ind w:right="-20"/>
        <w:outlineLvl w:val="0"/>
        <w:rPr>
          <w:rFonts w:ascii="Times New Roman" w:eastAsia="Times New Roman" w:hAnsi="Times New Roman" w:cs="Times New Roman"/>
          <w:spacing w:val="-1"/>
          <w:u w:val="single" w:color="000000"/>
        </w:rPr>
      </w:pPr>
    </w:p>
    <w:p w14:paraId="2B6F0302" w14:textId="77777777" w:rsidR="001F38B6" w:rsidRPr="00A06EF2" w:rsidRDefault="001F38B6" w:rsidP="001F38B6">
      <w:pPr>
        <w:spacing w:before="1" w:after="0" w:line="252" w:lineRule="exact"/>
        <w:ind w:right="-20"/>
        <w:jc w:val="center"/>
        <w:outlineLvl w:val="1"/>
        <w:rPr>
          <w:rFonts w:ascii="Times New Roman" w:hAnsi="Times New Roman" w:cs="Times New Roman"/>
          <w:b/>
          <w:sz w:val="20"/>
          <w:szCs w:val="20"/>
        </w:rPr>
      </w:pPr>
      <w:r w:rsidRPr="00A06EF2">
        <w:rPr>
          <w:rFonts w:ascii="Times New Roman" w:hAnsi="Times New Roman" w:cs="Times New Roman"/>
          <w:b/>
          <w:sz w:val="20"/>
          <w:szCs w:val="20"/>
        </w:rPr>
        <w:t>[REMAINDER OF THE PAGE INTENTIONALLY LEFT BLANK]</w:t>
      </w:r>
    </w:p>
    <w:p w14:paraId="5E883BE7" w14:textId="77777777" w:rsidR="001F38B6" w:rsidRPr="001F38B6" w:rsidRDefault="001F38B6" w:rsidP="001F38B6">
      <w:pPr>
        <w:spacing w:before="1" w:after="0" w:line="252" w:lineRule="exact"/>
        <w:ind w:right="-20"/>
        <w:outlineLvl w:val="0"/>
        <w:rPr>
          <w:rFonts w:ascii="Times New Roman" w:eastAsia="Times New Roman" w:hAnsi="Times New Roman" w:cs="Times New Roman"/>
        </w:rPr>
      </w:pPr>
    </w:p>
    <w:p w14:paraId="45F0AE3B" w14:textId="77777777" w:rsidR="002D19C4" w:rsidRPr="00893DDE" w:rsidRDefault="002D19C4" w:rsidP="00A44E9D">
      <w:pPr>
        <w:jc w:val="center"/>
        <w:rPr>
          <w:rFonts w:ascii="Times New Roman" w:eastAsia="Times New Roman" w:hAnsi="Times New Roman" w:cs="Times New Roman"/>
          <w:b/>
          <w:bCs/>
          <w:position w:val="-1"/>
        </w:rPr>
      </w:pPr>
      <w:r w:rsidRPr="00893DDE">
        <w:rPr>
          <w:rFonts w:ascii="Times New Roman" w:eastAsia="Times New Roman" w:hAnsi="Times New Roman" w:cs="Times New Roman"/>
        </w:rPr>
        <w:br w:type="page"/>
      </w:r>
      <w:r w:rsidRPr="00893DDE">
        <w:rPr>
          <w:rFonts w:ascii="Times New Roman" w:eastAsia="Times New Roman" w:hAnsi="Times New Roman" w:cs="Times New Roman"/>
          <w:b/>
          <w:bCs/>
          <w:position w:val="-1"/>
        </w:rPr>
        <w:t>SI</w:t>
      </w:r>
      <w:r w:rsidRPr="00893DDE">
        <w:rPr>
          <w:rFonts w:ascii="Times New Roman" w:eastAsia="Times New Roman" w:hAnsi="Times New Roman" w:cs="Times New Roman"/>
          <w:b/>
          <w:bCs/>
          <w:spacing w:val="-1"/>
          <w:position w:val="-1"/>
        </w:rPr>
        <w:t>GNATURE</w:t>
      </w:r>
      <w:r w:rsidRPr="00893DDE">
        <w:rPr>
          <w:rFonts w:ascii="Times New Roman" w:eastAsia="Times New Roman" w:hAnsi="Times New Roman" w:cs="Times New Roman"/>
          <w:b/>
          <w:bCs/>
          <w:position w:val="-1"/>
        </w:rPr>
        <w:t>S</w:t>
      </w:r>
    </w:p>
    <w:p w14:paraId="3D58F3C9" w14:textId="77777777" w:rsidR="002D19C4" w:rsidRPr="00893DDE" w:rsidRDefault="002D19C4" w:rsidP="002D19C4">
      <w:pPr>
        <w:spacing w:before="1" w:after="0" w:line="240" w:lineRule="auto"/>
        <w:ind w:right="-20"/>
        <w:rPr>
          <w:rFonts w:ascii="Times New Roman" w:eastAsia="Times New Roman" w:hAnsi="Times New Roman" w:cs="Times New Roman"/>
          <w:bCs/>
          <w:position w:val="-1"/>
        </w:rPr>
      </w:pPr>
    </w:p>
    <w:p w14:paraId="7E89E492" w14:textId="01BA4987" w:rsidR="002D19C4" w:rsidRPr="00893DDE" w:rsidRDefault="002D19C4" w:rsidP="00DF37A1">
      <w:pPr>
        <w:spacing w:before="32" w:after="0" w:line="240" w:lineRule="auto"/>
        <w:ind w:right="-20"/>
        <w:rPr>
          <w:rFonts w:ascii="Times New Roman" w:eastAsia="Times New Roman" w:hAnsi="Times New Roman" w:cs="Times New Roman"/>
          <w:position w:val="-1"/>
        </w:rPr>
      </w:pP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 be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00DF37A1">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 xml:space="preserve">e as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f</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 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p</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ded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w:t>
      </w:r>
    </w:p>
    <w:p w14:paraId="0B12C1D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69A2C78B"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tbl>
      <w:tblPr>
        <w:tblW w:w="9618" w:type="dxa"/>
        <w:tblLayout w:type="fixed"/>
        <w:tblCellMar>
          <w:left w:w="0" w:type="dxa"/>
          <w:right w:w="0" w:type="dxa"/>
        </w:tblCellMar>
        <w:tblLook w:val="01E0" w:firstRow="1" w:lastRow="1" w:firstColumn="1" w:lastColumn="1" w:noHBand="0" w:noVBand="0"/>
      </w:tblPr>
      <w:tblGrid>
        <w:gridCol w:w="1142"/>
        <w:gridCol w:w="3620"/>
        <w:gridCol w:w="122"/>
        <w:gridCol w:w="1009"/>
        <w:gridCol w:w="3603"/>
        <w:gridCol w:w="122"/>
      </w:tblGrid>
      <w:tr w:rsidR="002D19C4" w:rsidRPr="00893DDE" w14:paraId="52A8070E" w14:textId="77777777" w:rsidTr="002D19C4">
        <w:trPr>
          <w:gridAfter w:val="1"/>
          <w:wAfter w:w="122" w:type="dxa"/>
          <w:trHeight w:hRule="exact" w:val="783"/>
        </w:trPr>
        <w:tc>
          <w:tcPr>
            <w:tcW w:w="4762" w:type="dxa"/>
            <w:gridSpan w:val="2"/>
            <w:tcBorders>
              <w:top w:val="nil"/>
              <w:left w:val="nil"/>
              <w:bottom w:val="nil"/>
              <w:right w:val="nil"/>
            </w:tcBorders>
          </w:tcPr>
          <w:p w14:paraId="24CDFE0F" w14:textId="77777777" w:rsidR="002D19C4" w:rsidRPr="00893DDE" w:rsidRDefault="002D19C4" w:rsidP="002D19C4">
            <w:pPr>
              <w:spacing w:before="1" w:after="0" w:line="240" w:lineRule="auto"/>
              <w:ind w:left="90" w:right="-20"/>
              <w:rPr>
                <w:rFonts w:ascii="Times New Roman" w:eastAsia="Times New Roman" w:hAnsi="Times New Roman" w:cs="Times New Roman"/>
                <w:b/>
                <w:position w:val="-1"/>
              </w:rPr>
            </w:pPr>
            <w:r w:rsidRPr="00893DDE">
              <w:rPr>
                <w:rFonts w:ascii="Times New Roman" w:eastAsia="Times New Roman" w:hAnsi="Times New Roman" w:cs="Times New Roman"/>
                <w:b/>
                <w:position w:val="-1"/>
              </w:rPr>
              <w:t xml:space="preserve">_________________________________[Seller], </w:t>
            </w:r>
          </w:p>
          <w:p w14:paraId="0D9841C5"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b/>
                <w:u w:val="single" w:color="000000"/>
              </w:rPr>
            </w:pPr>
            <w:r w:rsidRPr="00893DDE">
              <w:rPr>
                <w:rFonts w:ascii="Times New Roman" w:eastAsia="Times New Roman" w:hAnsi="Times New Roman" w:cs="Times New Roman"/>
                <w:b/>
                <w:position w:val="-1"/>
              </w:rPr>
              <w:t>A______________________ company</w:t>
            </w:r>
          </w:p>
        </w:tc>
        <w:tc>
          <w:tcPr>
            <w:tcW w:w="4734" w:type="dxa"/>
            <w:gridSpan w:val="3"/>
            <w:tcBorders>
              <w:top w:val="nil"/>
              <w:left w:val="nil"/>
              <w:bottom w:val="nil"/>
              <w:right w:val="nil"/>
            </w:tcBorders>
          </w:tcPr>
          <w:p w14:paraId="251FDE83" w14:textId="77777777" w:rsidR="002D19C4" w:rsidRPr="00893DDE" w:rsidRDefault="006E24AA" w:rsidP="002D19C4">
            <w:pPr>
              <w:tabs>
                <w:tab w:val="left" w:pos="3680"/>
              </w:tabs>
              <w:spacing w:before="72" w:after="0" w:line="240" w:lineRule="auto"/>
              <w:ind w:left="182" w:right="-20"/>
              <w:rPr>
                <w:rFonts w:ascii="Times New Roman" w:eastAsia="Times New Roman" w:hAnsi="Times New Roman" w:cs="Times New Roman"/>
                <w:b/>
                <w:u w:val="single" w:color="000000"/>
              </w:rPr>
            </w:pPr>
            <w:r w:rsidRPr="00893DDE">
              <w:rPr>
                <w:rFonts w:ascii="Times New Roman" w:eastAsia="Times New Roman" w:hAnsi="Times New Roman" w:cs="Times New Roman"/>
                <w:b/>
                <w:position w:val="-1"/>
              </w:rPr>
              <w:t xml:space="preserve">SAN DIEGO </w:t>
            </w:r>
            <w:r w:rsidR="002D19C4" w:rsidRPr="00893DDE">
              <w:rPr>
                <w:rFonts w:ascii="Times New Roman" w:eastAsia="Times New Roman" w:hAnsi="Times New Roman" w:cs="Times New Roman"/>
                <w:b/>
                <w:position w:val="-1"/>
              </w:rPr>
              <w:t>GAS AND ELECTRIC COMPANY, a California corporation</w:t>
            </w:r>
          </w:p>
        </w:tc>
      </w:tr>
      <w:tr w:rsidR="002D19C4" w:rsidRPr="00893DDE" w14:paraId="75B7B0D8" w14:textId="77777777" w:rsidTr="002D19C4">
        <w:trPr>
          <w:trHeight w:hRule="exact" w:val="431"/>
        </w:trPr>
        <w:tc>
          <w:tcPr>
            <w:tcW w:w="1142" w:type="dxa"/>
            <w:tcBorders>
              <w:top w:val="nil"/>
              <w:left w:val="nil"/>
              <w:bottom w:val="nil"/>
              <w:right w:val="nil"/>
            </w:tcBorders>
          </w:tcPr>
          <w:p w14:paraId="13237829" w14:textId="77777777" w:rsidR="002D19C4" w:rsidRPr="00893DDE" w:rsidRDefault="002D19C4" w:rsidP="001B3E0A">
            <w:pPr>
              <w:spacing w:before="72" w:after="0" w:line="240" w:lineRule="auto"/>
              <w:ind w:left="40" w:right="-20"/>
              <w:rPr>
                <w:rFonts w:ascii="Times New Roman" w:eastAsia="Times New Roman" w:hAnsi="Times New Roman" w:cs="Times New Roman"/>
              </w:rPr>
            </w:pPr>
            <w:r w:rsidRPr="00CD0A5B">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3742" w:type="dxa"/>
            <w:gridSpan w:val="2"/>
            <w:tcBorders>
              <w:top w:val="nil"/>
              <w:left w:val="nil"/>
              <w:bottom w:val="nil"/>
              <w:right w:val="nil"/>
            </w:tcBorders>
          </w:tcPr>
          <w:p w14:paraId="52C568BA"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7A4F8B5F" w14:textId="77777777" w:rsidR="002D19C4" w:rsidRPr="00893DDE" w:rsidRDefault="002D19C4" w:rsidP="001B3E0A">
            <w:pPr>
              <w:spacing w:before="72" w:after="0" w:line="240" w:lineRule="auto"/>
              <w:ind w:left="56" w:right="-20"/>
              <w:rPr>
                <w:rFonts w:ascii="Times New Roman" w:eastAsia="Times New Roman" w:hAnsi="Times New Roman" w:cs="Times New Roman"/>
              </w:rPr>
            </w:pPr>
            <w:r w:rsidRPr="00893DDE">
              <w:rPr>
                <w:rFonts w:ascii="Times New Roman" w:eastAsia="Times New Roman" w:hAnsi="Times New Roman" w:cs="Times New Roman"/>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58A2B99D" w14:textId="77777777" w:rsidR="002D19C4" w:rsidRPr="00893DDE" w:rsidRDefault="002D19C4" w:rsidP="001B3E0A">
            <w:pPr>
              <w:tabs>
                <w:tab w:val="left" w:pos="3680"/>
              </w:tabs>
              <w:spacing w:before="72"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3F08EC1B" w14:textId="77777777" w:rsidTr="00F33ACB">
        <w:trPr>
          <w:trHeight w:hRule="exact" w:val="468"/>
        </w:trPr>
        <w:tc>
          <w:tcPr>
            <w:tcW w:w="1142" w:type="dxa"/>
            <w:tcBorders>
              <w:top w:val="nil"/>
              <w:left w:val="nil"/>
              <w:bottom w:val="nil"/>
              <w:right w:val="nil"/>
            </w:tcBorders>
          </w:tcPr>
          <w:p w14:paraId="2308557E" w14:textId="77777777" w:rsidR="002D19C4" w:rsidRPr="00BB3C64" w:rsidRDefault="002D19C4" w:rsidP="001B3E0A">
            <w:pPr>
              <w:spacing w:before="83" w:after="0" w:line="240" w:lineRule="auto"/>
              <w:ind w:left="359" w:right="-20"/>
              <w:rPr>
                <w:rFonts w:ascii="Times New Roman" w:eastAsia="Times New Roman" w:hAnsi="Times New Roman" w:cs="Times New Roman"/>
              </w:rPr>
            </w:pPr>
            <w:r w:rsidRPr="00CD0A5B">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11C4828A" w14:textId="77777777" w:rsidR="002D19C4" w:rsidRPr="00893DDE" w:rsidRDefault="002D19C4" w:rsidP="001B3E0A">
            <w:pPr>
              <w:tabs>
                <w:tab w:val="left" w:pos="3680"/>
              </w:tabs>
              <w:spacing w:before="83"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3AD0B1B7" w14:textId="77777777" w:rsidR="002D19C4" w:rsidRPr="00893DDE" w:rsidRDefault="002D19C4" w:rsidP="001B3E0A">
            <w:pPr>
              <w:spacing w:before="83" w:after="0" w:line="240" w:lineRule="auto"/>
              <w:ind w:left="376" w:right="-20"/>
              <w:rPr>
                <w:rFonts w:ascii="Times New Roman" w:eastAsia="Times New Roman" w:hAnsi="Times New Roman" w:cs="Times New Roman"/>
              </w:rPr>
            </w:pP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733E7B31" w14:textId="77777777" w:rsidR="002D19C4" w:rsidRPr="00893DDE" w:rsidRDefault="002D19C4" w:rsidP="001B3E0A">
            <w:pPr>
              <w:tabs>
                <w:tab w:val="left" w:pos="3680"/>
              </w:tabs>
              <w:spacing w:before="83"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56225984" w14:textId="77777777" w:rsidTr="00F33ACB">
        <w:trPr>
          <w:trHeight w:hRule="exact" w:val="360"/>
        </w:trPr>
        <w:tc>
          <w:tcPr>
            <w:tcW w:w="1142" w:type="dxa"/>
            <w:tcBorders>
              <w:top w:val="nil"/>
              <w:left w:val="nil"/>
              <w:bottom w:val="nil"/>
              <w:right w:val="nil"/>
            </w:tcBorders>
          </w:tcPr>
          <w:p w14:paraId="54569176" w14:textId="77777777" w:rsidR="002D19C4" w:rsidRPr="00BB3C64" w:rsidRDefault="002D19C4" w:rsidP="001B3E0A">
            <w:pPr>
              <w:spacing w:after="0" w:line="240" w:lineRule="auto"/>
              <w:ind w:left="467" w:right="-20"/>
              <w:rPr>
                <w:rFonts w:ascii="Times New Roman" w:eastAsia="Times New Roman" w:hAnsi="Times New Roman" w:cs="Times New Roman"/>
              </w:rPr>
            </w:pPr>
            <w:r w:rsidRPr="00CD0A5B">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18174AEA" w14:textId="77777777" w:rsidR="002D19C4" w:rsidRPr="00893DDE" w:rsidRDefault="002D19C4" w:rsidP="001B3E0A">
            <w:pPr>
              <w:tabs>
                <w:tab w:val="left" w:pos="3680"/>
              </w:tabs>
              <w:spacing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50A1ADD3" w14:textId="77777777" w:rsidR="002D19C4" w:rsidRPr="00893DDE" w:rsidRDefault="002D19C4" w:rsidP="001B3E0A">
            <w:pPr>
              <w:spacing w:after="0" w:line="240" w:lineRule="auto"/>
              <w:ind w:left="484" w:right="-20"/>
              <w:rPr>
                <w:rFonts w:ascii="Times New Roman" w:eastAsia="Times New Roman" w:hAnsi="Times New Roman" w:cs="Times New Roman"/>
              </w:rPr>
            </w:pPr>
            <w:r w:rsidRPr="00893DDE">
              <w:rPr>
                <w:rFonts w:ascii="Times New Roman" w:eastAsia="Times New Roman" w:hAnsi="Times New Roman" w:cs="Times New Roman"/>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6596680B" w14:textId="77777777" w:rsidR="002D19C4" w:rsidRPr="00893DDE" w:rsidRDefault="002D19C4" w:rsidP="001B3E0A">
            <w:pPr>
              <w:tabs>
                <w:tab w:val="left" w:pos="3680"/>
              </w:tabs>
              <w:spacing w:after="0" w:line="240" w:lineRule="auto"/>
              <w:ind w:left="61"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2D19C4" w:rsidRPr="00893DDE" w14:paraId="1DD9B5EF" w14:textId="77777777" w:rsidTr="002D19C4">
        <w:trPr>
          <w:trHeight w:hRule="exact" w:val="431"/>
        </w:trPr>
        <w:tc>
          <w:tcPr>
            <w:tcW w:w="1142" w:type="dxa"/>
            <w:tcBorders>
              <w:top w:val="nil"/>
              <w:left w:val="nil"/>
              <w:bottom w:val="nil"/>
              <w:right w:val="nil"/>
            </w:tcBorders>
          </w:tcPr>
          <w:p w14:paraId="7ED10FE4" w14:textId="77777777" w:rsidR="002D19C4" w:rsidRPr="00BB3C64" w:rsidRDefault="002D19C4" w:rsidP="001B3E0A">
            <w:pPr>
              <w:spacing w:before="82" w:after="0" w:line="240" w:lineRule="auto"/>
              <w:ind w:left="467" w:right="-20"/>
              <w:rPr>
                <w:rFonts w:ascii="Times New Roman" w:eastAsia="Times New Roman" w:hAnsi="Times New Roman" w:cs="Times New Roman"/>
              </w:rPr>
            </w:pPr>
            <w:r w:rsidRPr="00CD0A5B">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3742" w:type="dxa"/>
            <w:gridSpan w:val="2"/>
            <w:tcBorders>
              <w:top w:val="nil"/>
              <w:left w:val="nil"/>
              <w:bottom w:val="nil"/>
              <w:right w:val="nil"/>
            </w:tcBorders>
          </w:tcPr>
          <w:p w14:paraId="355B9018" w14:textId="77777777" w:rsidR="002D19C4" w:rsidRPr="00893DDE" w:rsidRDefault="002D19C4" w:rsidP="001B3E0A">
            <w:pPr>
              <w:tabs>
                <w:tab w:val="left" w:pos="3680"/>
              </w:tabs>
              <w:spacing w:before="82" w:after="0" w:line="240" w:lineRule="auto"/>
              <w:ind w:left="46"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1009" w:type="dxa"/>
            <w:tcBorders>
              <w:top w:val="nil"/>
              <w:left w:val="nil"/>
              <w:bottom w:val="nil"/>
              <w:right w:val="nil"/>
            </w:tcBorders>
          </w:tcPr>
          <w:p w14:paraId="14B3C2B6" w14:textId="77777777" w:rsidR="002D19C4" w:rsidRPr="00893DDE" w:rsidRDefault="002D19C4" w:rsidP="001B3E0A">
            <w:pPr>
              <w:spacing w:before="82" w:after="0" w:line="240" w:lineRule="auto"/>
              <w:ind w:left="484"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p>
        </w:tc>
        <w:tc>
          <w:tcPr>
            <w:tcW w:w="3725" w:type="dxa"/>
            <w:gridSpan w:val="2"/>
            <w:tcBorders>
              <w:top w:val="nil"/>
              <w:left w:val="nil"/>
              <w:bottom w:val="nil"/>
              <w:right w:val="nil"/>
            </w:tcBorders>
          </w:tcPr>
          <w:p w14:paraId="4F41795D" w14:textId="77777777" w:rsidR="002D19C4" w:rsidRPr="00893DDE" w:rsidRDefault="002D19C4" w:rsidP="001B3E0A">
            <w:pPr>
              <w:tabs>
                <w:tab w:val="left" w:pos="3680"/>
              </w:tabs>
              <w:spacing w:before="82" w:after="0" w:line="240" w:lineRule="auto"/>
              <w:ind w:left="46"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442560CC" w14:textId="77777777" w:rsidR="002D19C4" w:rsidRPr="00CD0A5B" w:rsidRDefault="002D19C4" w:rsidP="002D19C4">
      <w:pPr>
        <w:spacing w:before="1" w:after="0" w:line="240" w:lineRule="auto"/>
        <w:ind w:right="-20"/>
        <w:rPr>
          <w:rFonts w:ascii="Times New Roman" w:eastAsia="Times New Roman" w:hAnsi="Times New Roman" w:cs="Times New Roman"/>
          <w:position w:val="-1"/>
        </w:rPr>
      </w:pPr>
    </w:p>
    <w:p w14:paraId="68FF5D2E"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27A69D3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3DE9B885"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4A589DFB"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44B193F4" w14:textId="77777777" w:rsidR="002D19C4" w:rsidRPr="00893DDE" w:rsidRDefault="002D19C4" w:rsidP="002D19C4">
      <w:pPr>
        <w:spacing w:before="1" w:after="0" w:line="240" w:lineRule="auto"/>
        <w:ind w:right="-20"/>
        <w:rPr>
          <w:rFonts w:ascii="Times New Roman" w:eastAsia="Times New Roman" w:hAnsi="Times New Roman" w:cs="Times New Roman"/>
          <w:position w:val="-1"/>
        </w:rPr>
      </w:pPr>
    </w:p>
    <w:p w14:paraId="6B85D573" w14:textId="77777777" w:rsidR="00F33ACB" w:rsidRPr="00893DDE" w:rsidRDefault="00F33ACB">
      <w:pPr>
        <w:rPr>
          <w:rFonts w:ascii="Times New Roman" w:eastAsia="Times New Roman" w:hAnsi="Times New Roman" w:cs="Times New Roman"/>
        </w:rPr>
      </w:pPr>
      <w:r w:rsidRPr="00893DDE">
        <w:rPr>
          <w:rFonts w:ascii="Times New Roman" w:eastAsia="Times New Roman" w:hAnsi="Times New Roman" w:cs="Times New Roman"/>
        </w:rPr>
        <w:br w:type="page"/>
      </w:r>
    </w:p>
    <w:p w14:paraId="48206CD7" w14:textId="77777777" w:rsidR="00E01374" w:rsidRDefault="004D0E74" w:rsidP="00E01374">
      <w:pPr>
        <w:spacing w:before="32" w:after="0" w:line="467" w:lineRule="auto"/>
        <w:ind w:left="2160" w:right="2410" w:firstLine="2"/>
        <w:jc w:val="center"/>
        <w:rPr>
          <w:rFonts w:ascii="Times New Roman" w:eastAsia="Times New Roman" w:hAnsi="Times New Roman" w:cs="Times New Roman"/>
          <w:b/>
          <w:bCs/>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I </w:t>
      </w:r>
    </w:p>
    <w:p w14:paraId="085A8681" w14:textId="764ECD21" w:rsidR="004D0E74" w:rsidRPr="00893DDE" w:rsidRDefault="004D0E74" w:rsidP="00E01374">
      <w:pPr>
        <w:spacing w:before="32" w:after="0" w:line="467" w:lineRule="auto"/>
        <w:ind w:left="2160" w:right="2410" w:firstLine="2"/>
        <w:jc w:val="center"/>
        <w:rPr>
          <w:rFonts w:ascii="Times New Roman" w:eastAsia="Times New Roman" w:hAnsi="Times New Roman" w:cs="Times New Roman"/>
        </w:rPr>
      </w:pPr>
      <w:r w:rsidRPr="00893DDE">
        <w:rPr>
          <w:rFonts w:ascii="Times New Roman" w:eastAsia="Times New Roman" w:hAnsi="Times New Roman" w:cs="Times New Roman"/>
          <w:b/>
          <w:bCs/>
          <w:spacing w:val="-1"/>
        </w:rPr>
        <w:t>GENERA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INI</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ON</w:t>
      </w:r>
      <w:r w:rsidRPr="00893DDE">
        <w:rPr>
          <w:rFonts w:ascii="Times New Roman" w:eastAsia="Times New Roman" w:hAnsi="Times New Roman" w:cs="Times New Roman"/>
          <w:b/>
          <w:bCs/>
        </w:rPr>
        <w:t>S</w:t>
      </w:r>
    </w:p>
    <w:p w14:paraId="13E6C1BB" w14:textId="5345A82A" w:rsidR="004D0E74" w:rsidRPr="00893DDE" w:rsidRDefault="004D0E74" w:rsidP="00047314">
      <w:pPr>
        <w:spacing w:before="11" w:after="0" w:line="239" w:lineRule="auto"/>
        <w:ind w:left="100" w:right="62" w:firstLine="620"/>
        <w:rPr>
          <w:rFonts w:ascii="Times New Roman" w:eastAsia="Times New Roman" w:hAnsi="Times New Roman" w:cs="Times New Roman"/>
        </w:rPr>
      </w:pPr>
      <w:r w:rsidRPr="00893DDE">
        <w:rPr>
          <w:rFonts w:ascii="Times New Roman" w:eastAsia="Times New Roman" w:hAnsi="Times New Roman" w:cs="Times New Roman"/>
        </w:rPr>
        <w:t>“Af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mm</w:t>
      </w:r>
      <w:r w:rsidRPr="00893DDE">
        <w:rPr>
          <w:rFonts w:ascii="Times New Roman" w:eastAsia="Times New Roman" w:hAnsi="Times New Roman" w:cs="Times New Roman"/>
        </w:rPr>
        <w:t>on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2"/>
        </w:rPr>
        <w:t>Fo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 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 xml:space="preserve"> 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 wh</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t</w:t>
      </w:r>
      <w:r w:rsidR="00047314" w:rsidRPr="00893DDE">
        <w:rPr>
          <w:rFonts w:ascii="Times New Roman" w:eastAsia="Times New Roman" w:hAnsi="Times New Roman" w:cs="Times New Roman"/>
          <w:spacing w:val="-2"/>
        </w:rPr>
        <w:t>hr</w:t>
      </w:r>
      <w:r w:rsidR="00047314" w:rsidRPr="00893DDE">
        <w:rPr>
          <w:rFonts w:ascii="Times New Roman" w:eastAsia="Times New Roman" w:hAnsi="Times New Roman" w:cs="Times New Roman"/>
        </w:rPr>
        <w:t>ou</w:t>
      </w:r>
      <w:r w:rsidR="00047314" w:rsidRPr="00893DDE">
        <w:rPr>
          <w:rFonts w:ascii="Times New Roman" w:eastAsia="Times New Roman" w:hAnsi="Times New Roman" w:cs="Times New Roman"/>
          <w:spacing w:val="-2"/>
        </w:rPr>
        <w:t>g</w:t>
      </w:r>
      <w:r w:rsidR="00047314" w:rsidRPr="00893DDE">
        <w:rPr>
          <w:rFonts w:ascii="Times New Roman" w:eastAsia="Times New Roman" w:hAnsi="Times New Roman" w:cs="Times New Roman"/>
        </w:rPr>
        <w:t xml:space="preserve">h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 own</w:t>
      </w:r>
      <w:r w:rsidR="00047314" w:rsidRPr="00893DDE">
        <w:rPr>
          <w:rFonts w:ascii="Times New Roman" w:eastAsia="Times New Roman" w:hAnsi="Times New Roman" w:cs="Times New Roman"/>
          <w:spacing w:val="-3"/>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p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f</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e</w:t>
      </w:r>
      <w:r w:rsidR="00047314" w:rsidRPr="00893DDE">
        <w:rPr>
          <w:rFonts w:ascii="Times New Roman" w:eastAsia="Times New Roman" w:hAnsi="Times New Roman" w:cs="Times New Roman"/>
        </w:rPr>
        <w:t>cu</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rPr>
        <w:t>,</w:t>
      </w:r>
      <w:r w:rsidR="00047314" w:rsidRPr="00893DDE">
        <w:rPr>
          <w:rFonts w:ascii="Times New Roman" w:eastAsia="Times New Roman" w:hAnsi="Times New Roman" w:cs="Times New Roman"/>
          <w:spacing w:val="-2"/>
        </w:rPr>
        <w:t xml:space="preserve"> </w:t>
      </w:r>
      <w:proofErr w:type="gramStart"/>
      <w:r w:rsidR="00047314" w:rsidRPr="00893DDE">
        <w:rPr>
          <w:rFonts w:ascii="Times New Roman" w:eastAsia="Times New Roman" w:hAnsi="Times New Roman" w:cs="Times New Roman"/>
        </w:rPr>
        <w:t>pa</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h</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p</w:t>
      </w:r>
      <w:proofErr w:type="gramEnd"/>
      <w:r w:rsidR="00047314" w:rsidRPr="00893DDE">
        <w:rPr>
          <w:rFonts w:ascii="Times New Roman" w:eastAsia="Times New Roman" w:hAnsi="Times New Roman" w:cs="Times New Roman"/>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limit</w:t>
      </w:r>
      <w:r w:rsidR="00047314" w:rsidRPr="00893DDE">
        <w:rPr>
          <w:rFonts w:ascii="Times New Roman" w:eastAsia="Times New Roman" w:hAnsi="Times New Roman" w:cs="Times New Roman"/>
        </w:rPr>
        <w:t>ed</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b</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spacing w:val="1"/>
        </w:rPr>
        <w:t>it</w:t>
      </w:r>
      <w:r w:rsidR="00047314" w:rsidRPr="00893DDE">
        <w:rPr>
          <w:rFonts w:ascii="Times New Roman" w:eastAsia="Times New Roman" w:hAnsi="Times New Roman" w:cs="Times New Roman"/>
        </w:rPr>
        <w:t>y co</w:t>
      </w:r>
      <w:r w:rsidR="00047314" w:rsidRPr="00893DDE">
        <w:rPr>
          <w:rFonts w:ascii="Times New Roman" w:eastAsia="Times New Roman" w:hAnsi="Times New Roman" w:cs="Times New Roman"/>
          <w:spacing w:val="-3"/>
        </w:rPr>
        <w:t>m</w:t>
      </w:r>
      <w:r w:rsidR="00047314" w:rsidRPr="00893DDE">
        <w:rPr>
          <w:rFonts w:ascii="Times New Roman" w:eastAsia="Times New Roman" w:hAnsi="Times New Roman" w:cs="Times New Roman"/>
        </w:rPr>
        <w:t>pany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s, by</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con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act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1"/>
        </w:rPr>
        <w:t>w</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2"/>
        </w:rPr>
        <w:t>s</w:t>
      </w:r>
      <w:r w:rsidR="00047314" w:rsidRPr="00893DDE">
        <w:rPr>
          <w:rFonts w:ascii="Times New Roman" w:eastAsia="Times New Roman" w:hAnsi="Times New Roman" w:cs="Times New Roman"/>
        </w:rPr>
        <w:t>e.</w:t>
      </w:r>
    </w:p>
    <w:p w14:paraId="16A2E59F" w14:textId="77777777" w:rsidR="004D0E74" w:rsidRPr="006C4075" w:rsidRDefault="004D0E74" w:rsidP="004D0E74">
      <w:pPr>
        <w:spacing w:before="2" w:after="0" w:line="240" w:lineRule="exact"/>
        <w:rPr>
          <w:rFonts w:ascii="Times New Roman" w:hAnsi="Times New Roman" w:cs="Times New Roman"/>
          <w:sz w:val="24"/>
          <w:szCs w:val="24"/>
        </w:rPr>
      </w:pPr>
    </w:p>
    <w:p w14:paraId="024FD191" w14:textId="77777777" w:rsidR="004D0E74" w:rsidRPr="00893DDE" w:rsidRDefault="004D0E74" w:rsidP="007C0720">
      <w:pPr>
        <w:spacing w:before="11" w:after="0" w:line="239" w:lineRule="auto"/>
        <w:ind w:left="100" w:right="62"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4"/>
        </w:rPr>
        <w:t>Agreement</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proofErr w:type="gramStart"/>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 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end</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hedu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and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h</w:t>
      </w:r>
      <w:r w:rsidRPr="00893DDE">
        <w:rPr>
          <w:rFonts w:ascii="Times New Roman" w:eastAsia="Times New Roman" w:hAnsi="Times New Roman" w:cs="Times New Roman"/>
          <w:spacing w:val="-2"/>
        </w:rPr>
        <w:t>er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
    <w:p w14:paraId="4B27621F" w14:textId="77777777" w:rsidR="004D0E74" w:rsidRPr="006C4075" w:rsidRDefault="004D0E74" w:rsidP="004D0E74">
      <w:pPr>
        <w:spacing w:before="19" w:after="0" w:line="220" w:lineRule="exact"/>
        <w:rPr>
          <w:rFonts w:ascii="Times New Roman" w:hAnsi="Times New Roman" w:cs="Times New Roman"/>
        </w:rPr>
      </w:pPr>
    </w:p>
    <w:p w14:paraId="40EC0CD1" w14:textId="09182D4A" w:rsidR="004D0E74" w:rsidRPr="00893DDE" w:rsidRDefault="004D0E74" w:rsidP="007C0720">
      <w:pPr>
        <w:spacing w:before="11" w:after="0" w:line="239" w:lineRule="auto"/>
        <w:ind w:left="100" w:right="62"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spacing w:val="-2"/>
        </w:rPr>
        <w:t>Arbitration</w:t>
      </w:r>
      <w:r w:rsidRPr="005C5B03">
        <w:rPr>
          <w:rFonts w:ascii="Times New Roman" w:eastAsia="Times New Roman" w:hAnsi="Times New Roman" w:cs="Times New Roman"/>
        </w:rPr>
        <w:t>”</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00E54B1B">
        <w:rPr>
          <w:rFonts w:ascii="Times New Roman" w:eastAsia="Times New Roman" w:hAnsi="Times New Roman" w:cs="Times New Roman"/>
          <w:spacing w:val="-2"/>
        </w:rPr>
        <w:t>18.4</w:t>
      </w:r>
      <w:r w:rsidRPr="00893DDE">
        <w:rPr>
          <w:rFonts w:ascii="Times New Roman" w:eastAsia="Times New Roman" w:hAnsi="Times New Roman" w:cs="Times New Roman"/>
          <w:spacing w:val="-2"/>
        </w:rPr>
        <w:t>.</w:t>
      </w:r>
    </w:p>
    <w:p w14:paraId="3AB47855" w14:textId="77777777" w:rsidR="004D0E74" w:rsidRPr="006C4075" w:rsidRDefault="004D0E74" w:rsidP="004D0E74">
      <w:pPr>
        <w:spacing w:before="19" w:after="0" w:line="220" w:lineRule="exact"/>
        <w:rPr>
          <w:rFonts w:ascii="Times New Roman" w:hAnsi="Times New Roman" w:cs="Times New Roman"/>
        </w:rPr>
      </w:pPr>
    </w:p>
    <w:p w14:paraId="3879168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“Au</w:t>
      </w:r>
      <w:r w:rsidRPr="005C5B03">
        <w:rPr>
          <w:rFonts w:ascii="Times New Roman" w:eastAsia="Times New Roman" w:hAnsi="Times New Roman" w:cs="Times New Roman"/>
        </w:rPr>
        <w:t>th</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ri</w:t>
      </w:r>
      <w:r w:rsidRPr="00BB3C64">
        <w:rPr>
          <w:rFonts w:ascii="Times New Roman" w:eastAsia="Times New Roman" w:hAnsi="Times New Roman" w:cs="Times New Roman"/>
          <w:spacing w:val="-2"/>
        </w:rPr>
        <w:t>z</w:t>
      </w:r>
      <w:r w:rsidRPr="00893DDE">
        <w:rPr>
          <w:rFonts w:ascii="Times New Roman" w:eastAsia="Times New Roman" w:hAnsi="Times New Roman" w:cs="Times New Roman"/>
        </w:rPr>
        <w:t>ed Re</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2</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w:t>
      </w:r>
    </w:p>
    <w:p w14:paraId="1861A44A" w14:textId="77777777" w:rsidR="004D0E74" w:rsidRPr="006C4075" w:rsidRDefault="004D0E74" w:rsidP="004D0E74">
      <w:pPr>
        <w:spacing w:before="1" w:after="0" w:line="240" w:lineRule="exact"/>
        <w:rPr>
          <w:rFonts w:ascii="Times New Roman" w:hAnsi="Times New Roman" w:cs="Times New Roman"/>
          <w:sz w:val="24"/>
          <w:szCs w:val="24"/>
        </w:rPr>
      </w:pPr>
    </w:p>
    <w:p w14:paraId="74E878A8" w14:textId="0999417D"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“Ba</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w:t>
      </w:r>
    </w:p>
    <w:p w14:paraId="1569B3B4" w14:textId="77777777" w:rsidR="004D0E74" w:rsidRPr="006C4075" w:rsidRDefault="004D0E74" w:rsidP="004D0E74">
      <w:pPr>
        <w:spacing w:before="19" w:after="0" w:line="220" w:lineRule="exact"/>
        <w:rPr>
          <w:rFonts w:ascii="Times New Roman" w:hAnsi="Times New Roman" w:cs="Times New Roman"/>
        </w:rPr>
      </w:pPr>
    </w:p>
    <w:p w14:paraId="63A42A17" w14:textId="51C1E6B9" w:rsidR="004E60F5" w:rsidRPr="008A3F5C" w:rsidRDefault="004E60F5" w:rsidP="004E60F5">
      <w:pPr>
        <w:spacing w:after="0" w:line="240" w:lineRule="auto"/>
        <w:ind w:left="100" w:right="133" w:firstLine="620"/>
        <w:rPr>
          <w:rFonts w:ascii="Times New Roman" w:eastAsia="Times New Roman" w:hAnsi="Times New Roman" w:cs="Times New Roman"/>
        </w:rPr>
      </w:pPr>
      <w:r w:rsidRPr="004E60F5">
        <w:rPr>
          <w:rFonts w:ascii="Times New Roman" w:eastAsia="Times New Roman" w:hAnsi="Times New Roman" w:cs="Times New Roman"/>
          <w:b/>
          <w:bCs/>
          <w:i/>
          <w:iCs/>
        </w:rPr>
        <w:t xml:space="preserve"> </w:t>
      </w:r>
      <w:r w:rsidRPr="004E60F5">
        <w:rPr>
          <w:rFonts w:ascii="Times New Roman" w:eastAsia="Times New Roman" w:hAnsi="Times New Roman" w:cs="Times New Roman"/>
        </w:rPr>
        <w:t xml:space="preserve">“Baseline Energy Use” means a Verified Customer’s metered (weather and occupancy adjusted) energy consumption </w:t>
      </w:r>
      <w:r w:rsidR="008A3F5C">
        <w:rPr>
          <w:rFonts w:ascii="Times New Roman" w:eastAsia="Times New Roman" w:hAnsi="Times New Roman" w:cs="Times New Roman"/>
        </w:rPr>
        <w:t xml:space="preserve">for </w:t>
      </w:r>
      <w:r w:rsidR="00192A38">
        <w:rPr>
          <w:rFonts w:ascii="Times New Roman" w:eastAsia="Times New Roman" w:hAnsi="Times New Roman" w:cs="Times New Roman"/>
        </w:rPr>
        <w:t xml:space="preserve">each hour corresponding with each hour of the Delivery Period </w:t>
      </w:r>
      <w:r w:rsidRPr="004E60F5">
        <w:rPr>
          <w:rFonts w:ascii="Times New Roman" w:eastAsia="Times New Roman" w:hAnsi="Times New Roman" w:cs="Times New Roman"/>
        </w:rPr>
        <w:t>in units of MMBTUs, kWhs and/or Therms.</w:t>
      </w:r>
      <w:r w:rsidR="008A3F5C">
        <w:rPr>
          <w:rFonts w:ascii="Times New Roman" w:eastAsia="Times New Roman" w:hAnsi="Times New Roman" w:cs="Times New Roman"/>
          <w:b/>
          <w:bCs/>
          <w:i/>
          <w:iCs/>
        </w:rPr>
        <w:t xml:space="preserve">  </w:t>
      </w:r>
      <w:r w:rsidR="008A3F5C">
        <w:rPr>
          <w:rFonts w:ascii="Times New Roman" w:eastAsia="Times New Roman" w:hAnsi="Times New Roman" w:cs="Times New Roman"/>
        </w:rPr>
        <w:t>Baseline Energy Use shall be derived from customer’s recorded energy consumption during seasons, days of week and hours of day that are comparable to hours of the Delivery</w:t>
      </w:r>
      <w:r w:rsidR="00093E78">
        <w:rPr>
          <w:rFonts w:ascii="Times New Roman" w:eastAsia="Times New Roman" w:hAnsi="Times New Roman" w:cs="Times New Roman"/>
        </w:rPr>
        <w:t xml:space="preserve"> Term</w:t>
      </w:r>
      <w:r w:rsidR="008A3F5C">
        <w:rPr>
          <w:rFonts w:ascii="Times New Roman" w:eastAsia="Times New Roman" w:hAnsi="Times New Roman" w:cs="Times New Roman"/>
        </w:rPr>
        <w:t xml:space="preserve">. </w:t>
      </w:r>
    </w:p>
    <w:p w14:paraId="26F87F65" w14:textId="77777777" w:rsidR="004E60F5" w:rsidRDefault="004E60F5" w:rsidP="004E60F5">
      <w:pPr>
        <w:spacing w:after="0" w:line="240" w:lineRule="auto"/>
        <w:ind w:left="100" w:right="133" w:firstLine="620"/>
        <w:rPr>
          <w:rFonts w:ascii="Times New Roman" w:eastAsia="Times New Roman" w:hAnsi="Times New Roman" w:cs="Times New Roman"/>
        </w:rPr>
      </w:pPr>
    </w:p>
    <w:p w14:paraId="131FBECF" w14:textId="21C208F1" w:rsidR="004D0E74" w:rsidRPr="00893DDE" w:rsidRDefault="004D0E74" w:rsidP="004E60F5">
      <w:pPr>
        <w:spacing w:after="0" w:line="240" w:lineRule="auto"/>
        <w:ind w:left="100" w:right="133" w:firstLine="620"/>
        <w:rPr>
          <w:rFonts w:ascii="Times New Roman" w:eastAsia="Times New Roman" w:hAnsi="Times New Roman" w:cs="Times New Roman"/>
        </w:rPr>
      </w:pPr>
      <w:r w:rsidRPr="00CD0A5B">
        <w:rPr>
          <w:rFonts w:ascii="Times New Roman" w:eastAsia="Times New Roman" w:hAnsi="Times New Roman" w:cs="Times New Roman"/>
        </w:rPr>
        <w:t>“Ban</w:t>
      </w:r>
      <w:r w:rsidRPr="005C5B03">
        <w:rPr>
          <w:rFonts w:ascii="Times New Roman" w:eastAsia="Times New Roman" w:hAnsi="Times New Roman" w:cs="Times New Roman"/>
          <w:spacing w:val="-3"/>
        </w:rPr>
        <w:t>k</w:t>
      </w:r>
      <w:r w:rsidRPr="005C5B03">
        <w:rPr>
          <w:rFonts w:ascii="Times New Roman" w:eastAsia="Times New Roman" w:hAnsi="Times New Roman" w:cs="Times New Roman"/>
          <w:spacing w:val="1"/>
        </w:rPr>
        <w:t>r</w:t>
      </w:r>
      <w:r w:rsidRPr="00BB3C64">
        <w:rPr>
          <w:rFonts w:ascii="Times New Roman" w:eastAsia="Times New Roman" w:hAnsi="Times New Roman" w:cs="Times New Roman"/>
        </w:rPr>
        <w:t>up</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pect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ence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use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 xml:space="preserve">aw, or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enced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as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4"/>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dence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7"/>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deb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due.</w:t>
      </w:r>
    </w:p>
    <w:p w14:paraId="43E7CA70" w14:textId="77777777" w:rsidR="007C0720" w:rsidRPr="00893DDE" w:rsidRDefault="007C0720" w:rsidP="007C0720">
      <w:pPr>
        <w:spacing w:after="0" w:line="240" w:lineRule="auto"/>
        <w:ind w:left="100" w:right="133" w:firstLine="620"/>
        <w:rPr>
          <w:rFonts w:ascii="Times New Roman" w:eastAsia="Times New Roman" w:hAnsi="Times New Roman" w:cs="Times New Roman"/>
        </w:rPr>
      </w:pPr>
    </w:p>
    <w:p w14:paraId="2E4E1037" w14:textId="7F8E5682" w:rsidR="00B06069" w:rsidRPr="00893DDE" w:rsidRDefault="004D0E74" w:rsidP="008E3FD7">
      <w:pPr>
        <w:spacing w:after="0" w:line="240" w:lineRule="auto"/>
        <w:ind w:left="100" w:right="133" w:firstLine="620"/>
        <w:rPr>
          <w:rFonts w:ascii="Times New Roman" w:eastAsia="Times New Roman" w:hAnsi="Times New Roman" w:cs="Times New Roman"/>
        </w:rPr>
      </w:pPr>
      <w:r w:rsidRPr="00893DDE">
        <w:rPr>
          <w:rFonts w:ascii="Times New Roman" w:eastAsia="Times New Roman" w:hAnsi="Times New Roman" w:cs="Times New Roman"/>
        </w:rPr>
        <w:t>“Bus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Day” means any day except Saturday, Sunday, or a Federal Reserve member bank </w:t>
      </w:r>
      <w:r w:rsidR="007C0720" w:rsidRPr="00893DDE">
        <w:rPr>
          <w:rFonts w:ascii="Times New Roman" w:eastAsia="Times New Roman" w:hAnsi="Times New Roman" w:cs="Times New Roman"/>
        </w:rPr>
        <w:t>h</w:t>
      </w:r>
      <w:r w:rsidRPr="00893DDE">
        <w:rPr>
          <w:rFonts w:ascii="Times New Roman" w:eastAsia="Times New Roman" w:hAnsi="Times New Roman" w:cs="Times New Roman"/>
        </w:rPr>
        <w:t xml:space="preserve">oliday. </w:t>
      </w:r>
    </w:p>
    <w:p w14:paraId="03D0EC8B" w14:textId="77777777" w:rsidR="00B06069" w:rsidRPr="00893DDE" w:rsidRDefault="00B06069" w:rsidP="005A039F">
      <w:pPr>
        <w:spacing w:after="0" w:line="240" w:lineRule="auto"/>
        <w:ind w:left="100" w:right="133" w:firstLine="620"/>
        <w:rPr>
          <w:rFonts w:ascii="Times New Roman" w:eastAsia="Times New Roman" w:hAnsi="Times New Roman" w:cs="Times New Roman"/>
        </w:rPr>
      </w:pPr>
    </w:p>
    <w:p w14:paraId="010F4CD1" w14:textId="1C84339E" w:rsidR="004D0E74" w:rsidRPr="00893DDE" w:rsidRDefault="004D0E74" w:rsidP="005A039F">
      <w:pPr>
        <w:spacing w:after="0" w:line="240" w:lineRule="auto"/>
        <w:ind w:left="100" w:right="133" w:firstLine="620"/>
        <w:rPr>
          <w:rFonts w:ascii="Times New Roman" w:eastAsia="Times New Roman" w:hAnsi="Times New Roman" w:cs="Times New Roman"/>
        </w:rPr>
      </w:pPr>
      <w:r w:rsidRPr="00893DDE">
        <w:rPr>
          <w:rFonts w:ascii="Times New Roman" w:eastAsia="Times New Roman" w:hAnsi="Times New Roman" w:cs="Times New Roman"/>
        </w:rPr>
        <w:t xml:space="preserve">“Buyer” means </w:t>
      </w:r>
      <w:r w:rsidR="00B06069" w:rsidRPr="00893DDE">
        <w:rPr>
          <w:rFonts w:ascii="Times New Roman" w:eastAsia="Times New Roman" w:hAnsi="Times New Roman" w:cs="Times New Roman"/>
        </w:rPr>
        <w:t>SD</w:t>
      </w:r>
      <w:r w:rsidRPr="00893DDE">
        <w:rPr>
          <w:rFonts w:ascii="Times New Roman" w:eastAsia="Times New Roman" w:hAnsi="Times New Roman" w:cs="Times New Roman"/>
        </w:rPr>
        <w:t>G&amp;E in its capacity as a purchaser of Distribution Services</w:t>
      </w:r>
      <w:r w:rsidRPr="00893DDE">
        <w:rPr>
          <w:rFonts w:ascii="Times New Roman" w:eastAsia="Times New Roman" w:hAnsi="Times New Roman" w:cs="Times New Roman"/>
          <w:position w:val="1"/>
        </w:rPr>
        <w:t>.</w:t>
      </w:r>
    </w:p>
    <w:p w14:paraId="4302A9DE" w14:textId="77777777" w:rsidR="004D0E74" w:rsidRPr="006C4075" w:rsidRDefault="004D0E74" w:rsidP="004D0E74">
      <w:pPr>
        <w:spacing w:before="1" w:after="0" w:line="240" w:lineRule="exact"/>
        <w:rPr>
          <w:rFonts w:ascii="Times New Roman" w:hAnsi="Times New Roman" w:cs="Times New Roman"/>
          <w:sz w:val="24"/>
          <w:szCs w:val="24"/>
        </w:rPr>
      </w:pPr>
    </w:p>
    <w:p w14:paraId="583B8F7A"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“Bu</w:t>
      </w:r>
      <w:r w:rsidRPr="005C5B03">
        <w:rPr>
          <w:rFonts w:ascii="Times New Roman" w:eastAsia="Times New Roman" w:hAnsi="Times New Roman" w:cs="Times New Roman"/>
          <w:spacing w:val="-3"/>
        </w:rPr>
        <w:t>y</w:t>
      </w:r>
      <w:r w:rsidRPr="005C5B03">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1</w:t>
      </w:r>
      <w:r w:rsidRPr="00893DDE">
        <w:rPr>
          <w:rFonts w:ascii="Times New Roman" w:eastAsia="Times New Roman" w:hAnsi="Times New Roman" w:cs="Times New Roman"/>
          <w:spacing w:val="-2"/>
        </w:rPr>
        <w:t>5.</w:t>
      </w:r>
      <w:r w:rsidRPr="00893DDE">
        <w:rPr>
          <w:rFonts w:ascii="Times New Roman" w:eastAsia="Times New Roman" w:hAnsi="Times New Roman" w:cs="Times New Roman"/>
        </w:rPr>
        <w:t>1.</w:t>
      </w:r>
    </w:p>
    <w:p w14:paraId="7FFC1ADA" w14:textId="77777777" w:rsidR="004D0E74" w:rsidRPr="006C4075" w:rsidRDefault="004D0E74" w:rsidP="004D0E74">
      <w:pPr>
        <w:spacing w:before="19" w:after="0" w:line="220" w:lineRule="exact"/>
        <w:rPr>
          <w:rFonts w:ascii="Times New Roman" w:hAnsi="Times New Roman" w:cs="Times New Roman"/>
        </w:rPr>
      </w:pPr>
    </w:p>
    <w:p w14:paraId="059F0DBE" w14:textId="77777777" w:rsidR="00047314" w:rsidRPr="00893DDE" w:rsidRDefault="004D0E74" w:rsidP="00047314">
      <w:pPr>
        <w:spacing w:after="0" w:line="252" w:lineRule="exact"/>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w:t>
      </w:r>
      <w:r w:rsidRPr="00BB3C64">
        <w:rPr>
          <w:rFonts w:ascii="Times New Roman" w:eastAsia="Times New Roman" w:hAnsi="Times New Roman" w:cs="Times New Roman"/>
          <w:spacing w:val="-1"/>
        </w:rPr>
        <w:t>O</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Ca</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ndependent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00047314" w:rsidRPr="00893DDE">
        <w:rPr>
          <w:rFonts w:ascii="Times New Roman" w:eastAsia="Times New Roman" w:hAnsi="Times New Roman" w:cs="Times New Roman"/>
        </w:rPr>
        <w:t xml:space="preserve"> pe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2"/>
        </w:rPr>
        <w:t>f</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il</w:t>
      </w:r>
      <w:r w:rsidR="00047314" w:rsidRPr="00893DDE">
        <w:rPr>
          <w:rFonts w:ascii="Times New Roman" w:eastAsia="Times New Roman" w:hAnsi="Times New Roman" w:cs="Times New Roman"/>
        </w:rPr>
        <w:t>ar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f</w:t>
      </w:r>
      <w:r w:rsidR="00047314" w:rsidRPr="00893DDE">
        <w:rPr>
          <w:rFonts w:ascii="Times New Roman" w:eastAsia="Times New Roman" w:hAnsi="Times New Roman" w:cs="Times New Roman"/>
        </w:rPr>
        <w:t>un</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spacing w:val="-2"/>
        </w:rPr>
        <w:t>on</w:t>
      </w:r>
      <w:r w:rsidR="00047314" w:rsidRPr="00893DDE">
        <w:rPr>
          <w:rFonts w:ascii="Times New Roman" w:eastAsia="Times New Roman" w:hAnsi="Times New Roman" w:cs="Times New Roman"/>
        </w:rPr>
        <w:t>s.</w:t>
      </w:r>
    </w:p>
    <w:p w14:paraId="41DEDEE8" w14:textId="77777777" w:rsidR="004D0E74" w:rsidRPr="006C4075" w:rsidRDefault="004D0E74" w:rsidP="004D0E74">
      <w:pPr>
        <w:spacing w:before="1" w:after="0" w:line="240" w:lineRule="exact"/>
        <w:rPr>
          <w:rFonts w:ascii="Times New Roman" w:hAnsi="Times New Roman" w:cs="Times New Roman"/>
          <w:sz w:val="24"/>
          <w:szCs w:val="24"/>
        </w:rPr>
      </w:pPr>
    </w:p>
    <w:p w14:paraId="1E1A3C8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SO</w:t>
      </w:r>
      <w:r w:rsidRPr="00BB3C64">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00047314" w:rsidRPr="00893DDE">
        <w:rPr>
          <w:rFonts w:ascii="Times New Roman" w:eastAsia="Times New Roman" w:hAnsi="Times New Roman" w:cs="Times New Roman"/>
          <w:spacing w:val="2"/>
        </w:rPr>
        <w:t xml:space="preserve"> 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an</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4"/>
        </w:rPr>
        <w:t>m</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s</w:t>
      </w:r>
      <w:r w:rsidR="00047314" w:rsidRPr="00893DDE">
        <w:rPr>
          <w:rFonts w:ascii="Times New Roman" w:eastAsia="Times New Roman" w:hAnsi="Times New Roman" w:cs="Times New Roman"/>
          <w:spacing w:val="1"/>
        </w:rPr>
        <w:t>i</w:t>
      </w:r>
      <w:r w:rsidR="00047314" w:rsidRPr="00893DDE">
        <w:rPr>
          <w:rFonts w:ascii="Times New Roman" w:eastAsia="Times New Roman" w:hAnsi="Times New Roman" w:cs="Times New Roman"/>
        </w:rPr>
        <w:t xml:space="preserve">on </w:t>
      </w:r>
      <w:r w:rsidR="00047314" w:rsidRPr="00893DDE">
        <w:rPr>
          <w:rFonts w:ascii="Times New Roman" w:eastAsia="Times New Roman" w:hAnsi="Times New Roman" w:cs="Times New Roman"/>
          <w:spacing w:val="-1"/>
        </w:rPr>
        <w:t>Ow</w:t>
      </w:r>
      <w:r w:rsidR="00047314" w:rsidRPr="00893DDE">
        <w:rPr>
          <w:rFonts w:ascii="Times New Roman" w:eastAsia="Times New Roman" w:hAnsi="Times New Roman" w:cs="Times New Roman"/>
        </w:rPr>
        <w:t>n</w:t>
      </w:r>
      <w:r w:rsidR="00047314" w:rsidRPr="00893DDE">
        <w:rPr>
          <w:rFonts w:ascii="Times New Roman" w:eastAsia="Times New Roman" w:hAnsi="Times New Roman" w:cs="Times New Roman"/>
          <w:spacing w:val="-2"/>
        </w:rPr>
        <w:t>e</w:t>
      </w:r>
      <w:r w:rsidR="00047314" w:rsidRPr="00893DDE">
        <w:rPr>
          <w:rFonts w:ascii="Times New Roman" w:eastAsia="Times New Roman" w:hAnsi="Times New Roman" w:cs="Times New Roman"/>
          <w:spacing w:val="1"/>
        </w:rPr>
        <w:t>r</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rPr>
        <w:t>t</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ha</w:t>
      </w:r>
      <w:r w:rsidR="00047314" w:rsidRPr="00893DDE">
        <w:rPr>
          <w:rFonts w:ascii="Times New Roman" w:eastAsia="Times New Roman" w:hAnsi="Times New Roman" w:cs="Times New Roman"/>
          <w:spacing w:val="-2"/>
        </w:rPr>
        <w:t>v</w:t>
      </w:r>
      <w:r w:rsidR="00047314" w:rsidRPr="00893DDE">
        <w:rPr>
          <w:rFonts w:ascii="Times New Roman" w:eastAsia="Times New Roman" w:hAnsi="Times New Roman" w:cs="Times New Roman"/>
        </w:rPr>
        <w:t xml:space="preserve">e been </w:t>
      </w:r>
      <w:r w:rsidR="00047314" w:rsidRPr="00893DDE">
        <w:rPr>
          <w:rFonts w:ascii="Times New Roman" w:eastAsia="Times New Roman" w:hAnsi="Times New Roman" w:cs="Times New Roman"/>
          <w:spacing w:val="-2"/>
        </w:rPr>
        <w:t>p</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a</w:t>
      </w:r>
      <w:r w:rsidR="00047314" w:rsidRPr="00893DDE">
        <w:rPr>
          <w:rFonts w:ascii="Times New Roman" w:eastAsia="Times New Roman" w:hAnsi="Times New Roman" w:cs="Times New Roman"/>
          <w:spacing w:val="-2"/>
        </w:rPr>
        <w:t>c</w:t>
      </w:r>
      <w:r w:rsidR="00047314" w:rsidRPr="00893DDE">
        <w:rPr>
          <w:rFonts w:ascii="Times New Roman" w:eastAsia="Times New Roman" w:hAnsi="Times New Roman" w:cs="Times New Roman"/>
        </w:rPr>
        <w:t>ed un</w:t>
      </w:r>
      <w:r w:rsidR="00047314" w:rsidRPr="00893DDE">
        <w:rPr>
          <w:rFonts w:ascii="Times New Roman" w:eastAsia="Times New Roman" w:hAnsi="Times New Roman" w:cs="Times New Roman"/>
          <w:spacing w:val="-2"/>
        </w:rPr>
        <w:t>d</w:t>
      </w:r>
      <w:r w:rsidR="00047314" w:rsidRPr="00893DDE">
        <w:rPr>
          <w:rFonts w:ascii="Times New Roman" w:eastAsia="Times New Roman" w:hAnsi="Times New Roman" w:cs="Times New Roman"/>
        </w:rPr>
        <w:t>er</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rPr>
        <w:t>he</w:t>
      </w:r>
      <w:r w:rsidR="00047314" w:rsidRPr="00893DDE">
        <w:rPr>
          <w:rFonts w:ascii="Times New Roman" w:eastAsia="Times New Roman" w:hAnsi="Times New Roman" w:cs="Times New Roman"/>
          <w:spacing w:val="-2"/>
        </w:rPr>
        <w:t xml:space="preserve"> </w:t>
      </w:r>
      <w:r w:rsidR="00047314" w:rsidRPr="00893DDE">
        <w:rPr>
          <w:rFonts w:ascii="Times New Roman" w:eastAsia="Times New Roman" w:hAnsi="Times New Roman" w:cs="Times New Roman"/>
          <w:spacing w:val="-1"/>
        </w:rPr>
        <w:t>C</w:t>
      </w:r>
      <w:r w:rsidR="00047314" w:rsidRPr="00893DDE">
        <w:rPr>
          <w:rFonts w:ascii="Times New Roman" w:eastAsia="Times New Roman" w:hAnsi="Times New Roman" w:cs="Times New Roman"/>
          <w:spacing w:val="1"/>
        </w:rPr>
        <w:t>A</w:t>
      </w:r>
      <w:r w:rsidR="00047314" w:rsidRPr="00893DDE">
        <w:rPr>
          <w:rFonts w:ascii="Times New Roman" w:eastAsia="Times New Roman" w:hAnsi="Times New Roman" w:cs="Times New Roman"/>
          <w:spacing w:val="-4"/>
        </w:rPr>
        <w:t>I</w:t>
      </w:r>
      <w:r w:rsidR="00047314" w:rsidRPr="00893DDE">
        <w:rPr>
          <w:rFonts w:ascii="Times New Roman" w:eastAsia="Times New Roman" w:hAnsi="Times New Roman" w:cs="Times New Roman"/>
        </w:rPr>
        <w:t>S</w:t>
      </w:r>
      <w:r w:rsidR="00047314" w:rsidRPr="00893DDE">
        <w:rPr>
          <w:rFonts w:ascii="Times New Roman" w:eastAsia="Times New Roman" w:hAnsi="Times New Roman" w:cs="Times New Roman"/>
          <w:spacing w:val="-1"/>
        </w:rPr>
        <w:t>O</w:t>
      </w:r>
      <w:r w:rsidR="00047314" w:rsidRPr="00893DDE">
        <w:rPr>
          <w:rFonts w:ascii="Times New Roman" w:eastAsia="Times New Roman" w:hAnsi="Times New Roman" w:cs="Times New Roman"/>
          <w:spacing w:val="1"/>
        </w:rPr>
        <w:t>’</w:t>
      </w:r>
      <w:r w:rsidR="00047314" w:rsidRPr="00893DDE">
        <w:rPr>
          <w:rFonts w:ascii="Times New Roman" w:eastAsia="Times New Roman" w:hAnsi="Times New Roman" w:cs="Times New Roman"/>
        </w:rPr>
        <w:t>s op</w:t>
      </w:r>
      <w:r w:rsidR="00047314" w:rsidRPr="00893DDE">
        <w:rPr>
          <w:rFonts w:ascii="Times New Roman" w:eastAsia="Times New Roman" w:hAnsi="Times New Roman" w:cs="Times New Roman"/>
          <w:spacing w:val="1"/>
        </w:rPr>
        <w:t>er</w:t>
      </w:r>
      <w:r w:rsidR="00047314" w:rsidRPr="00893DDE">
        <w:rPr>
          <w:rFonts w:ascii="Times New Roman" w:eastAsia="Times New Roman" w:hAnsi="Times New Roman" w:cs="Times New Roman"/>
          <w:spacing w:val="-2"/>
        </w:rPr>
        <w:t>a</w:t>
      </w:r>
      <w:r w:rsidR="00047314" w:rsidRPr="00893DDE">
        <w:rPr>
          <w:rFonts w:ascii="Times New Roman" w:eastAsia="Times New Roman" w:hAnsi="Times New Roman" w:cs="Times New Roman"/>
          <w:spacing w:val="1"/>
        </w:rPr>
        <w:t>ti</w:t>
      </w:r>
      <w:r w:rsidR="00047314" w:rsidRPr="00893DDE">
        <w:rPr>
          <w:rFonts w:ascii="Times New Roman" w:eastAsia="Times New Roman" w:hAnsi="Times New Roman" w:cs="Times New Roman"/>
          <w:spacing w:val="-2"/>
        </w:rPr>
        <w:t>o</w:t>
      </w:r>
      <w:r w:rsidR="00047314" w:rsidRPr="00893DDE">
        <w:rPr>
          <w:rFonts w:ascii="Times New Roman" w:eastAsia="Times New Roman" w:hAnsi="Times New Roman" w:cs="Times New Roman"/>
        </w:rPr>
        <w:t>nal</w:t>
      </w:r>
      <w:r w:rsidR="00047314" w:rsidRPr="00893DDE">
        <w:rPr>
          <w:rFonts w:ascii="Times New Roman" w:eastAsia="Times New Roman" w:hAnsi="Times New Roman" w:cs="Times New Roman"/>
          <w:spacing w:val="-1"/>
        </w:rPr>
        <w:t xml:space="preserve"> </w:t>
      </w:r>
      <w:r w:rsidR="00047314" w:rsidRPr="00893DDE">
        <w:rPr>
          <w:rFonts w:ascii="Times New Roman" w:eastAsia="Times New Roman" w:hAnsi="Times New Roman" w:cs="Times New Roman"/>
        </w:rPr>
        <w:t>co</w:t>
      </w:r>
      <w:r w:rsidR="00047314" w:rsidRPr="00893DDE">
        <w:rPr>
          <w:rFonts w:ascii="Times New Roman" w:eastAsia="Times New Roman" w:hAnsi="Times New Roman" w:cs="Times New Roman"/>
          <w:spacing w:val="-2"/>
        </w:rPr>
        <w:t>n</w:t>
      </w:r>
      <w:r w:rsidR="00047314" w:rsidRPr="00893DDE">
        <w:rPr>
          <w:rFonts w:ascii="Times New Roman" w:eastAsia="Times New Roman" w:hAnsi="Times New Roman" w:cs="Times New Roman"/>
          <w:spacing w:val="1"/>
        </w:rPr>
        <w:t>t</w:t>
      </w:r>
      <w:r w:rsidR="00047314" w:rsidRPr="00893DDE">
        <w:rPr>
          <w:rFonts w:ascii="Times New Roman" w:eastAsia="Times New Roman" w:hAnsi="Times New Roman" w:cs="Times New Roman"/>
          <w:spacing w:val="-2"/>
        </w:rPr>
        <w:t>r</w:t>
      </w:r>
      <w:r w:rsidR="00047314" w:rsidRPr="00893DDE">
        <w:rPr>
          <w:rFonts w:ascii="Times New Roman" w:eastAsia="Times New Roman" w:hAnsi="Times New Roman" w:cs="Times New Roman"/>
        </w:rPr>
        <w:t>o</w:t>
      </w:r>
      <w:r w:rsidR="00047314" w:rsidRPr="00893DDE">
        <w:rPr>
          <w:rFonts w:ascii="Times New Roman" w:eastAsia="Times New Roman" w:hAnsi="Times New Roman" w:cs="Times New Roman"/>
          <w:spacing w:val="1"/>
        </w:rPr>
        <w:t>l</w:t>
      </w:r>
      <w:r w:rsidR="00047314" w:rsidRPr="00893DDE">
        <w:rPr>
          <w:rFonts w:ascii="Times New Roman" w:eastAsia="Times New Roman" w:hAnsi="Times New Roman" w:cs="Times New Roman"/>
        </w:rPr>
        <w:t>.</w:t>
      </w:r>
    </w:p>
    <w:p w14:paraId="49182542" w14:textId="77777777" w:rsidR="004D0E74" w:rsidRPr="006C4075" w:rsidRDefault="004D0E74" w:rsidP="004D0E74">
      <w:pPr>
        <w:spacing w:before="5" w:after="0" w:line="240" w:lineRule="exact"/>
        <w:rPr>
          <w:rFonts w:ascii="Times New Roman" w:hAnsi="Times New Roman" w:cs="Times New Roman"/>
          <w:sz w:val="24"/>
          <w:szCs w:val="24"/>
        </w:rPr>
      </w:pPr>
    </w:p>
    <w:p w14:paraId="3E5A23BA" w14:textId="0E6B5FA7" w:rsidR="004D0E74" w:rsidRPr="00893DDE" w:rsidRDefault="004D0E74" w:rsidP="007C0720">
      <w:pPr>
        <w:spacing w:after="0" w:line="252" w:lineRule="exact"/>
        <w:ind w:left="100" w:right="531"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SO</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0009384F">
        <w:rPr>
          <w:rFonts w:ascii="Times New Roman" w:eastAsia="Times New Roman" w:hAnsi="Times New Roman" w:cs="Times New Roman"/>
        </w:rPr>
        <w:t xml:space="preserve">’s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El</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col</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SO</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pub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00AE1F13">
        <w:rPr>
          <w:rFonts w:ascii="Times New Roman" w:eastAsia="Times New Roman" w:hAnsi="Times New Roman" w:cs="Times New Roman"/>
        </w:rPr>
        <w:t xml:space="preserve">in effect as of the </w:t>
      </w:r>
      <w:r w:rsidR="002616F5">
        <w:rPr>
          <w:rFonts w:ascii="Times New Roman" w:eastAsia="Times New Roman" w:hAnsi="Times New Roman" w:cs="Times New Roman"/>
        </w:rPr>
        <w:t>Effective Date of this Agreement</w:t>
      </w:r>
      <w:r w:rsidR="00E91542">
        <w:rPr>
          <w:rFonts w:ascii="Times New Roman" w:eastAsia="Times New Roman" w:hAnsi="Times New Roman" w:cs="Times New Roman"/>
        </w:rPr>
        <w:t xml:space="preserve">, </w:t>
      </w:r>
      <w:r w:rsidR="004A0EF0">
        <w:rPr>
          <w:rFonts w:ascii="Times New Roman" w:eastAsia="Times New Roman" w:hAnsi="Times New Roman" w:cs="Times New Roman"/>
        </w:rPr>
        <w:t xml:space="preserve">and </w:t>
      </w:r>
      <w:r w:rsidR="00E91542">
        <w:rPr>
          <w:rFonts w:ascii="Times New Roman" w:eastAsia="Times New Roman" w:hAnsi="Times New Roman" w:cs="Times New Roman"/>
        </w:rPr>
        <w:t xml:space="preserve">including </w:t>
      </w:r>
      <w:proofErr w:type="gramStart"/>
      <w:r w:rsidR="00E91542">
        <w:rPr>
          <w:rFonts w:ascii="Times New Roman" w:eastAsia="Times New Roman" w:hAnsi="Times New Roman" w:cs="Times New Roman"/>
        </w:rPr>
        <w:t xml:space="preserve">all </w:t>
      </w:r>
      <w:r w:rsidRPr="00893DDE">
        <w:rPr>
          <w:rFonts w:ascii="Times New Roman" w:eastAsia="Times New Roman" w:hAnsi="Times New Roman" w:cs="Times New Roman"/>
        </w:rPr>
        <w:t xml:space="preserv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w:t>
      </w:r>
      <w:r w:rsidR="00E91542">
        <w:rPr>
          <w:rFonts w:ascii="Times New Roman" w:eastAsia="Times New Roman" w:hAnsi="Times New Roman" w:cs="Times New Roman"/>
        </w:rPr>
        <w:t>ments</w:t>
      </w:r>
      <w:proofErr w:type="gramEnd"/>
      <w:r w:rsidRPr="00893DDE">
        <w:rPr>
          <w:rFonts w:ascii="Times New Roman" w:eastAsia="Times New Roman" w:hAnsi="Times New Roman" w:cs="Times New Roman"/>
        </w:rPr>
        <w:t>, supp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00E91542">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ce</w:t>
      </w:r>
      <w:r w:rsidR="00E91542">
        <w:rPr>
          <w:rFonts w:ascii="Times New Roman" w:eastAsia="Times New Roman" w:hAnsi="Times New Roman" w:cs="Times New Roman"/>
        </w:rPr>
        <w:t xml:space="preserve">ments </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00E91542">
        <w:rPr>
          <w:rFonts w:ascii="Times New Roman" w:eastAsia="Times New Roman" w:hAnsi="Times New Roman" w:cs="Times New Roman"/>
          <w:spacing w:val="1"/>
        </w:rPr>
        <w:t xml:space="preserve">that may be made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p>
    <w:p w14:paraId="23196CBD" w14:textId="77777777" w:rsidR="004D0E74" w:rsidRPr="006C4075" w:rsidRDefault="004D0E74" w:rsidP="004D0E74">
      <w:pPr>
        <w:spacing w:before="19" w:after="0" w:line="220" w:lineRule="exact"/>
        <w:rPr>
          <w:rFonts w:ascii="Times New Roman" w:hAnsi="Times New Roman" w:cs="Times New Roman"/>
        </w:rPr>
      </w:pPr>
    </w:p>
    <w:p w14:paraId="216D642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2"/>
        </w:rPr>
        <w:t>A</w:t>
      </w:r>
      <w:r w:rsidRPr="005C5B03">
        <w:rPr>
          <w:rFonts w:ascii="Times New Roman" w:eastAsia="Times New Roman" w:hAnsi="Times New Roman" w:cs="Times New Roman"/>
          <w:spacing w:val="-1"/>
        </w:rPr>
        <w:t>RB</w:t>
      </w:r>
      <w:r w:rsidRPr="00BB3C64">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A</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 B</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p>
    <w:p w14:paraId="7CA80FAB" w14:textId="77777777" w:rsidR="004D0E74" w:rsidRPr="006C4075" w:rsidRDefault="004D0E74" w:rsidP="004D0E74">
      <w:pPr>
        <w:spacing w:before="19" w:after="0" w:line="220" w:lineRule="exact"/>
        <w:rPr>
          <w:rFonts w:ascii="Times New Roman" w:hAnsi="Times New Roman" w:cs="Times New Roman"/>
        </w:rPr>
      </w:pPr>
    </w:p>
    <w:p w14:paraId="566E1BB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EC</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3F4433AB" w14:textId="77777777" w:rsidR="004D0E74" w:rsidRPr="006C4075" w:rsidRDefault="004D0E74" w:rsidP="004D0E74">
      <w:pPr>
        <w:spacing w:after="0" w:line="200" w:lineRule="exact"/>
        <w:rPr>
          <w:rFonts w:ascii="Times New Roman" w:hAnsi="Times New Roman" w:cs="Times New Roman"/>
          <w:sz w:val="20"/>
          <w:szCs w:val="20"/>
        </w:rPr>
      </w:pPr>
    </w:p>
    <w:p w14:paraId="367EF4D3" w14:textId="77777777" w:rsidR="004D0E74" w:rsidRPr="00893DDE" w:rsidRDefault="004D0E74" w:rsidP="007C0720">
      <w:pPr>
        <w:spacing w:before="32" w:after="0" w:line="240" w:lineRule="auto"/>
        <w:ind w:left="100" w:right="291" w:firstLine="620"/>
        <w:rPr>
          <w:rFonts w:ascii="Times New Roman" w:eastAsia="Times New Roman" w:hAnsi="Times New Roman" w:cs="Times New Roman"/>
        </w:rPr>
      </w:pPr>
      <w:r w:rsidRPr="00CD0A5B">
        <w:rPr>
          <w:rFonts w:ascii="Times New Roman" w:eastAsia="Times New Roman" w:hAnsi="Times New Roman" w:cs="Times New Roman"/>
        </w:rPr>
        <w:t>“Co</w:t>
      </w:r>
      <w:r w:rsidRPr="005C5B03">
        <w:rPr>
          <w:rFonts w:ascii="Times New Roman" w:eastAsia="Times New Roman" w:hAnsi="Times New Roman" w:cs="Times New Roman"/>
          <w:spacing w:val="-2"/>
        </w:rPr>
        <w:t>m</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as M</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o</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ed by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EPC</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F8303FD" w14:textId="77777777" w:rsidR="004D0E74" w:rsidRPr="006C4075" w:rsidRDefault="004D0E74" w:rsidP="004D0E74">
      <w:pPr>
        <w:spacing w:before="19" w:after="0" w:line="220" w:lineRule="exact"/>
        <w:rPr>
          <w:rFonts w:ascii="Times New Roman" w:hAnsi="Times New Roman" w:cs="Times New Roman"/>
        </w:rPr>
      </w:pPr>
    </w:p>
    <w:p w14:paraId="203CE9BD" w14:textId="01F91F9D"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“Co</w:t>
      </w:r>
      <w:r w:rsidRPr="005C5B03">
        <w:rPr>
          <w:rFonts w:ascii="Times New Roman" w:eastAsia="Times New Roman" w:hAnsi="Times New Roman" w:cs="Times New Roman"/>
          <w:spacing w:val="-2"/>
        </w:rPr>
        <w:t>m</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00047314" w:rsidRPr="00893DDE">
        <w:rPr>
          <w:rFonts w:ascii="Times New Roman" w:eastAsia="Times New Roman" w:hAnsi="Times New Roman" w:cs="Times New Roman"/>
          <w:spacing w:val="-1"/>
          <w:position w:val="-1"/>
          <w:u w:val="single" w:color="000000"/>
        </w:rPr>
        <w:t xml:space="preserve"> A</w:t>
      </w:r>
      <w:r w:rsidR="00047314" w:rsidRPr="00893DDE">
        <w:rPr>
          <w:rFonts w:ascii="Times New Roman" w:eastAsia="Times New Roman" w:hAnsi="Times New Roman" w:cs="Times New Roman"/>
          <w:position w:val="-1"/>
          <w:u w:val="single" w:color="000000"/>
        </w:rPr>
        <w:t>ppend</w:t>
      </w:r>
      <w:r w:rsidR="00047314" w:rsidRPr="00893DDE">
        <w:rPr>
          <w:rFonts w:ascii="Times New Roman" w:eastAsia="Times New Roman" w:hAnsi="Times New Roman" w:cs="Times New Roman"/>
          <w:spacing w:val="1"/>
          <w:position w:val="-1"/>
          <w:u w:val="single" w:color="000000"/>
        </w:rPr>
        <w:t>i</w:t>
      </w:r>
      <w:r w:rsidR="00047314" w:rsidRPr="00893DDE">
        <w:rPr>
          <w:rFonts w:ascii="Times New Roman" w:eastAsia="Times New Roman" w:hAnsi="Times New Roman" w:cs="Times New Roman"/>
          <w:position w:val="-1"/>
          <w:u w:val="single" w:color="000000"/>
        </w:rPr>
        <w:t>x</w:t>
      </w:r>
      <w:r w:rsidR="00047314" w:rsidRPr="00893DDE">
        <w:rPr>
          <w:rFonts w:ascii="Times New Roman" w:eastAsia="Times New Roman" w:hAnsi="Times New Roman" w:cs="Times New Roman"/>
          <w:spacing w:val="-2"/>
          <w:position w:val="-1"/>
          <w:u w:val="single" w:color="000000"/>
        </w:rPr>
        <w:t xml:space="preserve"> </w:t>
      </w:r>
      <w:r w:rsidR="001963C3">
        <w:rPr>
          <w:rFonts w:ascii="Times New Roman" w:eastAsia="Times New Roman" w:hAnsi="Times New Roman" w:cs="Times New Roman"/>
          <w:spacing w:val="-4"/>
          <w:position w:val="-1"/>
          <w:u w:val="single" w:color="000000"/>
        </w:rPr>
        <w:t>VI</w:t>
      </w:r>
      <w:r w:rsidR="00047314" w:rsidRPr="00893DDE">
        <w:rPr>
          <w:rFonts w:ascii="Times New Roman" w:eastAsia="Times New Roman" w:hAnsi="Times New Roman" w:cs="Times New Roman"/>
          <w:position w:val="-1"/>
        </w:rPr>
        <w:t xml:space="preserve">, upon </w:t>
      </w:r>
      <w:r w:rsidR="00047314" w:rsidRPr="00893DDE">
        <w:rPr>
          <w:rFonts w:ascii="Times New Roman" w:eastAsia="Times New Roman" w:hAnsi="Times New Roman" w:cs="Times New Roman"/>
          <w:spacing w:val="-1"/>
          <w:position w:val="-1"/>
        </w:rPr>
        <w:t>w</w:t>
      </w:r>
      <w:r w:rsidR="00047314" w:rsidRPr="00893DDE">
        <w:rPr>
          <w:rFonts w:ascii="Times New Roman" w:eastAsia="Times New Roman" w:hAnsi="Times New Roman" w:cs="Times New Roman"/>
          <w:position w:val="-1"/>
        </w:rPr>
        <w:t>h</w:t>
      </w:r>
      <w:r w:rsidR="00047314" w:rsidRPr="00893DDE">
        <w:rPr>
          <w:rFonts w:ascii="Times New Roman" w:eastAsia="Times New Roman" w:hAnsi="Times New Roman" w:cs="Times New Roman"/>
          <w:spacing w:val="1"/>
          <w:position w:val="-1"/>
        </w:rPr>
        <w:t>i</w:t>
      </w:r>
      <w:r w:rsidR="00047314" w:rsidRPr="00893DDE">
        <w:rPr>
          <w:rFonts w:ascii="Times New Roman" w:eastAsia="Times New Roman" w:hAnsi="Times New Roman" w:cs="Times New Roman"/>
          <w:spacing w:val="-2"/>
          <w:position w:val="-1"/>
        </w:rPr>
        <w:t>c</w:t>
      </w:r>
      <w:r w:rsidR="00047314" w:rsidRPr="00893DDE">
        <w:rPr>
          <w:rFonts w:ascii="Times New Roman" w:eastAsia="Times New Roman" w:hAnsi="Times New Roman" w:cs="Times New Roman"/>
          <w:position w:val="-1"/>
        </w:rPr>
        <w:t xml:space="preserve">h </w:t>
      </w:r>
      <w:r w:rsidR="00047314" w:rsidRPr="00893DDE">
        <w:rPr>
          <w:rFonts w:ascii="Times New Roman" w:eastAsia="Times New Roman" w:hAnsi="Times New Roman" w:cs="Times New Roman"/>
          <w:spacing w:val="1"/>
          <w:position w:val="-1"/>
        </w:rPr>
        <w:t>t</w:t>
      </w:r>
      <w:r w:rsidR="00047314" w:rsidRPr="00893DDE">
        <w:rPr>
          <w:rFonts w:ascii="Times New Roman" w:eastAsia="Times New Roman" w:hAnsi="Times New Roman" w:cs="Times New Roman"/>
          <w:position w:val="-1"/>
        </w:rPr>
        <w:t xml:space="preserve">he </w:t>
      </w:r>
      <w:r w:rsidR="00047314" w:rsidRPr="00893DDE">
        <w:rPr>
          <w:rFonts w:ascii="Times New Roman" w:eastAsia="Times New Roman" w:hAnsi="Times New Roman" w:cs="Times New Roman"/>
          <w:spacing w:val="-2"/>
          <w:position w:val="-1"/>
        </w:rPr>
        <w:t>P</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spacing w:val="-2"/>
          <w:position w:val="-1"/>
        </w:rPr>
        <w:t>o</w:t>
      </w:r>
      <w:r w:rsidR="00047314" w:rsidRPr="00893DDE">
        <w:rPr>
          <w:rFonts w:ascii="Times New Roman" w:eastAsia="Times New Roman" w:hAnsi="Times New Roman" w:cs="Times New Roman"/>
          <w:spacing w:val="1"/>
          <w:position w:val="-1"/>
        </w:rPr>
        <w:t>j</w:t>
      </w:r>
      <w:r w:rsidR="00047314" w:rsidRPr="00893DDE">
        <w:rPr>
          <w:rFonts w:ascii="Times New Roman" w:eastAsia="Times New Roman" w:hAnsi="Times New Roman" w:cs="Times New Roman"/>
          <w:position w:val="-1"/>
        </w:rPr>
        <w:t>e</w:t>
      </w:r>
      <w:r w:rsidR="00047314" w:rsidRPr="00893DDE">
        <w:rPr>
          <w:rFonts w:ascii="Times New Roman" w:eastAsia="Times New Roman" w:hAnsi="Times New Roman" w:cs="Times New Roman"/>
          <w:spacing w:val="-2"/>
          <w:position w:val="-1"/>
        </w:rPr>
        <w:t>c</w:t>
      </w:r>
      <w:r w:rsidR="00047314" w:rsidRPr="00893DDE">
        <w:rPr>
          <w:rFonts w:ascii="Times New Roman" w:eastAsia="Times New Roman" w:hAnsi="Times New Roman" w:cs="Times New Roman"/>
          <w:position w:val="-1"/>
        </w:rPr>
        <w:t>t</w:t>
      </w:r>
      <w:r w:rsidR="00047314" w:rsidRPr="00893DDE">
        <w:rPr>
          <w:rFonts w:ascii="Times New Roman" w:eastAsia="Times New Roman" w:hAnsi="Times New Roman" w:cs="Times New Roman"/>
          <w:spacing w:val="1"/>
          <w:position w:val="-1"/>
        </w:rPr>
        <w:t xml:space="preserve"> </w:t>
      </w:r>
      <w:r w:rsidR="00047314" w:rsidRPr="00893DDE">
        <w:rPr>
          <w:rFonts w:ascii="Times New Roman" w:eastAsia="Times New Roman" w:hAnsi="Times New Roman" w:cs="Times New Roman"/>
          <w:position w:val="-1"/>
        </w:rPr>
        <w:t>b</w:t>
      </w:r>
      <w:r w:rsidR="00047314" w:rsidRPr="00893DDE">
        <w:rPr>
          <w:rFonts w:ascii="Times New Roman" w:eastAsia="Times New Roman" w:hAnsi="Times New Roman" w:cs="Times New Roman"/>
          <w:spacing w:val="-2"/>
          <w:position w:val="-1"/>
        </w:rPr>
        <w:t>e</w:t>
      </w:r>
      <w:r w:rsidR="00047314" w:rsidRPr="00893DDE">
        <w:rPr>
          <w:rFonts w:ascii="Times New Roman" w:eastAsia="Times New Roman" w:hAnsi="Times New Roman" w:cs="Times New Roman"/>
          <w:position w:val="-1"/>
        </w:rPr>
        <w:t>ca</w:t>
      </w:r>
      <w:r w:rsidR="00047314" w:rsidRPr="00893DDE">
        <w:rPr>
          <w:rFonts w:ascii="Times New Roman" w:eastAsia="Times New Roman" w:hAnsi="Times New Roman" w:cs="Times New Roman"/>
          <w:spacing w:val="-4"/>
          <w:position w:val="-1"/>
        </w:rPr>
        <w:t>m</w:t>
      </w:r>
      <w:r w:rsidR="00047314" w:rsidRPr="00893DDE">
        <w:rPr>
          <w:rFonts w:ascii="Times New Roman" w:eastAsia="Times New Roman" w:hAnsi="Times New Roman" w:cs="Times New Roman"/>
          <w:position w:val="-1"/>
        </w:rPr>
        <w:t>e Co</w:t>
      </w:r>
      <w:r w:rsidR="00047314" w:rsidRPr="00893DDE">
        <w:rPr>
          <w:rFonts w:ascii="Times New Roman" w:eastAsia="Times New Roman" w:hAnsi="Times New Roman" w:cs="Times New Roman"/>
          <w:spacing w:val="-2"/>
          <w:position w:val="-1"/>
        </w:rPr>
        <w:t>m</w:t>
      </w:r>
      <w:r w:rsidR="00047314" w:rsidRPr="00893DDE">
        <w:rPr>
          <w:rFonts w:ascii="Times New Roman" w:eastAsia="Times New Roman" w:hAnsi="Times New Roman" w:cs="Times New Roman"/>
          <w:spacing w:val="-4"/>
          <w:position w:val="-1"/>
        </w:rPr>
        <w:t>m</w:t>
      </w:r>
      <w:r w:rsidR="00047314" w:rsidRPr="00893DDE">
        <w:rPr>
          <w:rFonts w:ascii="Times New Roman" w:eastAsia="Times New Roman" w:hAnsi="Times New Roman" w:cs="Times New Roman"/>
          <w:position w:val="-1"/>
        </w:rPr>
        <w:t>e</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position w:val="-1"/>
        </w:rPr>
        <w:t>c</w:t>
      </w:r>
      <w:r w:rsidR="00047314" w:rsidRPr="00893DDE">
        <w:rPr>
          <w:rFonts w:ascii="Times New Roman" w:eastAsia="Times New Roman" w:hAnsi="Times New Roman" w:cs="Times New Roman"/>
          <w:spacing w:val="1"/>
          <w:position w:val="-1"/>
        </w:rPr>
        <w:t>i</w:t>
      </w:r>
      <w:r w:rsidR="00047314" w:rsidRPr="00893DDE">
        <w:rPr>
          <w:rFonts w:ascii="Times New Roman" w:eastAsia="Times New Roman" w:hAnsi="Times New Roman" w:cs="Times New Roman"/>
          <w:position w:val="-1"/>
        </w:rPr>
        <w:t>a</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position w:val="-1"/>
        </w:rPr>
        <w:t>y</w:t>
      </w:r>
      <w:r w:rsidR="00047314" w:rsidRPr="00893DDE">
        <w:rPr>
          <w:rFonts w:ascii="Times New Roman" w:eastAsia="Times New Roman" w:hAnsi="Times New Roman" w:cs="Times New Roman"/>
          <w:spacing w:val="-2"/>
          <w:position w:val="-1"/>
        </w:rPr>
        <w:t xml:space="preserve"> </w:t>
      </w:r>
      <w:r w:rsidR="00047314" w:rsidRPr="00893DDE">
        <w:rPr>
          <w:rFonts w:ascii="Times New Roman" w:eastAsia="Times New Roman" w:hAnsi="Times New Roman" w:cs="Times New Roman"/>
          <w:spacing w:val="-1"/>
          <w:position w:val="-1"/>
        </w:rPr>
        <w:t>O</w:t>
      </w:r>
      <w:r w:rsidR="00047314" w:rsidRPr="00893DDE">
        <w:rPr>
          <w:rFonts w:ascii="Times New Roman" w:eastAsia="Times New Roman" w:hAnsi="Times New Roman" w:cs="Times New Roman"/>
          <w:position w:val="-1"/>
        </w:rPr>
        <w:t>pe</w:t>
      </w:r>
      <w:r w:rsidR="00047314" w:rsidRPr="00893DDE">
        <w:rPr>
          <w:rFonts w:ascii="Times New Roman" w:eastAsia="Times New Roman" w:hAnsi="Times New Roman" w:cs="Times New Roman"/>
          <w:spacing w:val="1"/>
          <w:position w:val="-1"/>
        </w:rPr>
        <w:t>r</w:t>
      </w:r>
      <w:r w:rsidR="00047314" w:rsidRPr="00893DDE">
        <w:rPr>
          <w:rFonts w:ascii="Times New Roman" w:eastAsia="Times New Roman" w:hAnsi="Times New Roman" w:cs="Times New Roman"/>
          <w:position w:val="-1"/>
        </w:rPr>
        <w:t>a</w:t>
      </w:r>
      <w:r w:rsidR="00047314" w:rsidRPr="00893DDE">
        <w:rPr>
          <w:rFonts w:ascii="Times New Roman" w:eastAsia="Times New Roman" w:hAnsi="Times New Roman" w:cs="Times New Roman"/>
          <w:spacing w:val="-2"/>
          <w:position w:val="-1"/>
        </w:rPr>
        <w:t>b</w:t>
      </w:r>
      <w:r w:rsidR="00047314" w:rsidRPr="00893DDE">
        <w:rPr>
          <w:rFonts w:ascii="Times New Roman" w:eastAsia="Times New Roman" w:hAnsi="Times New Roman" w:cs="Times New Roman"/>
          <w:spacing w:val="1"/>
          <w:position w:val="-1"/>
        </w:rPr>
        <w:t>l</w:t>
      </w:r>
      <w:r w:rsidR="00047314" w:rsidRPr="00893DDE">
        <w:rPr>
          <w:rFonts w:ascii="Times New Roman" w:eastAsia="Times New Roman" w:hAnsi="Times New Roman" w:cs="Times New Roman"/>
          <w:position w:val="-1"/>
        </w:rPr>
        <w:t>e.</w:t>
      </w:r>
    </w:p>
    <w:p w14:paraId="5BDFAF8E" w14:textId="77777777" w:rsidR="004D0E74" w:rsidRPr="00893DDE" w:rsidRDefault="004D0E74" w:rsidP="004D0E74">
      <w:pPr>
        <w:spacing w:before="1" w:after="0" w:line="249" w:lineRule="exact"/>
        <w:ind w:left="100" w:right="-20"/>
        <w:rPr>
          <w:rFonts w:ascii="Times New Roman" w:eastAsia="Times New Roman" w:hAnsi="Times New Roman" w:cs="Times New Roman"/>
        </w:rPr>
      </w:pPr>
    </w:p>
    <w:p w14:paraId="2F5EC7C2" w14:textId="08581730" w:rsidR="004D0E74" w:rsidRDefault="004D0E74" w:rsidP="007C0720">
      <w:pPr>
        <w:spacing w:before="32"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sidR="00C82E13">
        <w:rPr>
          <w:rFonts w:ascii="Times New Roman" w:eastAsia="Times New Roman" w:hAnsi="Times New Roman" w:cs="Times New Roman"/>
        </w:rPr>
        <w:t>6</w:t>
      </w:r>
      <w:r w:rsidRPr="00893DDE">
        <w:rPr>
          <w:rFonts w:ascii="Times New Roman" w:eastAsia="Times New Roman" w:hAnsi="Times New Roman" w:cs="Times New Roman"/>
        </w:rPr>
        <w:t>.</w:t>
      </w:r>
    </w:p>
    <w:p w14:paraId="247AC5D0" w14:textId="77777777" w:rsidR="00203B57" w:rsidRDefault="00203B57" w:rsidP="007C0720">
      <w:pPr>
        <w:spacing w:before="32" w:after="0" w:line="240" w:lineRule="auto"/>
        <w:ind w:left="100" w:right="-20" w:firstLine="620"/>
        <w:rPr>
          <w:rFonts w:ascii="Times New Roman" w:eastAsia="Times New Roman" w:hAnsi="Times New Roman" w:cs="Times New Roman"/>
        </w:rPr>
      </w:pPr>
    </w:p>
    <w:p w14:paraId="40BFD7DD" w14:textId="78D02CCD" w:rsidR="00203B57" w:rsidRPr="00893DDE" w:rsidRDefault="00203B57" w:rsidP="007C0720">
      <w:pPr>
        <w:spacing w:before="32"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 xml:space="preserve">“Contingency Date” is the </w:t>
      </w:r>
      <w:r w:rsidR="00901E96">
        <w:rPr>
          <w:rFonts w:ascii="Times New Roman" w:eastAsia="Times New Roman" w:hAnsi="Times New Roman" w:cs="Times New Roman"/>
        </w:rPr>
        <w:t xml:space="preserve">latest date </w:t>
      </w:r>
      <w:r w:rsidR="0008237E">
        <w:rPr>
          <w:rFonts w:ascii="Times New Roman" w:eastAsia="Times New Roman" w:hAnsi="Times New Roman" w:cs="Times New Roman"/>
        </w:rPr>
        <w:t xml:space="preserve">by which </w:t>
      </w:r>
      <w:r w:rsidR="00D51D81">
        <w:rPr>
          <w:rFonts w:ascii="Times New Roman" w:eastAsia="Times New Roman" w:hAnsi="Times New Roman" w:cs="Times New Roman"/>
        </w:rPr>
        <w:t xml:space="preserve">the Buyer must </w:t>
      </w:r>
      <w:r w:rsidR="00504D6F">
        <w:rPr>
          <w:rFonts w:ascii="Times New Roman" w:eastAsia="Times New Roman" w:hAnsi="Times New Roman" w:cs="Times New Roman"/>
        </w:rPr>
        <w:t xml:space="preserve">initiate </w:t>
      </w:r>
      <w:r w:rsidR="00901E96">
        <w:rPr>
          <w:rFonts w:ascii="Times New Roman" w:eastAsia="Times New Roman" w:hAnsi="Times New Roman" w:cs="Times New Roman"/>
        </w:rPr>
        <w:t xml:space="preserve">design, permitting and construction </w:t>
      </w:r>
      <w:r w:rsidR="0008237E">
        <w:rPr>
          <w:rFonts w:ascii="Times New Roman" w:eastAsia="Times New Roman" w:hAnsi="Times New Roman" w:cs="Times New Roman"/>
        </w:rPr>
        <w:t xml:space="preserve">of the </w:t>
      </w:r>
      <w:r w:rsidR="00A35C10">
        <w:rPr>
          <w:rFonts w:ascii="Times New Roman" w:eastAsia="Times New Roman" w:hAnsi="Times New Roman" w:cs="Times New Roman"/>
        </w:rPr>
        <w:t xml:space="preserve">deferable </w:t>
      </w:r>
      <w:r w:rsidR="0008237E">
        <w:rPr>
          <w:rFonts w:ascii="Times New Roman" w:eastAsia="Times New Roman" w:hAnsi="Times New Roman" w:cs="Times New Roman"/>
        </w:rPr>
        <w:t xml:space="preserve">distribution </w:t>
      </w:r>
      <w:r w:rsidR="00A35C10">
        <w:rPr>
          <w:rFonts w:ascii="Times New Roman" w:eastAsia="Times New Roman" w:hAnsi="Times New Roman" w:cs="Times New Roman"/>
        </w:rPr>
        <w:t xml:space="preserve">project </w:t>
      </w:r>
      <w:r w:rsidR="004A2881">
        <w:rPr>
          <w:rFonts w:ascii="Times New Roman" w:eastAsia="Times New Roman" w:hAnsi="Times New Roman" w:cs="Times New Roman"/>
        </w:rPr>
        <w:t xml:space="preserve">to </w:t>
      </w:r>
      <w:r w:rsidR="00726DF0">
        <w:rPr>
          <w:rFonts w:ascii="Times New Roman" w:eastAsia="Times New Roman" w:hAnsi="Times New Roman" w:cs="Times New Roman"/>
        </w:rPr>
        <w:t>a</w:t>
      </w:r>
      <w:r w:rsidR="00D51D81">
        <w:rPr>
          <w:rFonts w:ascii="Times New Roman" w:eastAsia="Times New Roman" w:hAnsi="Times New Roman" w:cs="Times New Roman"/>
        </w:rPr>
        <w:t xml:space="preserve">ddress the </w:t>
      </w:r>
      <w:r w:rsidR="00504D6F">
        <w:rPr>
          <w:rFonts w:ascii="Times New Roman" w:eastAsia="Times New Roman" w:hAnsi="Times New Roman" w:cs="Times New Roman"/>
        </w:rPr>
        <w:t xml:space="preserve">identified </w:t>
      </w:r>
      <w:r w:rsidR="00D51D81">
        <w:rPr>
          <w:rFonts w:ascii="Times New Roman" w:eastAsia="Times New Roman" w:hAnsi="Times New Roman" w:cs="Times New Roman"/>
        </w:rPr>
        <w:t>Distribution Need</w:t>
      </w:r>
      <w:r w:rsidR="00504D6F">
        <w:rPr>
          <w:rFonts w:ascii="Times New Roman" w:eastAsia="Times New Roman" w:hAnsi="Times New Roman" w:cs="Times New Roman"/>
        </w:rPr>
        <w:t>.</w:t>
      </w:r>
      <w:r w:rsidR="00D51D81">
        <w:rPr>
          <w:rFonts w:ascii="Times New Roman" w:eastAsia="Times New Roman" w:hAnsi="Times New Roman" w:cs="Times New Roman"/>
        </w:rPr>
        <w:t xml:space="preserve"> </w:t>
      </w:r>
    </w:p>
    <w:p w14:paraId="622229E7" w14:textId="77777777" w:rsidR="004D0E74" w:rsidRPr="006C4075" w:rsidRDefault="004D0E74" w:rsidP="004D0E74">
      <w:pPr>
        <w:spacing w:before="19" w:after="0" w:line="220" w:lineRule="exact"/>
        <w:rPr>
          <w:rFonts w:ascii="Times New Roman" w:hAnsi="Times New Roman" w:cs="Times New Roman"/>
        </w:rPr>
      </w:pPr>
    </w:p>
    <w:p w14:paraId="53AE673F" w14:textId="77777777" w:rsidR="004D0E74" w:rsidRPr="00893DDE" w:rsidRDefault="004D0E74" w:rsidP="007C0720">
      <w:pPr>
        <w:spacing w:after="0" w:line="240" w:lineRule="auto"/>
        <w:ind w:left="100" w:right="187"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ubc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A</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el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and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64BBBE0A" w14:textId="77777777" w:rsidR="004D0E74" w:rsidRPr="006C4075" w:rsidRDefault="004D0E74" w:rsidP="004D0E74">
      <w:pPr>
        <w:spacing w:before="19" w:after="0" w:line="220" w:lineRule="exact"/>
        <w:rPr>
          <w:rFonts w:ascii="Times New Roman" w:hAnsi="Times New Roman" w:cs="Times New Roman"/>
        </w:rPr>
      </w:pPr>
    </w:p>
    <w:p w14:paraId="117683E4" w14:textId="5A9F8E5D" w:rsidR="004D0E74" w:rsidRPr="00893DDE" w:rsidRDefault="004D0E74" w:rsidP="00474537">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00474537" w:rsidRPr="00893DDE">
        <w:rPr>
          <w:rFonts w:ascii="Times New Roman" w:eastAsia="Times New Roman" w:hAnsi="Times New Roman" w:cs="Times New Roman"/>
          <w:spacing w:val="-3"/>
        </w:rPr>
        <w:t xml:space="preserve">has the meaning set forth in </w:t>
      </w:r>
      <w:r w:rsidR="00474537" w:rsidRPr="00893DDE">
        <w:rPr>
          <w:rFonts w:ascii="Times New Roman" w:eastAsia="Times New Roman" w:hAnsi="Times New Roman" w:cs="Times New Roman"/>
          <w:spacing w:val="-3"/>
          <w:u w:val="single"/>
        </w:rPr>
        <w:t>Appendix XI</w:t>
      </w:r>
      <w:r w:rsidR="00940AA6">
        <w:rPr>
          <w:rFonts w:ascii="Times New Roman" w:eastAsia="Times New Roman" w:hAnsi="Times New Roman" w:cs="Times New Roman"/>
          <w:spacing w:val="-3"/>
          <w:u w:val="single"/>
        </w:rPr>
        <w:t>II</w:t>
      </w:r>
      <w:r w:rsidRPr="00893DDE">
        <w:rPr>
          <w:rFonts w:ascii="Times New Roman" w:eastAsia="Times New Roman" w:hAnsi="Times New Roman" w:cs="Times New Roman"/>
        </w:rPr>
        <w:t>.</w:t>
      </w:r>
    </w:p>
    <w:p w14:paraId="0AAE77C8" w14:textId="77777777" w:rsidR="004D0E74" w:rsidRPr="006C4075" w:rsidRDefault="004D0E74" w:rsidP="004D0E74">
      <w:pPr>
        <w:spacing w:before="2" w:after="0" w:line="240" w:lineRule="exact"/>
        <w:rPr>
          <w:rFonts w:ascii="Times New Roman" w:hAnsi="Times New Roman" w:cs="Times New Roman"/>
          <w:sz w:val="24"/>
          <w:szCs w:val="24"/>
        </w:rPr>
      </w:pPr>
    </w:p>
    <w:p w14:paraId="6235DEBD" w14:textId="77777777" w:rsidR="006E24AA" w:rsidRPr="00893DDE" w:rsidRDefault="004D0E74" w:rsidP="007C0720">
      <w:pPr>
        <w:spacing w:after="0" w:line="240" w:lineRule="auto"/>
        <w:ind w:left="100" w:right="187" w:firstLine="620"/>
        <w:rPr>
          <w:rFonts w:ascii="Times New Roman" w:eastAsia="Times New Roman" w:hAnsi="Times New Roman" w:cs="Times New Roman"/>
        </w:rPr>
      </w:pPr>
      <w:r w:rsidRPr="00CD0A5B">
        <w:rPr>
          <w:rFonts w:ascii="Times New Roman" w:eastAsia="Times New Roman" w:hAnsi="Times New Roman" w:cs="Times New Roman"/>
        </w:rPr>
        <w:t>“Cont</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c</w:t>
      </w:r>
      <w:r w:rsidRPr="00BB3C64">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007C0720" w:rsidRPr="00893DDE">
        <w:rPr>
          <w:rFonts w:ascii="Times New Roman" w:eastAsia="Times New Roman" w:hAnsi="Times New Roman" w:cs="Times New Roman"/>
        </w:rPr>
        <w:t xml:space="preserve">n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3.3. </w:t>
      </w:r>
    </w:p>
    <w:p w14:paraId="47AEE382" w14:textId="77777777" w:rsidR="006E24AA" w:rsidRPr="00893DDE" w:rsidRDefault="006E24AA" w:rsidP="007C0720">
      <w:pPr>
        <w:spacing w:after="0" w:line="240" w:lineRule="auto"/>
        <w:ind w:left="100" w:right="187" w:firstLine="620"/>
        <w:rPr>
          <w:rFonts w:ascii="Times New Roman" w:eastAsia="Times New Roman" w:hAnsi="Times New Roman" w:cs="Times New Roman"/>
        </w:rPr>
      </w:pPr>
    </w:p>
    <w:p w14:paraId="1B5ACCD1" w14:textId="488C6726" w:rsidR="004D0E74" w:rsidRPr="00893DDE" w:rsidRDefault="004D0E74" w:rsidP="007C0720">
      <w:pPr>
        <w:spacing w:after="0" w:line="240" w:lineRule="auto"/>
        <w:ind w:left="100" w:right="187" w:firstLine="620"/>
        <w:rPr>
          <w:rFonts w:ascii="Times New Roman" w:eastAsia="Times New Roman" w:hAnsi="Times New Roman" w:cs="Times New Roman"/>
        </w:rPr>
      </w:pPr>
      <w:r w:rsidRPr="00A40B0A">
        <w:rPr>
          <w:rFonts w:ascii="Times New Roman" w:eastAsia="Times New Roman" w:hAnsi="Times New Roman" w:cs="Times New Roman"/>
        </w:rPr>
        <w:t>“Cont</w:t>
      </w:r>
      <w:r w:rsidRPr="00A40B0A">
        <w:rPr>
          <w:rFonts w:ascii="Times New Roman" w:eastAsia="Times New Roman" w:hAnsi="Times New Roman" w:cs="Times New Roman"/>
          <w:spacing w:val="-1"/>
        </w:rPr>
        <w:t>r</w:t>
      </w:r>
      <w:r w:rsidRPr="00A40B0A">
        <w:rPr>
          <w:rFonts w:ascii="Times New Roman" w:eastAsia="Times New Roman" w:hAnsi="Times New Roman" w:cs="Times New Roman"/>
        </w:rPr>
        <w:t>a</w:t>
      </w:r>
      <w:r w:rsidRPr="00A40B0A">
        <w:rPr>
          <w:rFonts w:ascii="Times New Roman" w:eastAsia="Times New Roman" w:hAnsi="Times New Roman" w:cs="Times New Roman"/>
          <w:spacing w:val="-2"/>
        </w:rPr>
        <w:t>c</w:t>
      </w:r>
      <w:r w:rsidRPr="00A40B0A">
        <w:rPr>
          <w:rFonts w:ascii="Times New Roman" w:eastAsia="Times New Roman" w:hAnsi="Times New Roman" w:cs="Times New Roman"/>
        </w:rPr>
        <w:t>t</w:t>
      </w:r>
      <w:r w:rsidRPr="00A40B0A">
        <w:rPr>
          <w:rFonts w:ascii="Times New Roman" w:eastAsia="Times New Roman" w:hAnsi="Times New Roman" w:cs="Times New Roman"/>
          <w:spacing w:val="1"/>
        </w:rPr>
        <w:t xml:space="preserve"> </w:t>
      </w:r>
      <w:r w:rsidRPr="00A40B0A">
        <w:rPr>
          <w:rFonts w:ascii="Times New Roman" w:eastAsia="Times New Roman" w:hAnsi="Times New Roman" w:cs="Times New Roman"/>
        </w:rPr>
        <w:t>P</w:t>
      </w:r>
      <w:r w:rsidRPr="00A40B0A">
        <w:rPr>
          <w:rFonts w:ascii="Times New Roman" w:eastAsia="Times New Roman" w:hAnsi="Times New Roman" w:cs="Times New Roman"/>
          <w:spacing w:val="-2"/>
        </w:rPr>
        <w:t>r</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c</w:t>
      </w:r>
      <w:r w:rsidRPr="00A40B0A">
        <w:rPr>
          <w:rFonts w:ascii="Times New Roman" w:eastAsia="Times New Roman" w:hAnsi="Times New Roman" w:cs="Times New Roman"/>
          <w:spacing w:val="-2"/>
        </w:rPr>
        <w:t>e</w:t>
      </w:r>
      <w:r w:rsidRPr="00A40B0A">
        <w:rPr>
          <w:rFonts w:ascii="Times New Roman" w:eastAsia="Times New Roman" w:hAnsi="Times New Roman" w:cs="Times New Roman"/>
        </w:rPr>
        <w:t xml:space="preserve">” </w:t>
      </w:r>
      <w:r w:rsidRPr="00A40B0A">
        <w:rPr>
          <w:rFonts w:ascii="Times New Roman" w:eastAsia="Times New Roman" w:hAnsi="Times New Roman" w:cs="Times New Roman"/>
          <w:spacing w:val="-3"/>
        </w:rPr>
        <w:t>m</w:t>
      </w:r>
      <w:r w:rsidRPr="00A40B0A">
        <w:rPr>
          <w:rFonts w:ascii="Times New Roman" w:eastAsia="Times New Roman" w:hAnsi="Times New Roman" w:cs="Times New Roman"/>
        </w:rPr>
        <w:t xml:space="preserve">eans </w:t>
      </w:r>
      <w:r w:rsidRPr="00A40B0A">
        <w:rPr>
          <w:rFonts w:ascii="Times New Roman" w:eastAsia="Times New Roman" w:hAnsi="Times New Roman" w:cs="Times New Roman"/>
          <w:spacing w:val="1"/>
        </w:rPr>
        <w:t>t</w:t>
      </w:r>
      <w:r w:rsidRPr="00A40B0A">
        <w:rPr>
          <w:rFonts w:ascii="Times New Roman" w:eastAsia="Times New Roman" w:hAnsi="Times New Roman" w:cs="Times New Roman"/>
          <w:spacing w:val="-2"/>
        </w:rPr>
        <w:t>h</w:t>
      </w:r>
      <w:r w:rsidRPr="00A40B0A">
        <w:rPr>
          <w:rFonts w:ascii="Times New Roman" w:eastAsia="Times New Roman" w:hAnsi="Times New Roman" w:cs="Times New Roman"/>
        </w:rPr>
        <w:t>e</w:t>
      </w:r>
      <w:r w:rsidRPr="00A40B0A">
        <w:rPr>
          <w:rFonts w:ascii="Times New Roman" w:eastAsia="Times New Roman" w:hAnsi="Times New Roman" w:cs="Times New Roman"/>
          <w:spacing w:val="-2"/>
        </w:rPr>
        <w:t xml:space="preserve"> </w:t>
      </w:r>
      <w:r w:rsidRPr="00A40B0A">
        <w:rPr>
          <w:rFonts w:ascii="Times New Roman" w:eastAsia="Times New Roman" w:hAnsi="Times New Roman" w:cs="Times New Roman"/>
        </w:rPr>
        <w:t>a</w:t>
      </w:r>
      <w:r w:rsidRPr="00A40B0A">
        <w:rPr>
          <w:rFonts w:ascii="Times New Roman" w:eastAsia="Times New Roman" w:hAnsi="Times New Roman" w:cs="Times New Roman"/>
          <w:spacing w:val="-3"/>
        </w:rPr>
        <w:t>m</w:t>
      </w:r>
      <w:r w:rsidRPr="00A40B0A">
        <w:rPr>
          <w:rFonts w:ascii="Times New Roman" w:eastAsia="Times New Roman" w:hAnsi="Times New Roman" w:cs="Times New Roman"/>
        </w:rPr>
        <w:t>ount</w:t>
      </w:r>
      <w:r w:rsidRPr="00A40B0A">
        <w:rPr>
          <w:rFonts w:ascii="Times New Roman" w:eastAsia="Times New Roman" w:hAnsi="Times New Roman" w:cs="Times New Roman"/>
          <w:spacing w:val="1"/>
        </w:rPr>
        <w:t xml:space="preserve"> </w:t>
      </w:r>
      <w:r w:rsidRPr="00A40B0A">
        <w:rPr>
          <w:rFonts w:ascii="Times New Roman" w:eastAsia="Times New Roman" w:hAnsi="Times New Roman" w:cs="Times New Roman"/>
        </w:rPr>
        <w:t>sp</w:t>
      </w:r>
      <w:r w:rsidRPr="00A40B0A">
        <w:rPr>
          <w:rFonts w:ascii="Times New Roman" w:eastAsia="Times New Roman" w:hAnsi="Times New Roman" w:cs="Times New Roman"/>
          <w:spacing w:val="1"/>
        </w:rPr>
        <w:t>e</w:t>
      </w:r>
      <w:r w:rsidRPr="00A40B0A">
        <w:rPr>
          <w:rFonts w:ascii="Times New Roman" w:eastAsia="Times New Roman" w:hAnsi="Times New Roman" w:cs="Times New Roman"/>
          <w:spacing w:val="-2"/>
        </w:rPr>
        <w:t>c</w:t>
      </w:r>
      <w:r w:rsidRPr="00A40B0A">
        <w:rPr>
          <w:rFonts w:ascii="Times New Roman" w:eastAsia="Times New Roman" w:hAnsi="Times New Roman" w:cs="Times New Roman"/>
          <w:spacing w:val="1"/>
        </w:rPr>
        <w:t>i</w:t>
      </w:r>
      <w:r w:rsidRPr="00A40B0A">
        <w:rPr>
          <w:rFonts w:ascii="Times New Roman" w:eastAsia="Times New Roman" w:hAnsi="Times New Roman" w:cs="Times New Roman"/>
          <w:spacing w:val="-2"/>
        </w:rPr>
        <w:t>f</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ed</w:t>
      </w:r>
      <w:r w:rsidRPr="00A40B0A">
        <w:rPr>
          <w:rFonts w:ascii="Times New Roman" w:eastAsia="Times New Roman" w:hAnsi="Times New Roman" w:cs="Times New Roman"/>
          <w:spacing w:val="-2"/>
        </w:rPr>
        <w:t xml:space="preserve"> </w:t>
      </w:r>
      <w:r w:rsidRPr="00A40B0A">
        <w:rPr>
          <w:rFonts w:ascii="Times New Roman" w:eastAsia="Times New Roman" w:hAnsi="Times New Roman" w:cs="Times New Roman"/>
          <w:spacing w:val="1"/>
        </w:rPr>
        <w:t>i</w:t>
      </w:r>
      <w:r w:rsidR="007C0720" w:rsidRPr="00A40B0A">
        <w:rPr>
          <w:rFonts w:ascii="Times New Roman" w:eastAsia="Times New Roman" w:hAnsi="Times New Roman" w:cs="Times New Roman"/>
        </w:rPr>
        <w:t xml:space="preserve">n </w:t>
      </w:r>
      <w:r w:rsidRPr="00A40B0A">
        <w:rPr>
          <w:rFonts w:ascii="Times New Roman" w:eastAsia="Times New Roman" w:hAnsi="Times New Roman" w:cs="Times New Roman"/>
        </w:rPr>
        <w:t>S</w:t>
      </w:r>
      <w:r w:rsidRPr="00A40B0A">
        <w:rPr>
          <w:rFonts w:ascii="Times New Roman" w:eastAsia="Times New Roman" w:hAnsi="Times New Roman" w:cs="Times New Roman"/>
          <w:spacing w:val="-2"/>
        </w:rPr>
        <w:t>e</w:t>
      </w:r>
      <w:r w:rsidRPr="00A40B0A">
        <w:rPr>
          <w:rFonts w:ascii="Times New Roman" w:eastAsia="Times New Roman" w:hAnsi="Times New Roman" w:cs="Times New Roman"/>
        </w:rPr>
        <w:t>c</w:t>
      </w:r>
      <w:r w:rsidRPr="00A40B0A">
        <w:rPr>
          <w:rFonts w:ascii="Times New Roman" w:eastAsia="Times New Roman" w:hAnsi="Times New Roman" w:cs="Times New Roman"/>
          <w:spacing w:val="-1"/>
        </w:rPr>
        <w:t>t</w:t>
      </w:r>
      <w:r w:rsidRPr="00A40B0A">
        <w:rPr>
          <w:rFonts w:ascii="Times New Roman" w:eastAsia="Times New Roman" w:hAnsi="Times New Roman" w:cs="Times New Roman"/>
          <w:spacing w:val="1"/>
        </w:rPr>
        <w:t>i</w:t>
      </w:r>
      <w:r w:rsidRPr="00A40B0A">
        <w:rPr>
          <w:rFonts w:ascii="Times New Roman" w:eastAsia="Times New Roman" w:hAnsi="Times New Roman" w:cs="Times New Roman"/>
        </w:rPr>
        <w:t>on 6.1.</w:t>
      </w:r>
    </w:p>
    <w:p w14:paraId="0570388F" w14:textId="77777777" w:rsidR="007C0720" w:rsidRPr="00893DDE" w:rsidRDefault="007C0720" w:rsidP="007C0720">
      <w:pPr>
        <w:spacing w:after="0" w:line="240" w:lineRule="auto"/>
        <w:ind w:left="100" w:right="187" w:firstLine="620"/>
        <w:rPr>
          <w:rFonts w:ascii="Times New Roman" w:eastAsia="Times New Roman" w:hAnsi="Times New Roman" w:cs="Times New Roman"/>
        </w:rPr>
      </w:pPr>
    </w:p>
    <w:p w14:paraId="3D367621" w14:textId="77777777" w:rsidR="004D0E74" w:rsidRPr="00893DDE" w:rsidRDefault="004D0E74" w:rsidP="007C0720">
      <w:pPr>
        <w:spacing w:before="8" w:after="0" w:line="240" w:lineRule="auto"/>
        <w:ind w:left="100" w:right="146" w:firstLine="620"/>
        <w:rPr>
          <w:rFonts w:ascii="Times New Roman" w:eastAsia="Times New Roman" w:hAnsi="Times New Roman" w:cs="Times New Roman"/>
        </w:rPr>
      </w:pPr>
      <w:r w:rsidRPr="00893DDE">
        <w:rPr>
          <w:rFonts w:ascii="Times New Roman" w:eastAsia="Times New Roman" w:hAnsi="Times New Roman" w:cs="Times New Roman"/>
        </w:rPr>
        <w:t>“Cos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xml:space="preserve">ar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5"/>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new</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whi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ees</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b</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No</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D5EA1F5" w14:textId="77777777" w:rsidR="004D0E74" w:rsidRPr="006C4075" w:rsidRDefault="004D0E74" w:rsidP="004D0E74">
      <w:pPr>
        <w:spacing w:before="19" w:after="0" w:line="220" w:lineRule="exact"/>
        <w:rPr>
          <w:rFonts w:ascii="Times New Roman" w:hAnsi="Times New Roman" w:cs="Times New Roman"/>
        </w:rPr>
      </w:pPr>
    </w:p>
    <w:p w14:paraId="62782944" w14:textId="1AC98AC1"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PUC</w:t>
      </w:r>
      <w:r w:rsidRPr="005C5B03">
        <w:rPr>
          <w:rFonts w:ascii="Times New Roman" w:eastAsia="Times New Roman" w:hAnsi="Times New Roman" w:cs="Times New Roman"/>
        </w:rPr>
        <w:t>” or</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005A039F" w:rsidRPr="00893DDE">
        <w:rPr>
          <w:rFonts w:ascii="Times New Roman" w:eastAsia="Times New Roman" w:hAnsi="Times New Roman" w:cs="Times New Roman"/>
        </w:rPr>
        <w:t xml:space="preserve"> pe</w:t>
      </w:r>
      <w:r w:rsidR="005A039F" w:rsidRPr="00893DDE">
        <w:rPr>
          <w:rFonts w:ascii="Times New Roman" w:eastAsia="Times New Roman" w:hAnsi="Times New Roman" w:cs="Times New Roman"/>
          <w:spacing w:val="1"/>
        </w:rPr>
        <w:t>r</w:t>
      </w:r>
      <w:r w:rsidR="005A039F" w:rsidRPr="00893DDE">
        <w:rPr>
          <w:rFonts w:ascii="Times New Roman" w:eastAsia="Times New Roman" w:hAnsi="Times New Roman" w:cs="Times New Roman"/>
          <w:spacing w:val="-2"/>
        </w:rPr>
        <w:t>f</w:t>
      </w:r>
      <w:r w:rsidR="005A039F" w:rsidRPr="00893DDE">
        <w:rPr>
          <w:rFonts w:ascii="Times New Roman" w:eastAsia="Times New Roman" w:hAnsi="Times New Roman" w:cs="Times New Roman"/>
        </w:rPr>
        <w:t>o</w:t>
      </w:r>
      <w:r w:rsidR="005A039F" w:rsidRPr="00893DDE">
        <w:rPr>
          <w:rFonts w:ascii="Times New Roman" w:eastAsia="Times New Roman" w:hAnsi="Times New Roman" w:cs="Times New Roman"/>
          <w:spacing w:val="1"/>
        </w:rPr>
        <w:t>r</w:t>
      </w:r>
      <w:r w:rsidR="005A039F" w:rsidRPr="00893DDE">
        <w:rPr>
          <w:rFonts w:ascii="Times New Roman" w:eastAsia="Times New Roman" w:hAnsi="Times New Roman" w:cs="Times New Roman"/>
          <w:spacing w:val="-4"/>
        </w:rPr>
        <w:t>m</w:t>
      </w:r>
      <w:r w:rsidR="005A039F" w:rsidRPr="00893DDE">
        <w:rPr>
          <w:rFonts w:ascii="Times New Roman" w:eastAsia="Times New Roman" w:hAnsi="Times New Roman" w:cs="Times New Roman"/>
          <w:spacing w:val="1"/>
        </w:rPr>
        <w:t>i</w:t>
      </w:r>
      <w:r w:rsidR="005A039F" w:rsidRPr="00893DDE">
        <w:rPr>
          <w:rFonts w:ascii="Times New Roman" w:eastAsia="Times New Roman" w:hAnsi="Times New Roman" w:cs="Times New Roman"/>
        </w:rPr>
        <w:t>ng</w:t>
      </w:r>
      <w:r w:rsidR="005A039F" w:rsidRPr="00893DDE">
        <w:rPr>
          <w:rFonts w:ascii="Times New Roman" w:eastAsia="Times New Roman" w:hAnsi="Times New Roman" w:cs="Times New Roman"/>
          <w:spacing w:val="-2"/>
        </w:rPr>
        <w:t xml:space="preserve"> </w:t>
      </w:r>
      <w:r w:rsidR="005A039F" w:rsidRPr="00893DDE">
        <w:rPr>
          <w:rFonts w:ascii="Times New Roman" w:eastAsia="Times New Roman" w:hAnsi="Times New Roman" w:cs="Times New Roman"/>
        </w:rPr>
        <w:t>s</w:t>
      </w:r>
      <w:r w:rsidR="005A039F" w:rsidRPr="00893DDE">
        <w:rPr>
          <w:rFonts w:ascii="Times New Roman" w:eastAsia="Times New Roman" w:hAnsi="Times New Roman" w:cs="Times New Roman"/>
          <w:spacing w:val="1"/>
        </w:rPr>
        <w:t>i</w:t>
      </w:r>
      <w:r w:rsidR="005A039F" w:rsidRPr="00893DDE">
        <w:rPr>
          <w:rFonts w:ascii="Times New Roman" w:eastAsia="Times New Roman" w:hAnsi="Times New Roman" w:cs="Times New Roman"/>
          <w:spacing w:val="-4"/>
        </w:rPr>
        <w:t>m</w:t>
      </w:r>
      <w:r w:rsidR="005A039F" w:rsidRPr="00893DDE">
        <w:rPr>
          <w:rFonts w:ascii="Times New Roman" w:eastAsia="Times New Roman" w:hAnsi="Times New Roman" w:cs="Times New Roman"/>
          <w:spacing w:val="1"/>
        </w:rPr>
        <w:t>il</w:t>
      </w:r>
      <w:r w:rsidR="005A039F" w:rsidRPr="00893DDE">
        <w:rPr>
          <w:rFonts w:ascii="Times New Roman" w:eastAsia="Times New Roman" w:hAnsi="Times New Roman" w:cs="Times New Roman"/>
        </w:rPr>
        <w:t>ar</w:t>
      </w:r>
      <w:r w:rsidR="005A039F" w:rsidRPr="00893DDE">
        <w:rPr>
          <w:rFonts w:ascii="Times New Roman" w:eastAsia="Times New Roman" w:hAnsi="Times New Roman" w:cs="Times New Roman"/>
          <w:spacing w:val="-1"/>
        </w:rPr>
        <w:t xml:space="preserve"> </w:t>
      </w:r>
      <w:r w:rsidR="005A039F" w:rsidRPr="00893DDE">
        <w:rPr>
          <w:rFonts w:ascii="Times New Roman" w:eastAsia="Times New Roman" w:hAnsi="Times New Roman" w:cs="Times New Roman"/>
          <w:spacing w:val="1"/>
        </w:rPr>
        <w:t>f</w:t>
      </w:r>
      <w:r w:rsidR="005A039F" w:rsidRPr="00893DDE">
        <w:rPr>
          <w:rFonts w:ascii="Times New Roman" w:eastAsia="Times New Roman" w:hAnsi="Times New Roman" w:cs="Times New Roman"/>
        </w:rPr>
        <w:t>un</w:t>
      </w:r>
      <w:r w:rsidR="005A039F" w:rsidRPr="00893DDE">
        <w:rPr>
          <w:rFonts w:ascii="Times New Roman" w:eastAsia="Times New Roman" w:hAnsi="Times New Roman" w:cs="Times New Roman"/>
          <w:spacing w:val="-2"/>
        </w:rPr>
        <w:t>c</w:t>
      </w:r>
      <w:r w:rsidR="005A039F" w:rsidRPr="00893DDE">
        <w:rPr>
          <w:rFonts w:ascii="Times New Roman" w:eastAsia="Times New Roman" w:hAnsi="Times New Roman" w:cs="Times New Roman"/>
          <w:spacing w:val="1"/>
        </w:rPr>
        <w:t>ti</w:t>
      </w:r>
      <w:r w:rsidR="005A039F" w:rsidRPr="00893DDE">
        <w:rPr>
          <w:rFonts w:ascii="Times New Roman" w:eastAsia="Times New Roman" w:hAnsi="Times New Roman" w:cs="Times New Roman"/>
          <w:spacing w:val="-2"/>
        </w:rPr>
        <w:t>on</w:t>
      </w:r>
      <w:r w:rsidR="005A039F" w:rsidRPr="00893DDE">
        <w:rPr>
          <w:rFonts w:ascii="Times New Roman" w:eastAsia="Times New Roman" w:hAnsi="Times New Roman" w:cs="Times New Roman"/>
        </w:rPr>
        <w:t>s.</w:t>
      </w:r>
    </w:p>
    <w:p w14:paraId="36D3F9E2" w14:textId="77777777" w:rsidR="004D0E74" w:rsidRPr="006C4075" w:rsidRDefault="004D0E74" w:rsidP="004D0E74">
      <w:pPr>
        <w:spacing w:before="20" w:after="0" w:line="220" w:lineRule="exact"/>
        <w:rPr>
          <w:rFonts w:ascii="Times New Roman" w:hAnsi="Times New Roman" w:cs="Times New Roman"/>
        </w:rPr>
      </w:pPr>
    </w:p>
    <w:p w14:paraId="7D262751" w14:textId="5C94E000" w:rsidR="004D0E74" w:rsidRPr="00893DDE" w:rsidRDefault="004D0E74" w:rsidP="007C0720">
      <w:pPr>
        <w:spacing w:after="0" w:line="239" w:lineRule="auto"/>
        <w:ind w:left="100" w:right="227" w:firstLine="620"/>
        <w:rPr>
          <w:rFonts w:ascii="Times New Roman" w:eastAsia="Times New Roman" w:hAnsi="Times New Roman" w:cs="Times New Roman"/>
        </w:rPr>
      </w:pPr>
    </w:p>
    <w:p w14:paraId="3629BD5F" w14:textId="77777777" w:rsidR="004D0E74" w:rsidRPr="006C4075" w:rsidRDefault="004D0E74" w:rsidP="004D0E74">
      <w:pPr>
        <w:spacing w:after="0" w:line="200" w:lineRule="exact"/>
        <w:rPr>
          <w:rFonts w:ascii="Times New Roman" w:hAnsi="Times New Roman" w:cs="Times New Roman"/>
          <w:sz w:val="20"/>
          <w:szCs w:val="20"/>
        </w:rPr>
      </w:pPr>
    </w:p>
    <w:p w14:paraId="7A52C4F8" w14:textId="77777777" w:rsidR="004D0E74" w:rsidRPr="00893DDE" w:rsidRDefault="004D0E74" w:rsidP="007C0720">
      <w:pPr>
        <w:spacing w:before="36" w:after="0" w:line="252" w:lineRule="exact"/>
        <w:ind w:left="100" w:right="59" w:firstLine="620"/>
        <w:rPr>
          <w:rFonts w:ascii="Times New Roman" w:eastAsia="Times New Roman" w:hAnsi="Times New Roman" w:cs="Times New Roman"/>
        </w:rPr>
      </w:pPr>
      <w:r w:rsidRPr="00CD0A5B">
        <w:rPr>
          <w:rFonts w:ascii="Times New Roman" w:eastAsia="Times New Roman" w:hAnsi="Times New Roman" w:cs="Times New Roman"/>
        </w:rPr>
        <w:t>“C</w:t>
      </w:r>
      <w:r w:rsidRPr="005C5B03">
        <w:rPr>
          <w:rFonts w:ascii="Times New Roman" w:eastAsia="Times New Roman" w:hAnsi="Times New Roman" w:cs="Times New Roman"/>
          <w:spacing w:val="-1"/>
        </w:rPr>
        <w:t>PU</w:t>
      </w:r>
      <w:r w:rsidRPr="005C5B03">
        <w:rPr>
          <w:rFonts w:ascii="Times New Roman" w:eastAsia="Times New Roman" w:hAnsi="Times New Roman" w:cs="Times New Roman"/>
        </w:rPr>
        <w:t>C</w:t>
      </w:r>
      <w:r w:rsidRPr="00BB3C64">
        <w:rPr>
          <w:rFonts w:ascii="Times New Roman" w:eastAsia="Times New Roman" w:hAnsi="Times New Roman" w:cs="Times New Roman"/>
          <w:spacing w:val="-1"/>
        </w:rPr>
        <w:t xml:space="preserve"> G</w:t>
      </w:r>
      <w:r w:rsidRPr="00BB3C64">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6</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and</w:t>
      </w:r>
      <w:r w:rsidRPr="00893DDE">
        <w:rPr>
          <w:rFonts w:ascii="Times New Roman" w:eastAsia="Times New Roman" w:hAnsi="Times New Roman" w:cs="Times New Roman"/>
          <w:spacing w:val="-2"/>
        </w:rPr>
        <w:t xml:space="preserve"> 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7"/>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 be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p>
    <w:p w14:paraId="545B47AB" w14:textId="77777777" w:rsidR="004D0E74" w:rsidRPr="006C4075" w:rsidRDefault="004D0E74" w:rsidP="004D0E74">
      <w:pPr>
        <w:spacing w:before="9" w:after="0" w:line="110" w:lineRule="exact"/>
        <w:rPr>
          <w:rFonts w:ascii="Times New Roman" w:hAnsi="Times New Roman" w:cs="Times New Roman"/>
          <w:sz w:val="11"/>
          <w:szCs w:val="11"/>
        </w:rPr>
      </w:pPr>
    </w:p>
    <w:p w14:paraId="4CD94269" w14:textId="77777777" w:rsidR="007C0720" w:rsidRPr="00893DDE" w:rsidRDefault="006E24AA" w:rsidP="007C0720">
      <w:pPr>
        <w:spacing w:after="0" w:line="240" w:lineRule="auto"/>
        <w:ind w:left="820" w:right="-20"/>
        <w:rPr>
          <w:rStyle w:val="Hyperlink"/>
          <w:rFonts w:ascii="Times New Roman" w:eastAsia="Times New Roman" w:hAnsi="Times New Roman" w:cs="Times New Roman"/>
        </w:rPr>
      </w:pPr>
      <w:r w:rsidRPr="005C5B03">
        <w:rPr>
          <w:rFonts w:ascii="Times New Roman" w:eastAsia="Times New Roman" w:hAnsi="Times New Roman" w:cs="Times New Roman"/>
        </w:rPr>
        <w:fldChar w:fldCharType="begin"/>
      </w:r>
      <w:r w:rsidRPr="00893DDE">
        <w:rPr>
          <w:rFonts w:ascii="Times New Roman" w:eastAsia="Times New Roman" w:hAnsi="Times New Roman" w:cs="Times New Roman"/>
        </w:rPr>
        <w:instrText xml:space="preserve"> HYPERLINK "http://docs.cpuc.ca.gov/PUBLISHED/GENERAL_ORDER/108114.htm" </w:instrText>
      </w:r>
      <w:r w:rsidRPr="005C5B03">
        <w:rPr>
          <w:rFonts w:ascii="Times New Roman" w:eastAsia="Times New Roman" w:hAnsi="Times New Roman" w:cs="Times New Roman"/>
        </w:rPr>
      </w:r>
      <w:r w:rsidRPr="005C5B03">
        <w:rPr>
          <w:rFonts w:ascii="Times New Roman" w:eastAsia="Times New Roman" w:hAnsi="Times New Roman" w:cs="Times New Roman"/>
        </w:rPr>
        <w:fldChar w:fldCharType="separate"/>
      </w:r>
      <w:r w:rsidR="004D0E74" w:rsidRPr="005C5B03">
        <w:rPr>
          <w:rStyle w:val="Hyperlink"/>
          <w:rFonts w:ascii="Times New Roman" w:eastAsia="Times New Roman" w:hAnsi="Times New Roman" w:cs="Times New Roman"/>
        </w:rPr>
        <w:t>h</w:t>
      </w:r>
      <w:r w:rsidR="004D0E74" w:rsidRPr="005C5B03">
        <w:rPr>
          <w:rStyle w:val="Hyperlink"/>
          <w:rFonts w:ascii="Times New Roman" w:eastAsia="Times New Roman" w:hAnsi="Times New Roman" w:cs="Times New Roman"/>
          <w:spacing w:val="1"/>
        </w:rPr>
        <w:t>tt</w:t>
      </w:r>
      <w:r w:rsidR="004D0E74" w:rsidRPr="00BB3C64">
        <w:rPr>
          <w:rStyle w:val="Hyperlink"/>
          <w:rFonts w:ascii="Times New Roman" w:eastAsia="Times New Roman" w:hAnsi="Times New Roman" w:cs="Times New Roman"/>
          <w:spacing w:val="-2"/>
        </w:rPr>
        <w:t>p</w:t>
      </w:r>
      <w:r w:rsidR="004D0E74" w:rsidRPr="00BB3C64">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d</w:t>
      </w:r>
      <w:r w:rsidR="004D0E74" w:rsidRPr="00893DDE">
        <w:rPr>
          <w:rStyle w:val="Hyperlink"/>
          <w:rFonts w:ascii="Times New Roman" w:eastAsia="Times New Roman" w:hAnsi="Times New Roman" w:cs="Times New Roman"/>
          <w:spacing w:val="-2"/>
        </w:rPr>
        <w:t>o</w:t>
      </w:r>
      <w:r w:rsidR="004D0E74" w:rsidRPr="00893DDE">
        <w:rPr>
          <w:rStyle w:val="Hyperlink"/>
          <w:rFonts w:ascii="Times New Roman" w:eastAsia="Times New Roman" w:hAnsi="Times New Roman" w:cs="Times New Roman"/>
        </w:rPr>
        <w:t>c</w:t>
      </w:r>
      <w:r w:rsidR="004D0E74" w:rsidRPr="00893DDE">
        <w:rPr>
          <w:rStyle w:val="Hyperlink"/>
          <w:rFonts w:ascii="Times New Roman" w:eastAsia="Times New Roman" w:hAnsi="Times New Roman" w:cs="Times New Roman"/>
          <w:spacing w:val="1"/>
        </w:rPr>
        <w:t>s</w:t>
      </w:r>
      <w:r w:rsidR="004D0E74" w:rsidRPr="00893DDE">
        <w:rPr>
          <w:rStyle w:val="Hyperlink"/>
          <w:rFonts w:ascii="Times New Roman" w:eastAsia="Times New Roman" w:hAnsi="Times New Roman" w:cs="Times New Roman"/>
        </w:rPr>
        <w:t>.c</w:t>
      </w:r>
      <w:r w:rsidR="004D0E74" w:rsidRPr="00893DDE">
        <w:rPr>
          <w:rStyle w:val="Hyperlink"/>
          <w:rFonts w:ascii="Times New Roman" w:eastAsia="Times New Roman" w:hAnsi="Times New Roman" w:cs="Times New Roman"/>
          <w:spacing w:val="-2"/>
        </w:rPr>
        <w:t>p</w:t>
      </w:r>
      <w:r w:rsidR="004D0E74" w:rsidRPr="00893DDE">
        <w:rPr>
          <w:rStyle w:val="Hyperlink"/>
          <w:rFonts w:ascii="Times New Roman" w:eastAsia="Times New Roman" w:hAnsi="Times New Roman" w:cs="Times New Roman"/>
        </w:rPr>
        <w:t>uc.</w:t>
      </w:r>
      <w:r w:rsidR="004D0E74" w:rsidRPr="00893DDE">
        <w:rPr>
          <w:rStyle w:val="Hyperlink"/>
          <w:rFonts w:ascii="Times New Roman" w:eastAsia="Times New Roman" w:hAnsi="Times New Roman" w:cs="Times New Roman"/>
          <w:spacing w:val="-2"/>
        </w:rPr>
        <w:t>c</w:t>
      </w:r>
      <w:r w:rsidR="004D0E74" w:rsidRPr="00893DDE">
        <w:rPr>
          <w:rStyle w:val="Hyperlink"/>
          <w:rFonts w:ascii="Times New Roman" w:eastAsia="Times New Roman" w:hAnsi="Times New Roman" w:cs="Times New Roman"/>
        </w:rPr>
        <w:t>a.</w:t>
      </w:r>
      <w:r w:rsidR="004D0E74" w:rsidRPr="00893DDE">
        <w:rPr>
          <w:rStyle w:val="Hyperlink"/>
          <w:rFonts w:ascii="Times New Roman" w:eastAsia="Times New Roman" w:hAnsi="Times New Roman" w:cs="Times New Roman"/>
          <w:spacing w:val="-2"/>
        </w:rPr>
        <w:t>g</w:t>
      </w:r>
      <w:r w:rsidR="004D0E74" w:rsidRPr="00893DDE">
        <w:rPr>
          <w:rStyle w:val="Hyperlink"/>
          <w:rFonts w:ascii="Times New Roman" w:eastAsia="Times New Roman" w:hAnsi="Times New Roman" w:cs="Times New Roman"/>
        </w:rPr>
        <w:t>o</w:t>
      </w:r>
      <w:r w:rsidR="004D0E74" w:rsidRPr="00893DDE">
        <w:rPr>
          <w:rStyle w:val="Hyperlink"/>
          <w:rFonts w:ascii="Times New Roman" w:eastAsia="Times New Roman" w:hAnsi="Times New Roman" w:cs="Times New Roman"/>
          <w:spacing w:val="-2"/>
        </w:rPr>
        <w:t>v</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P</w:t>
      </w:r>
      <w:r w:rsidR="004D0E74" w:rsidRPr="00893DDE">
        <w:rPr>
          <w:rStyle w:val="Hyperlink"/>
          <w:rFonts w:ascii="Times New Roman" w:eastAsia="Times New Roman" w:hAnsi="Times New Roman" w:cs="Times New Roman"/>
          <w:spacing w:val="-1"/>
        </w:rPr>
        <w:t>UB</w:t>
      </w:r>
      <w:r w:rsidR="004D0E74" w:rsidRPr="00893DDE">
        <w:rPr>
          <w:rStyle w:val="Hyperlink"/>
          <w:rFonts w:ascii="Times New Roman" w:eastAsia="Times New Roman" w:hAnsi="Times New Roman" w:cs="Times New Roman"/>
          <w:spacing w:val="2"/>
        </w:rPr>
        <w:t>L</w:t>
      </w:r>
      <w:r w:rsidR="004D0E74" w:rsidRPr="00893DDE">
        <w:rPr>
          <w:rStyle w:val="Hyperlink"/>
          <w:rFonts w:ascii="Times New Roman" w:eastAsia="Times New Roman" w:hAnsi="Times New Roman" w:cs="Times New Roman"/>
          <w:spacing w:val="-4"/>
        </w:rPr>
        <w:t>I</w:t>
      </w:r>
      <w:r w:rsidR="004D0E74" w:rsidRPr="00893DDE">
        <w:rPr>
          <w:rStyle w:val="Hyperlink"/>
          <w:rFonts w:ascii="Times New Roman" w:eastAsia="Times New Roman" w:hAnsi="Times New Roman" w:cs="Times New Roman"/>
        </w:rPr>
        <w:t>S</w:t>
      </w:r>
      <w:r w:rsidR="004D0E74" w:rsidRPr="00893DDE">
        <w:rPr>
          <w:rStyle w:val="Hyperlink"/>
          <w:rFonts w:ascii="Times New Roman" w:eastAsia="Times New Roman" w:hAnsi="Times New Roman" w:cs="Times New Roman"/>
          <w:spacing w:val="-1"/>
        </w:rPr>
        <w:t>H</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2"/>
        </w:rPr>
        <w:t>D</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spacing w:val="-1"/>
        </w:rPr>
        <w:t>G</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2"/>
        </w:rPr>
        <w:t>N</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1"/>
        </w:rPr>
        <w:t>RA</w:t>
      </w:r>
      <w:r w:rsidR="004D0E74" w:rsidRPr="00893DDE">
        <w:rPr>
          <w:rStyle w:val="Hyperlink"/>
          <w:rFonts w:ascii="Times New Roman" w:eastAsia="Times New Roman" w:hAnsi="Times New Roman" w:cs="Times New Roman"/>
        </w:rPr>
        <w:t>L_</w:t>
      </w:r>
      <w:r w:rsidR="004D0E74" w:rsidRPr="00893DDE">
        <w:rPr>
          <w:rStyle w:val="Hyperlink"/>
          <w:rFonts w:ascii="Times New Roman" w:eastAsia="Times New Roman" w:hAnsi="Times New Roman" w:cs="Times New Roman"/>
          <w:spacing w:val="-2"/>
        </w:rPr>
        <w:t>O</w:t>
      </w:r>
      <w:r w:rsidR="004D0E74" w:rsidRPr="00893DDE">
        <w:rPr>
          <w:rStyle w:val="Hyperlink"/>
          <w:rFonts w:ascii="Times New Roman" w:eastAsia="Times New Roman" w:hAnsi="Times New Roman" w:cs="Times New Roman"/>
          <w:spacing w:val="1"/>
        </w:rPr>
        <w:t>R</w:t>
      </w:r>
      <w:r w:rsidR="004D0E74" w:rsidRPr="00893DDE">
        <w:rPr>
          <w:rStyle w:val="Hyperlink"/>
          <w:rFonts w:ascii="Times New Roman" w:eastAsia="Times New Roman" w:hAnsi="Times New Roman" w:cs="Times New Roman"/>
          <w:spacing w:val="-1"/>
        </w:rPr>
        <w:t>D</w:t>
      </w:r>
      <w:r w:rsidR="004D0E74" w:rsidRPr="00893DDE">
        <w:rPr>
          <w:rStyle w:val="Hyperlink"/>
          <w:rFonts w:ascii="Times New Roman" w:eastAsia="Times New Roman" w:hAnsi="Times New Roman" w:cs="Times New Roman"/>
        </w:rPr>
        <w:t>E</w:t>
      </w:r>
      <w:r w:rsidR="004D0E74" w:rsidRPr="00893DDE">
        <w:rPr>
          <w:rStyle w:val="Hyperlink"/>
          <w:rFonts w:ascii="Times New Roman" w:eastAsia="Times New Roman" w:hAnsi="Times New Roman" w:cs="Times New Roman"/>
          <w:spacing w:val="-1"/>
        </w:rPr>
        <w:t>R</w:t>
      </w:r>
      <w:r w:rsidR="004D0E74" w:rsidRPr="00893DDE">
        <w:rPr>
          <w:rStyle w:val="Hyperlink"/>
          <w:rFonts w:ascii="Times New Roman" w:eastAsia="Times New Roman" w:hAnsi="Times New Roman" w:cs="Times New Roman"/>
          <w:spacing w:val="1"/>
        </w:rPr>
        <w:t>/</w:t>
      </w:r>
      <w:r w:rsidR="004D0E74" w:rsidRPr="00893DDE">
        <w:rPr>
          <w:rStyle w:val="Hyperlink"/>
          <w:rFonts w:ascii="Times New Roman" w:eastAsia="Times New Roman" w:hAnsi="Times New Roman" w:cs="Times New Roman"/>
        </w:rPr>
        <w:t>108114.</w:t>
      </w:r>
      <w:r w:rsidR="004D0E74" w:rsidRPr="00893DDE">
        <w:rPr>
          <w:rStyle w:val="Hyperlink"/>
          <w:rFonts w:ascii="Times New Roman" w:eastAsia="Times New Roman" w:hAnsi="Times New Roman" w:cs="Times New Roman"/>
          <w:spacing w:val="-2"/>
        </w:rPr>
        <w:t>h</w:t>
      </w:r>
      <w:r w:rsidR="004D0E74" w:rsidRPr="00893DDE">
        <w:rPr>
          <w:rStyle w:val="Hyperlink"/>
          <w:rFonts w:ascii="Times New Roman" w:eastAsia="Times New Roman" w:hAnsi="Times New Roman" w:cs="Times New Roman"/>
          <w:spacing w:val="1"/>
        </w:rPr>
        <w:t>t</w:t>
      </w:r>
      <w:r w:rsidR="004D0E74" w:rsidRPr="00893DDE">
        <w:rPr>
          <w:rStyle w:val="Hyperlink"/>
          <w:rFonts w:ascii="Times New Roman" w:eastAsia="Times New Roman" w:hAnsi="Times New Roman" w:cs="Times New Roman"/>
        </w:rPr>
        <w:t>m</w:t>
      </w:r>
    </w:p>
    <w:p w14:paraId="45D5A770" w14:textId="77777777" w:rsidR="004D0E74" w:rsidRPr="006C4075" w:rsidRDefault="006E24AA" w:rsidP="004D0E74">
      <w:pPr>
        <w:spacing w:before="2" w:after="0" w:line="240" w:lineRule="exact"/>
        <w:rPr>
          <w:rFonts w:ascii="Times New Roman" w:hAnsi="Times New Roman" w:cs="Times New Roman"/>
          <w:sz w:val="24"/>
          <w:szCs w:val="24"/>
        </w:rPr>
      </w:pPr>
      <w:r w:rsidRPr="005C5B03">
        <w:rPr>
          <w:rFonts w:ascii="Times New Roman" w:eastAsia="Times New Roman" w:hAnsi="Times New Roman" w:cs="Times New Roman"/>
        </w:rPr>
        <w:fldChar w:fldCharType="end"/>
      </w:r>
    </w:p>
    <w:p w14:paraId="02EB1D84" w14:textId="307F646B" w:rsidR="004D0E74" w:rsidRPr="00893DDE" w:rsidRDefault="004D0E74" w:rsidP="00D474E6">
      <w:pPr>
        <w:spacing w:after="0" w:line="239" w:lineRule="auto"/>
        <w:ind w:left="100" w:right="106" w:firstLine="620"/>
        <w:rPr>
          <w:rFonts w:ascii="Times New Roman" w:eastAsia="Times New Roman" w:hAnsi="Times New Roman" w:cs="Times New Roman"/>
        </w:rPr>
      </w:pPr>
      <w:r w:rsidRPr="00CD0A5B">
        <w:rPr>
          <w:rFonts w:ascii="Times New Roman" w:eastAsia="Times New Roman" w:hAnsi="Times New Roman" w:cs="Times New Roman"/>
        </w:rPr>
        <w:t>“Cre</w:t>
      </w:r>
      <w:r w:rsidRPr="005C5B03">
        <w:rPr>
          <w:rFonts w:ascii="Times New Roman" w:eastAsia="Times New Roman" w:hAnsi="Times New Roman" w:cs="Times New Roman"/>
          <w:spacing w:val="-2"/>
        </w:rPr>
        <w:t>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rat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uch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supp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 does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debt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4"/>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 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 S</w:t>
      </w:r>
      <w:r w:rsidRPr="00893DDE">
        <w:rPr>
          <w:rFonts w:ascii="Times New Roman" w:eastAsia="Times New Roman" w:hAnsi="Times New Roman" w:cs="Times New Roman"/>
          <w:spacing w:val="-2"/>
        </w:rPr>
        <w:t>&amp;</w:t>
      </w:r>
      <w:r w:rsidRPr="00893DDE">
        <w:rPr>
          <w:rFonts w:ascii="Times New Roman" w:eastAsia="Times New Roman" w:hAnsi="Times New Roman" w:cs="Times New Roman"/>
        </w:rPr>
        <w:t>P 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&amp;</w:t>
      </w:r>
      <w:r w:rsidRPr="00893DDE">
        <w:rPr>
          <w:rFonts w:ascii="Times New Roman" w:eastAsia="Times New Roman" w:hAnsi="Times New Roman" w:cs="Times New Roman"/>
        </w:rPr>
        <w:t>P and Mood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006E24AA" w:rsidRPr="00893DDE">
        <w:rPr>
          <w:rFonts w:ascii="Times New Roman" w:eastAsia="Times New Roman" w:hAnsi="Times New Roman" w:cs="Times New Roman"/>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4"/>
        </w:rPr>
        <w:t>&amp;</w:t>
      </w:r>
      <w:r w:rsidRPr="00893DDE">
        <w:rPr>
          <w:rFonts w:ascii="Times New Roman" w:eastAsia="Times New Roman" w:hAnsi="Times New Roman" w:cs="Times New Roman"/>
        </w:rPr>
        <w:t xml:space="preserve">P or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00FA15CA">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10D7FAFE" w14:textId="77777777" w:rsidR="004D0E74" w:rsidRPr="006C4075" w:rsidRDefault="004D0E74" w:rsidP="004D0E74">
      <w:pPr>
        <w:spacing w:before="19" w:after="0" w:line="220" w:lineRule="exact"/>
        <w:rPr>
          <w:rFonts w:ascii="Times New Roman" w:hAnsi="Times New Roman" w:cs="Times New Roman"/>
        </w:rPr>
      </w:pPr>
    </w:p>
    <w:p w14:paraId="48C491EE" w14:textId="7F556287" w:rsidR="004D0E74" w:rsidRPr="00893DDE" w:rsidRDefault="004D0E74" w:rsidP="007C0720">
      <w:pPr>
        <w:spacing w:after="0" w:line="249" w:lineRule="exact"/>
        <w:ind w:left="100" w:right="-20" w:firstLine="620"/>
        <w:rPr>
          <w:rFonts w:ascii="Times New Roman" w:eastAsia="Times New Roman" w:hAnsi="Times New Roman" w:cs="Times New Roman"/>
        </w:rPr>
      </w:pPr>
      <w:r w:rsidRPr="00CD0A5B">
        <w:rPr>
          <w:rFonts w:ascii="Times New Roman" w:eastAsia="Times New Roman" w:hAnsi="Times New Roman" w:cs="Times New Roman"/>
          <w:position w:val="-1"/>
        </w:rPr>
        <w:t>“Cr</w:t>
      </w:r>
      <w:r w:rsidRPr="005C5B03">
        <w:rPr>
          <w:rFonts w:ascii="Times New Roman" w:eastAsia="Times New Roman" w:hAnsi="Times New Roman" w:cs="Times New Roman"/>
          <w:spacing w:val="-1"/>
          <w:position w:val="-1"/>
        </w:rPr>
        <w:t>i</w:t>
      </w:r>
      <w:r w:rsidRPr="005C5B03">
        <w:rPr>
          <w:rFonts w:ascii="Times New Roman" w:eastAsia="Times New Roman" w:hAnsi="Times New Roman" w:cs="Times New Roman"/>
          <w:spacing w:val="1"/>
          <w:position w:val="-1"/>
        </w:rPr>
        <w:t>t</w:t>
      </w:r>
      <w:r w:rsidRPr="00BB3C64">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cal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M</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s a</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1"/>
          <w:position w:val="-1"/>
        </w:rPr>
        <w:t>il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one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pp</w:t>
      </w:r>
      <w:r w:rsidRPr="00893DDE">
        <w:rPr>
          <w:rFonts w:ascii="Times New Roman" w:eastAsia="Times New Roman" w:hAnsi="Times New Roman" w:cs="Times New Roman"/>
          <w:spacing w:val="-2"/>
          <w:position w:val="-1"/>
          <w:u w:val="single" w:color="000000"/>
        </w:rPr>
        <w:t>en</w:t>
      </w:r>
      <w:r w:rsidRPr="00893DDE">
        <w:rPr>
          <w:rFonts w:ascii="Times New Roman" w:eastAsia="Times New Roman" w:hAnsi="Times New Roman" w:cs="Times New Roman"/>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x</w:t>
      </w:r>
      <w:r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spacing w:val="1"/>
          <w:position w:val="-1"/>
          <w:u w:val="single" w:color="000000"/>
        </w:rPr>
        <w:t>V</w:t>
      </w:r>
      <w:r w:rsidRPr="00893DDE">
        <w:rPr>
          <w:rFonts w:ascii="Times New Roman" w:eastAsia="Times New Roman" w:hAnsi="Times New Roman" w:cs="Times New Roman"/>
          <w:position w:val="-1"/>
        </w:rPr>
        <w:t>.</w:t>
      </w:r>
    </w:p>
    <w:p w14:paraId="381F3605" w14:textId="77777777" w:rsidR="004D0E74" w:rsidRPr="006C4075" w:rsidRDefault="004D0E74" w:rsidP="004D0E74">
      <w:pPr>
        <w:spacing w:before="14" w:after="0" w:line="200" w:lineRule="exact"/>
        <w:rPr>
          <w:rFonts w:ascii="Times New Roman" w:hAnsi="Times New Roman" w:cs="Times New Roman"/>
          <w:sz w:val="20"/>
          <w:szCs w:val="20"/>
        </w:rPr>
      </w:pPr>
    </w:p>
    <w:p w14:paraId="20684080"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w:t>
      </w:r>
      <w:r w:rsidRPr="005C5B03">
        <w:rPr>
          <w:rFonts w:ascii="Times New Roman" w:eastAsia="Times New Roman" w:hAnsi="Times New Roman" w:cs="Times New Roman"/>
        </w:rPr>
        <w:t>Cure”</w:t>
      </w:r>
      <w:r w:rsidRPr="005C5B03">
        <w:rPr>
          <w:rFonts w:ascii="Times New Roman" w:eastAsia="Times New Roman" w:hAnsi="Times New Roman" w:cs="Times New Roman"/>
          <w:spacing w:val="-2"/>
        </w:rPr>
        <w:t xml:space="preserve"> </w:t>
      </w:r>
      <w:r w:rsidRPr="00BB3C64">
        <w:rPr>
          <w:rFonts w:ascii="Times New Roman" w:eastAsia="Times New Roman" w:hAnsi="Times New Roman" w:cs="Times New Roman"/>
        </w:rPr>
        <w:t>has</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A7F2A71" w14:textId="77777777" w:rsidR="004D0E74" w:rsidRPr="006C4075" w:rsidRDefault="004D0E74" w:rsidP="004D0E74">
      <w:pPr>
        <w:spacing w:before="19" w:after="0" w:line="220" w:lineRule="exact"/>
        <w:rPr>
          <w:rFonts w:ascii="Times New Roman" w:hAnsi="Times New Roman" w:cs="Times New Roman"/>
        </w:rPr>
      </w:pPr>
    </w:p>
    <w:p w14:paraId="5B8C16E1" w14:textId="36ECDA1F" w:rsidR="004D0E74"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“Cus</w:t>
      </w:r>
      <w:r w:rsidRPr="005C5B03">
        <w:rPr>
          <w:rFonts w:ascii="Times New Roman" w:eastAsia="Times New Roman" w:hAnsi="Times New Roman" w:cs="Times New Roman"/>
          <w:spacing w:val="1"/>
        </w:rPr>
        <w:t>t</w:t>
      </w:r>
      <w:r w:rsidRPr="005C5B03">
        <w:rPr>
          <w:rFonts w:ascii="Times New Roman" w:eastAsia="Times New Roman" w:hAnsi="Times New Roman" w:cs="Times New Roman"/>
        </w:rPr>
        <w:t>o</w:t>
      </w:r>
      <w:r w:rsidRPr="00BB3C64">
        <w:rPr>
          <w:rFonts w:ascii="Times New Roman" w:eastAsia="Times New Roman" w:hAnsi="Times New Roman" w:cs="Times New Roman"/>
          <w:spacing w:val="-4"/>
        </w:rPr>
        <w:t>m</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rvi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d 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009D74A2">
        <w:rPr>
          <w:rFonts w:ascii="Times New Roman" w:eastAsia="Times New Roman" w:hAnsi="Times New Roman" w:cs="Times New Roman"/>
          <w:spacing w:val="-2"/>
        </w:rPr>
        <w:t>circuits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285689CF" w14:textId="77777777" w:rsidR="004D0E74" w:rsidRPr="006C4075" w:rsidRDefault="004D0E74" w:rsidP="004D0E74">
      <w:pPr>
        <w:spacing w:before="5" w:after="0" w:line="200" w:lineRule="exact"/>
        <w:rPr>
          <w:rFonts w:ascii="Times New Roman" w:hAnsi="Times New Roman" w:cs="Times New Roman"/>
          <w:sz w:val="20"/>
          <w:szCs w:val="20"/>
        </w:rPr>
      </w:pPr>
    </w:p>
    <w:p w14:paraId="1AF19C66" w14:textId="77777777" w:rsidR="006E24AA" w:rsidRPr="00893DDE" w:rsidRDefault="004D0E74" w:rsidP="007C0720">
      <w:pPr>
        <w:spacing w:after="0" w:line="241" w:lineRule="auto"/>
        <w:ind w:left="100" w:right="159" w:firstLine="620"/>
        <w:rPr>
          <w:rFonts w:ascii="Times New Roman" w:eastAsia="Times New Roman" w:hAnsi="Times New Roman" w:cs="Times New Roman"/>
        </w:rPr>
      </w:pPr>
      <w:r w:rsidRPr="00CD0A5B">
        <w:rPr>
          <w:rFonts w:ascii="Times New Roman" w:eastAsia="Times New Roman" w:hAnsi="Times New Roman" w:cs="Times New Roman"/>
        </w:rPr>
        <w:t>“Def</w:t>
      </w: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2"/>
        </w:rPr>
        <w:t>u</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rPr>
        <w:t xml:space="preserve">. </w:t>
      </w:r>
    </w:p>
    <w:p w14:paraId="4209B27F" w14:textId="77777777" w:rsidR="006E24AA" w:rsidRPr="00893DDE" w:rsidRDefault="006E24AA" w:rsidP="007C0720">
      <w:pPr>
        <w:spacing w:after="0" w:line="241" w:lineRule="auto"/>
        <w:ind w:left="100" w:right="159" w:firstLine="620"/>
        <w:rPr>
          <w:rFonts w:ascii="Times New Roman" w:eastAsia="Times New Roman" w:hAnsi="Times New Roman" w:cs="Times New Roman"/>
        </w:rPr>
      </w:pPr>
    </w:p>
    <w:p w14:paraId="091189E2" w14:textId="77777777" w:rsidR="005A039F"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2.2</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p>
    <w:p w14:paraId="00E34B1E" w14:textId="77777777" w:rsidR="005A039F" w:rsidRPr="00893DDE" w:rsidRDefault="005A039F" w:rsidP="007C0720">
      <w:pPr>
        <w:spacing w:after="0" w:line="241" w:lineRule="auto"/>
        <w:ind w:left="100" w:right="159" w:firstLine="620"/>
        <w:rPr>
          <w:rFonts w:ascii="Times New Roman" w:eastAsia="Times New Roman" w:hAnsi="Times New Roman" w:cs="Times New Roman"/>
        </w:rPr>
      </w:pPr>
    </w:p>
    <w:p w14:paraId="2AC5713A" w14:textId="77777777" w:rsidR="004D0E74"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739581CE" w14:textId="77777777" w:rsidR="007C0720" w:rsidRPr="00893DDE" w:rsidRDefault="007C0720" w:rsidP="007C0720">
      <w:pPr>
        <w:spacing w:after="0" w:line="241" w:lineRule="auto"/>
        <w:ind w:left="100" w:right="159" w:firstLine="620"/>
        <w:rPr>
          <w:rFonts w:ascii="Times New Roman" w:eastAsia="Times New Roman" w:hAnsi="Times New Roman" w:cs="Times New Roman"/>
        </w:rPr>
      </w:pPr>
    </w:p>
    <w:p w14:paraId="49A1A8F8" w14:textId="677C1EAE" w:rsidR="004D0E74" w:rsidRPr="00893DDE" w:rsidRDefault="004D0E74" w:rsidP="007C0720">
      <w:pPr>
        <w:spacing w:before="7" w:after="0" w:line="249" w:lineRule="exact"/>
        <w:ind w:left="100" w:right="-20" w:firstLine="620"/>
        <w:rPr>
          <w:rFonts w:ascii="Times New Roman" w:eastAsia="Times New Roman" w:hAnsi="Times New Roman" w:cs="Times New Roman"/>
        </w:rPr>
      </w:pPr>
      <w:r w:rsidRPr="00893DDE">
        <w:rPr>
          <w:rFonts w:ascii="Times New Roman" w:eastAsia="Times New Roman" w:hAnsi="Times New Roman" w:cs="Times New Roman"/>
          <w:position w:val="-1"/>
        </w:rPr>
        <w:t>“Del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2"/>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 xml:space="preserve">” </w:t>
      </w:r>
      <w:r w:rsidR="00422854" w:rsidRPr="00893DDE">
        <w:rPr>
          <w:rFonts w:ascii="Times New Roman" w:eastAsia="Times New Roman" w:hAnsi="Times New Roman" w:cs="Times New Roman"/>
          <w:position w:val="-1"/>
        </w:rPr>
        <w:t xml:space="preserve">has the </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ean</w:t>
      </w:r>
      <w:r w:rsidR="00422854" w:rsidRPr="00893DDE">
        <w:rPr>
          <w:rFonts w:ascii="Times New Roman" w:eastAsia="Times New Roman" w:hAnsi="Times New Roman" w:cs="Times New Roman"/>
          <w:position w:val="-1"/>
        </w:rPr>
        <w:t xml:space="preserve">ing set forth in Section 3.4 </w:t>
      </w:r>
      <w:r w:rsidRPr="00893DDE">
        <w:rPr>
          <w:rFonts w:ascii="Times New Roman" w:eastAsia="Times New Roman" w:hAnsi="Times New Roman" w:cs="Times New Roman"/>
          <w:position w:val="-1"/>
        </w:rPr>
        <w:t xml:space="preserve">and </w:t>
      </w:r>
      <w:r w:rsidR="0049261A">
        <w:rPr>
          <w:rFonts w:ascii="Times New Roman" w:eastAsia="Times New Roman" w:hAnsi="Times New Roman" w:cs="Times New Roman"/>
          <w:position w:val="-1"/>
        </w:rPr>
        <w:t xml:space="preserve">identified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pen</w:t>
      </w:r>
      <w:r w:rsidRPr="00893DDE">
        <w:rPr>
          <w:rFonts w:ascii="Times New Roman" w:eastAsia="Times New Roman" w:hAnsi="Times New Roman" w:cs="Times New Roman"/>
          <w:spacing w:val="-2"/>
          <w:position w:val="-1"/>
          <w:u w:val="single" w:color="000000"/>
        </w:rPr>
        <w:t>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II</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rPr>
        <w:t>.</w:t>
      </w:r>
    </w:p>
    <w:p w14:paraId="59DC0E54" w14:textId="77777777" w:rsidR="004D0E74" w:rsidRPr="006C4075" w:rsidRDefault="004D0E74" w:rsidP="004D0E74">
      <w:pPr>
        <w:spacing w:before="14" w:after="0" w:line="200" w:lineRule="exact"/>
        <w:rPr>
          <w:rFonts w:ascii="Times New Roman" w:hAnsi="Times New Roman" w:cs="Times New Roman"/>
          <w:sz w:val="20"/>
          <w:szCs w:val="20"/>
        </w:rPr>
      </w:pPr>
    </w:p>
    <w:p w14:paraId="6A1E9D5B"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“Del</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33879B07" w14:textId="77777777" w:rsidR="004D0E74" w:rsidRPr="006C4075" w:rsidRDefault="004D0E74" w:rsidP="004D0E74">
      <w:pPr>
        <w:spacing w:before="19" w:after="0" w:line="220" w:lineRule="exact"/>
        <w:rPr>
          <w:rFonts w:ascii="Times New Roman" w:hAnsi="Times New Roman" w:cs="Times New Roman"/>
        </w:rPr>
      </w:pPr>
    </w:p>
    <w:p w14:paraId="745335C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“Del</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Secu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a</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proofErr w:type="gramEnd"/>
      <w:r w:rsidRPr="00893DDE">
        <w:rPr>
          <w:rFonts w:ascii="Times New Roman" w:eastAsia="Times New Roman" w:hAnsi="Times New Roman" w:cs="Times New Roman"/>
        </w:rPr>
        <w:t xml:space="preserv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10.</w:t>
      </w:r>
      <w:r w:rsidRPr="00893DDE">
        <w:rPr>
          <w:rFonts w:ascii="Times New Roman" w:eastAsia="Times New Roman" w:hAnsi="Times New Roman" w:cs="Times New Roman"/>
          <w:spacing w:val="-2"/>
        </w:rPr>
        <w:t>4</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64807911" w14:textId="77777777" w:rsidR="007F7378" w:rsidRDefault="007F7378" w:rsidP="007C0720">
      <w:pPr>
        <w:spacing w:after="0" w:line="240" w:lineRule="auto"/>
        <w:ind w:left="100" w:right="-20" w:firstLine="620"/>
        <w:rPr>
          <w:rFonts w:ascii="Times New Roman" w:eastAsia="Times New Roman" w:hAnsi="Times New Roman" w:cs="Times New Roman"/>
        </w:rPr>
      </w:pPr>
    </w:p>
    <w:p w14:paraId="45087714" w14:textId="637BEF38" w:rsidR="007F7378" w:rsidRPr="00893DDE" w:rsidRDefault="007F7378"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 xml:space="preserve">“Deployment Payment” </w:t>
      </w:r>
      <w:r w:rsidR="00953930">
        <w:rPr>
          <w:rFonts w:ascii="Times New Roman" w:eastAsia="Times New Roman" w:hAnsi="Times New Roman" w:cs="Times New Roman"/>
        </w:rPr>
        <w:t>means the payment calculated in Section 6.1.</w:t>
      </w:r>
    </w:p>
    <w:p w14:paraId="374221A1" w14:textId="77777777" w:rsidR="004D0E74" w:rsidRPr="006C4075" w:rsidRDefault="004D0E74" w:rsidP="004D0E74">
      <w:pPr>
        <w:spacing w:before="19" w:after="0" w:line="220" w:lineRule="exact"/>
        <w:rPr>
          <w:rFonts w:ascii="Times New Roman" w:hAnsi="Times New Roman" w:cs="Times New Roman"/>
        </w:rPr>
      </w:pPr>
    </w:p>
    <w:p w14:paraId="7F10E25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e</w:t>
      </w:r>
      <w:r w:rsidRPr="00BB3C64">
        <w:rPr>
          <w:rFonts w:ascii="Times New Roman" w:eastAsia="Times New Roman" w:hAnsi="Times New Roman" w:cs="Times New Roman"/>
        </w:rPr>
        <w:t>ct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accou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Loss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d-Party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45C84766" w14:textId="77777777" w:rsidR="004D0E74" w:rsidRPr="006C4075" w:rsidRDefault="004D0E74" w:rsidP="004D0E74">
      <w:pPr>
        <w:spacing w:before="1" w:after="0" w:line="240" w:lineRule="exact"/>
        <w:rPr>
          <w:rFonts w:ascii="Times New Roman" w:hAnsi="Times New Roman" w:cs="Times New Roman"/>
          <w:sz w:val="24"/>
          <w:szCs w:val="24"/>
        </w:rPr>
      </w:pPr>
    </w:p>
    <w:p w14:paraId="2F67F09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19.2.</w:t>
      </w:r>
    </w:p>
    <w:p w14:paraId="4185B735" w14:textId="77777777" w:rsidR="004D0E74" w:rsidRPr="006C4075" w:rsidRDefault="004D0E74" w:rsidP="004D0E74">
      <w:pPr>
        <w:spacing w:before="19" w:after="0" w:line="220" w:lineRule="exact"/>
        <w:rPr>
          <w:rFonts w:ascii="Times New Roman" w:hAnsi="Times New Roman" w:cs="Times New Roman"/>
        </w:rPr>
      </w:pPr>
    </w:p>
    <w:p w14:paraId="41D24AB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19.2.</w:t>
      </w:r>
    </w:p>
    <w:p w14:paraId="3B8A105F" w14:textId="77777777" w:rsidR="004D0E74" w:rsidRPr="006C4075" w:rsidRDefault="004D0E74" w:rsidP="004D0E74">
      <w:pPr>
        <w:spacing w:before="1" w:after="0" w:line="240" w:lineRule="exact"/>
        <w:rPr>
          <w:rFonts w:ascii="Times New Roman" w:hAnsi="Times New Roman" w:cs="Times New Roman"/>
          <w:sz w:val="24"/>
          <w:szCs w:val="24"/>
        </w:rPr>
      </w:pPr>
    </w:p>
    <w:p w14:paraId="3AA2F2F0" w14:textId="590D84F3" w:rsidR="004D0E74" w:rsidRPr="00893DDE" w:rsidRDefault="004D0E74" w:rsidP="007C0720">
      <w:pPr>
        <w:spacing w:after="0" w:line="240" w:lineRule="auto"/>
        <w:ind w:left="100" w:right="-20" w:firstLine="620"/>
        <w:rPr>
          <w:rFonts w:ascii="Times New Roman" w:eastAsia="Times New Roman" w:hAnsi="Times New Roman" w:cs="Times New Roman"/>
        </w:rPr>
      </w:pPr>
      <w:r w:rsidRPr="00097EE1">
        <w:rPr>
          <w:rFonts w:ascii="Times New Roman" w:eastAsia="Times New Roman" w:hAnsi="Times New Roman" w:cs="Times New Roman"/>
        </w:rPr>
        <w:t>“</w:t>
      </w:r>
      <w:r w:rsidRPr="00097EE1">
        <w:rPr>
          <w:rFonts w:ascii="Times New Roman" w:eastAsia="Times New Roman" w:hAnsi="Times New Roman" w:cs="Times New Roman"/>
          <w:spacing w:val="-1"/>
        </w:rPr>
        <w:t>D</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s</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1"/>
        </w:rPr>
        <w:t>r</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bu</w:t>
      </w:r>
      <w:r w:rsidRPr="00097EE1">
        <w:rPr>
          <w:rFonts w:ascii="Times New Roman" w:eastAsia="Times New Roman" w:hAnsi="Times New Roman" w:cs="Times New Roman"/>
          <w:spacing w:val="-1"/>
        </w:rPr>
        <w:t>t</w:t>
      </w:r>
      <w:r w:rsidRPr="00097EE1">
        <w:rPr>
          <w:rFonts w:ascii="Times New Roman" w:eastAsia="Times New Roman" w:hAnsi="Times New Roman" w:cs="Times New Roman"/>
        </w:rPr>
        <w:t>ed Re</w:t>
      </w:r>
      <w:r w:rsidRPr="00097EE1">
        <w:rPr>
          <w:rFonts w:ascii="Times New Roman" w:eastAsia="Times New Roman" w:hAnsi="Times New Roman" w:cs="Times New Roman"/>
          <w:spacing w:val="-2"/>
        </w:rPr>
        <w:t>s</w:t>
      </w:r>
      <w:r w:rsidRPr="00097EE1">
        <w:rPr>
          <w:rFonts w:ascii="Times New Roman" w:eastAsia="Times New Roman" w:hAnsi="Times New Roman" w:cs="Times New Roman"/>
        </w:rPr>
        <w:t>ou</w:t>
      </w:r>
      <w:r w:rsidRPr="00097EE1">
        <w:rPr>
          <w:rFonts w:ascii="Times New Roman" w:eastAsia="Times New Roman" w:hAnsi="Times New Roman" w:cs="Times New Roman"/>
          <w:spacing w:val="-2"/>
        </w:rPr>
        <w:t>r</w:t>
      </w:r>
      <w:r w:rsidRPr="00097EE1">
        <w:rPr>
          <w:rFonts w:ascii="Times New Roman" w:eastAsia="Times New Roman" w:hAnsi="Times New Roman" w:cs="Times New Roman"/>
        </w:rPr>
        <w:t>c</w:t>
      </w:r>
      <w:r w:rsidRPr="00097EE1">
        <w:rPr>
          <w:rFonts w:ascii="Times New Roman" w:eastAsia="Times New Roman" w:hAnsi="Times New Roman" w:cs="Times New Roman"/>
          <w:spacing w:val="1"/>
        </w:rPr>
        <w:t>e</w:t>
      </w:r>
      <w:r w:rsidRPr="00097EE1">
        <w:rPr>
          <w:rFonts w:ascii="Times New Roman" w:eastAsia="Times New Roman" w:hAnsi="Times New Roman" w:cs="Times New Roman"/>
        </w:rPr>
        <w:t xml:space="preserve">” </w:t>
      </w:r>
      <w:r w:rsidRPr="00097EE1">
        <w:rPr>
          <w:rFonts w:ascii="Times New Roman" w:eastAsia="Times New Roman" w:hAnsi="Times New Roman" w:cs="Times New Roman"/>
          <w:spacing w:val="-2"/>
        </w:rPr>
        <w:t>h</w:t>
      </w:r>
      <w:r w:rsidRPr="00097EE1">
        <w:rPr>
          <w:rFonts w:ascii="Times New Roman" w:eastAsia="Times New Roman" w:hAnsi="Times New Roman" w:cs="Times New Roman"/>
        </w:rPr>
        <w:t>as</w:t>
      </w:r>
      <w:r w:rsidRPr="00097EE1">
        <w:rPr>
          <w:rFonts w:ascii="Times New Roman" w:eastAsia="Times New Roman" w:hAnsi="Times New Roman" w:cs="Times New Roman"/>
          <w:spacing w:val="-1"/>
        </w:rPr>
        <w:t xml:space="preserve"> </w:t>
      </w:r>
      <w:r w:rsidRPr="00097EE1">
        <w:rPr>
          <w:rFonts w:ascii="Times New Roman" w:eastAsia="Times New Roman" w:hAnsi="Times New Roman" w:cs="Times New Roman"/>
          <w:spacing w:val="1"/>
        </w:rPr>
        <w:t>t</w:t>
      </w:r>
      <w:r w:rsidRPr="00097EE1">
        <w:rPr>
          <w:rFonts w:ascii="Times New Roman" w:eastAsia="Times New Roman" w:hAnsi="Times New Roman" w:cs="Times New Roman"/>
        </w:rPr>
        <w:t xml:space="preserve">he </w:t>
      </w:r>
      <w:r w:rsidRPr="00097EE1">
        <w:rPr>
          <w:rFonts w:ascii="Times New Roman" w:eastAsia="Times New Roman" w:hAnsi="Times New Roman" w:cs="Times New Roman"/>
          <w:spacing w:val="-3"/>
        </w:rPr>
        <w:t>m</w:t>
      </w:r>
      <w:r w:rsidRPr="00097EE1">
        <w:rPr>
          <w:rFonts w:ascii="Times New Roman" w:eastAsia="Times New Roman" w:hAnsi="Times New Roman" w:cs="Times New Roman"/>
        </w:rPr>
        <w:t>ean</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ng</w:t>
      </w:r>
      <w:r w:rsidRPr="00097EE1">
        <w:rPr>
          <w:rFonts w:ascii="Times New Roman" w:eastAsia="Times New Roman" w:hAnsi="Times New Roman" w:cs="Times New Roman"/>
          <w:spacing w:val="-2"/>
        </w:rPr>
        <w:t xml:space="preserve"> g</w:t>
      </w:r>
      <w:r w:rsidRPr="00097EE1">
        <w:rPr>
          <w:rFonts w:ascii="Times New Roman" w:eastAsia="Times New Roman" w:hAnsi="Times New Roman" w:cs="Times New Roman"/>
          <w:spacing w:val="1"/>
        </w:rPr>
        <w:t>i</w:t>
      </w:r>
      <w:r w:rsidRPr="00097EE1">
        <w:rPr>
          <w:rFonts w:ascii="Times New Roman" w:eastAsia="Times New Roman" w:hAnsi="Times New Roman" w:cs="Times New Roman"/>
          <w:spacing w:val="-2"/>
        </w:rPr>
        <w:t>v</w:t>
      </w:r>
      <w:r w:rsidRPr="00097EE1">
        <w:rPr>
          <w:rFonts w:ascii="Times New Roman" w:eastAsia="Times New Roman" w:hAnsi="Times New Roman" w:cs="Times New Roman"/>
        </w:rPr>
        <w:t xml:space="preserve">en </w:t>
      </w:r>
      <w:r w:rsidRPr="00097EE1">
        <w:rPr>
          <w:rFonts w:ascii="Times New Roman" w:eastAsia="Times New Roman" w:hAnsi="Times New Roman" w:cs="Times New Roman"/>
          <w:spacing w:val="1"/>
        </w:rPr>
        <w:t>t</w:t>
      </w:r>
      <w:r w:rsidRPr="00097EE1">
        <w:rPr>
          <w:rFonts w:ascii="Times New Roman" w:eastAsia="Times New Roman" w:hAnsi="Times New Roman" w:cs="Times New Roman"/>
        </w:rPr>
        <w:t xml:space="preserve">o </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2"/>
        </w:rPr>
        <w:t>h</w:t>
      </w:r>
      <w:r w:rsidRPr="00097EE1">
        <w:rPr>
          <w:rFonts w:ascii="Times New Roman" w:eastAsia="Times New Roman" w:hAnsi="Times New Roman" w:cs="Times New Roman"/>
        </w:rPr>
        <w:t xml:space="preserve">e </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2"/>
        </w:rPr>
        <w:t>e</w:t>
      </w:r>
      <w:r w:rsidRPr="00097EE1">
        <w:rPr>
          <w:rFonts w:ascii="Times New Roman" w:eastAsia="Times New Roman" w:hAnsi="Times New Roman" w:cs="Times New Roman"/>
          <w:spacing w:val="1"/>
        </w:rPr>
        <w:t>r</w:t>
      </w:r>
      <w:r w:rsidRPr="00097EE1">
        <w:rPr>
          <w:rFonts w:ascii="Times New Roman" w:eastAsia="Times New Roman" w:hAnsi="Times New Roman" w:cs="Times New Roman"/>
        </w:rPr>
        <w:t>m</w:t>
      </w:r>
      <w:r w:rsidRPr="00097EE1">
        <w:rPr>
          <w:rFonts w:ascii="Times New Roman" w:eastAsia="Times New Roman" w:hAnsi="Times New Roman" w:cs="Times New Roman"/>
          <w:spacing w:val="-4"/>
        </w:rPr>
        <w:t xml:space="preserve"> </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 xml:space="preserve">n </w:t>
      </w:r>
      <w:r w:rsidRPr="00097EE1">
        <w:rPr>
          <w:rFonts w:ascii="Times New Roman" w:eastAsia="Times New Roman" w:hAnsi="Times New Roman" w:cs="Times New Roman"/>
          <w:spacing w:val="-1"/>
        </w:rPr>
        <w:t>C</w:t>
      </w:r>
      <w:r w:rsidRPr="00097EE1">
        <w:rPr>
          <w:rFonts w:ascii="Times New Roman" w:eastAsia="Times New Roman" w:hAnsi="Times New Roman" w:cs="Times New Roman"/>
        </w:rPr>
        <w:t>a</w:t>
      </w:r>
      <w:r w:rsidRPr="00097EE1">
        <w:rPr>
          <w:rFonts w:ascii="Times New Roman" w:eastAsia="Times New Roman" w:hAnsi="Times New Roman" w:cs="Times New Roman"/>
          <w:spacing w:val="1"/>
        </w:rPr>
        <w:t>l</w:t>
      </w:r>
      <w:r w:rsidRPr="00097EE1">
        <w:rPr>
          <w:rFonts w:ascii="Times New Roman" w:eastAsia="Times New Roman" w:hAnsi="Times New Roman" w:cs="Times New Roman"/>
          <w:spacing w:val="-1"/>
        </w:rPr>
        <w:t>i</w:t>
      </w:r>
      <w:r w:rsidRPr="00097EE1">
        <w:rPr>
          <w:rFonts w:ascii="Times New Roman" w:eastAsia="Times New Roman" w:hAnsi="Times New Roman" w:cs="Times New Roman"/>
          <w:spacing w:val="1"/>
        </w:rPr>
        <w:t>f</w:t>
      </w:r>
      <w:r w:rsidRPr="00097EE1">
        <w:rPr>
          <w:rFonts w:ascii="Times New Roman" w:eastAsia="Times New Roman" w:hAnsi="Times New Roman" w:cs="Times New Roman"/>
        </w:rPr>
        <w:t>o</w:t>
      </w:r>
      <w:r w:rsidRPr="00097EE1">
        <w:rPr>
          <w:rFonts w:ascii="Times New Roman" w:eastAsia="Times New Roman" w:hAnsi="Times New Roman" w:cs="Times New Roman"/>
          <w:spacing w:val="-2"/>
        </w:rPr>
        <w:t>r</w:t>
      </w:r>
      <w:r w:rsidRPr="00097EE1">
        <w:rPr>
          <w:rFonts w:ascii="Times New Roman" w:eastAsia="Times New Roman" w:hAnsi="Times New Roman" w:cs="Times New Roman"/>
        </w:rPr>
        <w:t>n</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a</w:t>
      </w:r>
      <w:r w:rsidRPr="00097EE1">
        <w:rPr>
          <w:rFonts w:ascii="Times New Roman" w:eastAsia="Times New Roman" w:hAnsi="Times New Roman" w:cs="Times New Roman"/>
          <w:spacing w:val="4"/>
        </w:rPr>
        <w:t xml:space="preserve"> </w:t>
      </w:r>
      <w:r w:rsidRPr="00097EE1">
        <w:rPr>
          <w:rFonts w:ascii="Times New Roman" w:eastAsia="Times New Roman" w:hAnsi="Times New Roman" w:cs="Times New Roman"/>
          <w:spacing w:val="-3"/>
        </w:rPr>
        <w:t>P</w:t>
      </w:r>
      <w:r w:rsidRPr="00097EE1">
        <w:rPr>
          <w:rFonts w:ascii="Times New Roman" w:eastAsia="Times New Roman" w:hAnsi="Times New Roman" w:cs="Times New Roman"/>
        </w:rPr>
        <w:t>ub</w:t>
      </w:r>
      <w:r w:rsidRPr="00097EE1">
        <w:rPr>
          <w:rFonts w:ascii="Times New Roman" w:eastAsia="Times New Roman" w:hAnsi="Times New Roman" w:cs="Times New Roman"/>
          <w:spacing w:val="-1"/>
        </w:rPr>
        <w:t>l</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 xml:space="preserve">c </w:t>
      </w:r>
      <w:r w:rsidRPr="00097EE1">
        <w:rPr>
          <w:rFonts w:ascii="Times New Roman" w:eastAsia="Times New Roman" w:hAnsi="Times New Roman" w:cs="Times New Roman"/>
          <w:spacing w:val="-3"/>
        </w:rPr>
        <w:t>U</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1"/>
        </w:rPr>
        <w:t>il</w:t>
      </w:r>
      <w:r w:rsidRPr="00097EE1">
        <w:rPr>
          <w:rFonts w:ascii="Times New Roman" w:eastAsia="Times New Roman" w:hAnsi="Times New Roman" w:cs="Times New Roman"/>
          <w:spacing w:val="1"/>
        </w:rPr>
        <w:t>i</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es</w:t>
      </w:r>
      <w:r w:rsidRPr="00097EE1">
        <w:rPr>
          <w:rFonts w:ascii="Times New Roman" w:eastAsia="Times New Roman" w:hAnsi="Times New Roman" w:cs="Times New Roman"/>
          <w:spacing w:val="1"/>
        </w:rPr>
        <w:t xml:space="preserve"> </w:t>
      </w:r>
      <w:r w:rsidRPr="00097EE1">
        <w:rPr>
          <w:rFonts w:ascii="Times New Roman" w:eastAsia="Times New Roman" w:hAnsi="Times New Roman" w:cs="Times New Roman"/>
          <w:spacing w:val="-1"/>
        </w:rPr>
        <w:t>C</w:t>
      </w:r>
      <w:r w:rsidRPr="00097EE1">
        <w:rPr>
          <w:rFonts w:ascii="Times New Roman" w:eastAsia="Times New Roman" w:hAnsi="Times New Roman" w:cs="Times New Roman"/>
        </w:rPr>
        <w:t>o</w:t>
      </w:r>
      <w:r w:rsidRPr="00097EE1">
        <w:rPr>
          <w:rFonts w:ascii="Times New Roman" w:eastAsia="Times New Roman" w:hAnsi="Times New Roman" w:cs="Times New Roman"/>
          <w:spacing w:val="-2"/>
        </w:rPr>
        <w:t>d</w:t>
      </w:r>
      <w:r w:rsidRPr="00097EE1">
        <w:rPr>
          <w:rFonts w:ascii="Times New Roman" w:eastAsia="Times New Roman" w:hAnsi="Times New Roman" w:cs="Times New Roman"/>
        </w:rPr>
        <w:t>e S</w:t>
      </w:r>
      <w:r w:rsidRPr="00097EE1">
        <w:rPr>
          <w:rFonts w:ascii="Times New Roman" w:eastAsia="Times New Roman" w:hAnsi="Times New Roman" w:cs="Times New Roman"/>
          <w:spacing w:val="-2"/>
        </w:rPr>
        <w:t>e</w:t>
      </w:r>
      <w:r w:rsidRPr="00097EE1">
        <w:rPr>
          <w:rFonts w:ascii="Times New Roman" w:eastAsia="Times New Roman" w:hAnsi="Times New Roman" w:cs="Times New Roman"/>
        </w:rPr>
        <w:t>c</w:t>
      </w:r>
      <w:r w:rsidRPr="00097EE1">
        <w:rPr>
          <w:rFonts w:ascii="Times New Roman" w:eastAsia="Times New Roman" w:hAnsi="Times New Roman" w:cs="Times New Roman"/>
          <w:spacing w:val="-1"/>
        </w:rPr>
        <w:t>t</w:t>
      </w:r>
      <w:r w:rsidRPr="00097EE1">
        <w:rPr>
          <w:rFonts w:ascii="Times New Roman" w:eastAsia="Times New Roman" w:hAnsi="Times New Roman" w:cs="Times New Roman"/>
          <w:spacing w:val="1"/>
        </w:rPr>
        <w:t>i</w:t>
      </w:r>
      <w:r w:rsidRPr="00097EE1">
        <w:rPr>
          <w:rFonts w:ascii="Times New Roman" w:eastAsia="Times New Roman" w:hAnsi="Times New Roman" w:cs="Times New Roman"/>
        </w:rPr>
        <w:t>on 76</w:t>
      </w:r>
      <w:r w:rsidRPr="00097EE1">
        <w:rPr>
          <w:rFonts w:ascii="Times New Roman" w:eastAsia="Times New Roman" w:hAnsi="Times New Roman" w:cs="Times New Roman"/>
          <w:spacing w:val="-1"/>
        </w:rPr>
        <w:t>9</w:t>
      </w:r>
      <w:r w:rsidRPr="00097EE1">
        <w:rPr>
          <w:rFonts w:ascii="Times New Roman" w:eastAsia="Times New Roman" w:hAnsi="Times New Roman" w:cs="Times New Roman"/>
        </w:rPr>
        <w:t>.</w:t>
      </w:r>
    </w:p>
    <w:p w14:paraId="359D36AF" w14:textId="77777777" w:rsidR="005A039F" w:rsidRPr="00893DDE" w:rsidRDefault="005A039F" w:rsidP="007C0720">
      <w:pPr>
        <w:spacing w:after="0" w:line="241" w:lineRule="auto"/>
        <w:ind w:left="100" w:right="159" w:firstLine="620"/>
        <w:rPr>
          <w:rFonts w:ascii="Times New Roman" w:eastAsia="Times New Roman" w:hAnsi="Times New Roman" w:cs="Times New Roman"/>
        </w:rPr>
      </w:pPr>
    </w:p>
    <w:p w14:paraId="67D1BA46" w14:textId="29ABE355" w:rsidR="00504D6F" w:rsidRDefault="00504D6F" w:rsidP="00D113F0">
      <w:pPr>
        <w:spacing w:before="1" w:after="0" w:line="240" w:lineRule="auto"/>
        <w:ind w:left="90" w:right="172" w:firstLine="630"/>
        <w:outlineLvl w:val="1"/>
        <w:rPr>
          <w:rFonts w:ascii="Times New Roman" w:eastAsia="Times New Roman" w:hAnsi="Times New Roman" w:cs="Times New Roman"/>
        </w:rPr>
      </w:pPr>
      <w:r>
        <w:rPr>
          <w:rFonts w:ascii="Times New Roman" w:eastAsia="Times New Roman" w:hAnsi="Times New Roman" w:cs="Times New Roman"/>
        </w:rPr>
        <w:t>“Distribution Need” is the</w:t>
      </w:r>
      <w:r w:rsidR="00B41C5F" w:rsidRPr="00B41C5F">
        <w:rPr>
          <w:rFonts w:ascii="Times New Roman" w:hAnsi="Times New Roman" w:cs="Times New Roman"/>
          <w:bCs/>
        </w:rPr>
        <w:t xml:space="preserve"> </w:t>
      </w:r>
      <w:r w:rsidR="005E390E">
        <w:rPr>
          <w:rFonts w:ascii="Times New Roman" w:hAnsi="Times New Roman" w:cs="Times New Roman"/>
          <w:bCs/>
        </w:rPr>
        <w:t>m</w:t>
      </w:r>
      <w:r w:rsidR="00B41C5F">
        <w:rPr>
          <w:rFonts w:ascii="Times New Roman" w:hAnsi="Times New Roman" w:cs="Times New Roman"/>
          <w:bCs/>
        </w:rPr>
        <w:t xml:space="preserve">aximum deficiency mitigated by </w:t>
      </w:r>
      <w:r w:rsidR="00965495">
        <w:rPr>
          <w:rFonts w:ascii="Times New Roman" w:hAnsi="Times New Roman" w:cs="Times New Roman"/>
          <w:bCs/>
        </w:rPr>
        <w:t xml:space="preserve">a </w:t>
      </w:r>
      <w:r w:rsidR="00B41C5F">
        <w:rPr>
          <w:rFonts w:ascii="Times New Roman" w:hAnsi="Times New Roman" w:cs="Times New Roman"/>
          <w:bCs/>
        </w:rPr>
        <w:t>deferrable distribution project during the Delivery Term (kW)</w:t>
      </w:r>
      <w:r w:rsidR="00D113F0">
        <w:rPr>
          <w:rFonts w:ascii="Times New Roman" w:hAnsi="Times New Roman" w:cs="Times New Roman"/>
          <w:bCs/>
        </w:rPr>
        <w:t>.</w:t>
      </w:r>
      <w:r w:rsidR="00D1069C">
        <w:rPr>
          <w:rFonts w:ascii="Times New Roman" w:eastAsia="Times New Roman" w:hAnsi="Times New Roman" w:cs="Times New Roman"/>
        </w:rPr>
        <w:t xml:space="preserve"> </w:t>
      </w:r>
    </w:p>
    <w:p w14:paraId="0C52ECE5" w14:textId="77777777" w:rsidR="00504D6F" w:rsidRDefault="00504D6F" w:rsidP="007C0720">
      <w:pPr>
        <w:spacing w:after="0" w:line="241" w:lineRule="auto"/>
        <w:ind w:left="100" w:right="159" w:firstLine="620"/>
        <w:rPr>
          <w:rFonts w:ascii="Times New Roman" w:eastAsia="Times New Roman" w:hAnsi="Times New Roman" w:cs="Times New Roman"/>
        </w:rPr>
      </w:pPr>
    </w:p>
    <w:p w14:paraId="6B47A0DA" w14:textId="09324019" w:rsidR="004D0E74" w:rsidRPr="00893DDE" w:rsidRDefault="004D0E74" w:rsidP="007C0720">
      <w:pPr>
        <w:spacing w:after="0" w:line="241" w:lineRule="auto"/>
        <w:ind w:left="100" w:right="159" w:firstLine="620"/>
        <w:rPr>
          <w:rFonts w:ascii="Times New Roman" w:eastAsia="Times New Roman" w:hAnsi="Times New Roman" w:cs="Times New Roman"/>
        </w:rPr>
      </w:pPr>
      <w:r w:rsidRPr="00893DDE">
        <w:rPr>
          <w:rFonts w:ascii="Times New Roman" w:eastAsia="Times New Roman" w:hAnsi="Times New Roman" w:cs="Times New Roman"/>
        </w:rPr>
        <w:t>“Di</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3.2.</w:t>
      </w:r>
    </w:p>
    <w:p w14:paraId="35F2BDC3" w14:textId="77777777" w:rsidR="007C0720" w:rsidRPr="00893DDE" w:rsidRDefault="007C0720" w:rsidP="007C0720">
      <w:pPr>
        <w:spacing w:after="0" w:line="241" w:lineRule="auto"/>
        <w:ind w:left="100" w:right="159" w:firstLine="620"/>
        <w:rPr>
          <w:rFonts w:ascii="Times New Roman" w:eastAsia="Times New Roman" w:hAnsi="Times New Roman" w:cs="Times New Roman"/>
        </w:rPr>
      </w:pPr>
    </w:p>
    <w:p w14:paraId="3C66B157" w14:textId="77777777" w:rsidR="004D0E74" w:rsidRPr="00893DDE" w:rsidRDefault="004D0E74" w:rsidP="007C0720">
      <w:pPr>
        <w:spacing w:before="7"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AAE25BB" w14:textId="77777777" w:rsidR="004D0E74" w:rsidRPr="006C4075" w:rsidRDefault="004D0E74" w:rsidP="004D0E74">
      <w:pPr>
        <w:spacing w:before="1" w:after="0" w:line="240" w:lineRule="exact"/>
        <w:rPr>
          <w:rFonts w:ascii="Times New Roman" w:hAnsi="Times New Roman" w:cs="Times New Roman"/>
          <w:sz w:val="24"/>
          <w:szCs w:val="24"/>
        </w:rPr>
      </w:pPr>
    </w:p>
    <w:p w14:paraId="15EA4995"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“Ef</w:t>
      </w:r>
      <w:r w:rsidRPr="005C5B03">
        <w:rPr>
          <w:rFonts w:ascii="Times New Roman" w:eastAsia="Times New Roman" w:hAnsi="Times New Roman" w:cs="Times New Roman"/>
          <w:spacing w:val="-2"/>
        </w:rPr>
        <w:t>f</w:t>
      </w:r>
      <w:r w:rsidRPr="005C5B03">
        <w:rPr>
          <w:rFonts w:ascii="Times New Roman" w:eastAsia="Times New Roman" w:hAnsi="Times New Roman" w:cs="Times New Roman"/>
        </w:rPr>
        <w:t>ec</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00CA5A67" w:rsidRPr="00893DDE">
        <w:rPr>
          <w:rFonts w:ascii="Times New Roman" w:eastAsia="Times New Roman" w:hAnsi="Times New Roman" w:cs="Times New Roman"/>
        </w:rPr>
        <w:t>the introductory paragraph of this Agreement</w:t>
      </w:r>
      <w:r w:rsidRPr="00893DDE">
        <w:rPr>
          <w:rFonts w:ascii="Times New Roman" w:eastAsia="Times New Roman" w:hAnsi="Times New Roman" w:cs="Times New Roman"/>
        </w:rPr>
        <w:t>.</w:t>
      </w:r>
    </w:p>
    <w:p w14:paraId="58159A04" w14:textId="77777777" w:rsidR="004D0E74" w:rsidRPr="006C4075" w:rsidRDefault="004D0E74" w:rsidP="004D0E74">
      <w:pPr>
        <w:spacing w:after="0" w:line="200" w:lineRule="exact"/>
        <w:rPr>
          <w:rFonts w:ascii="Times New Roman" w:hAnsi="Times New Roman" w:cs="Times New Roman"/>
          <w:sz w:val="20"/>
          <w:szCs w:val="20"/>
        </w:rPr>
      </w:pPr>
    </w:p>
    <w:p w14:paraId="4FC270D5" w14:textId="5A69D5FF"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“E</w:t>
      </w:r>
      <w:r w:rsidRPr="005C5B03">
        <w:rPr>
          <w:rFonts w:ascii="Times New Roman" w:eastAsia="Times New Roman" w:hAnsi="Times New Roman" w:cs="Times New Roman"/>
          <w:spacing w:val="1"/>
        </w:rPr>
        <w:t>l</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enue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00422854" w:rsidRPr="00893DDE">
        <w:rPr>
          <w:rFonts w:ascii="Times New Roman" w:eastAsia="Times New Roman" w:hAnsi="Times New Roman" w:cs="Times New Roman"/>
          <w:spacing w:val="-2"/>
        </w:rPr>
        <w:t xml:space="preserve">SDG&amp;E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Point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716F6C00" w14:textId="77777777" w:rsidR="004D0E74" w:rsidRPr="006C4075" w:rsidRDefault="004D0E74" w:rsidP="004D0E74">
      <w:pPr>
        <w:spacing w:before="2" w:after="0" w:line="240" w:lineRule="exact"/>
        <w:rPr>
          <w:rFonts w:ascii="Times New Roman" w:hAnsi="Times New Roman" w:cs="Times New Roman"/>
          <w:sz w:val="24"/>
          <w:szCs w:val="24"/>
        </w:rPr>
      </w:pPr>
    </w:p>
    <w:p w14:paraId="5A8F26EC" w14:textId="54D4100F" w:rsidR="004D0E74" w:rsidRPr="00A401F7" w:rsidRDefault="004D0E74" w:rsidP="007C0720">
      <w:pPr>
        <w:spacing w:after="0" w:line="239" w:lineRule="auto"/>
        <w:ind w:left="100" w:right="143" w:firstLine="620"/>
        <w:rPr>
          <w:rFonts w:ascii="Times New Roman" w:eastAsia="Times New Roman" w:hAnsi="Times New Roman" w:cs="Times New Roman"/>
        </w:rPr>
      </w:pPr>
      <w:r w:rsidRPr="00CD0A5B">
        <w:rPr>
          <w:rFonts w:ascii="Times New Roman" w:eastAsia="Times New Roman" w:hAnsi="Times New Roman" w:cs="Times New Roman"/>
        </w:rPr>
        <w:t>“El</w:t>
      </w:r>
      <w:r w:rsidRPr="005C5B03">
        <w:rPr>
          <w:rFonts w:ascii="Times New Roman" w:eastAsia="Times New Roman" w:hAnsi="Times New Roman" w:cs="Times New Roman"/>
          <w:spacing w:val="1"/>
        </w:rPr>
        <w:t>e</w:t>
      </w:r>
      <w:r w:rsidRPr="005C5B03">
        <w:rPr>
          <w:rFonts w:ascii="Times New Roman" w:eastAsia="Times New Roman" w:hAnsi="Times New Roman" w:cs="Times New Roman"/>
          <w:spacing w:val="-2"/>
        </w:rPr>
        <w:t>c</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ades,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A401F7">
        <w:rPr>
          <w:rFonts w:ascii="Times New Roman" w:eastAsia="Times New Roman" w:hAnsi="Times New Roman" w:cs="Times New Roman"/>
        </w:rPr>
        <w:t>Fa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ar</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SO</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be nece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4"/>
        </w:rPr>
        <w:t>I</w:t>
      </w:r>
      <w:r w:rsidRPr="00A401F7">
        <w:rPr>
          <w:rFonts w:ascii="Times New Roman" w:eastAsia="Times New Roman" w:hAnsi="Times New Roman" w:cs="Times New Roman"/>
        </w:rPr>
        <w:t xml:space="preserve">SO,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ng</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pp</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proofErr w:type="gramStart"/>
      <w:r w:rsidRPr="00A401F7">
        <w:rPr>
          <w:rFonts w:ascii="Times New Roman" w:eastAsia="Times New Roman" w:hAnsi="Times New Roman" w:cs="Times New Roman"/>
        </w:rPr>
        <w:t>ph</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y and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con</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proofErr w:type="gramEnd"/>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Ut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 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em</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gy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p>
    <w:p w14:paraId="40D50D5E" w14:textId="77777777" w:rsidR="004D0E74" w:rsidRPr="00A401F7" w:rsidRDefault="004D0E74" w:rsidP="004D0E74">
      <w:pPr>
        <w:spacing w:before="1" w:after="0" w:line="240" w:lineRule="exact"/>
        <w:rPr>
          <w:rFonts w:ascii="Times New Roman" w:hAnsi="Times New Roman" w:cs="Times New Roman"/>
          <w:sz w:val="24"/>
          <w:szCs w:val="24"/>
        </w:rPr>
      </w:pPr>
    </w:p>
    <w:p w14:paraId="2E7A493D" w14:textId="65BF45B1" w:rsidR="004E60F5" w:rsidRDefault="004E60F5" w:rsidP="007C0720">
      <w:pPr>
        <w:spacing w:after="0" w:line="240" w:lineRule="auto"/>
        <w:ind w:left="100" w:right="243" w:firstLine="620"/>
        <w:rPr>
          <w:rFonts w:ascii="Times New Roman" w:eastAsia="Times New Roman" w:hAnsi="Times New Roman" w:cs="Times New Roman"/>
        </w:rPr>
      </w:pPr>
      <w:r w:rsidRPr="004E60F5">
        <w:rPr>
          <w:rFonts w:ascii="Times New Roman" w:eastAsia="Times New Roman" w:hAnsi="Times New Roman" w:cs="Times New Roman"/>
        </w:rPr>
        <w:t xml:space="preserve">“Eligible Customer” means a Person that (i) is located in Buyer’s Service Territory, (ii) has load connected to one or more of the </w:t>
      </w:r>
      <w:r w:rsidR="006C7018">
        <w:rPr>
          <w:rFonts w:ascii="Times New Roman" w:eastAsia="Times New Roman" w:hAnsi="Times New Roman" w:cs="Times New Roman"/>
        </w:rPr>
        <w:t>circuits</w:t>
      </w:r>
      <w:r w:rsidRPr="004E60F5">
        <w:rPr>
          <w:rFonts w:ascii="Times New Roman" w:eastAsia="Times New Roman" w:hAnsi="Times New Roman" w:cs="Times New Roman"/>
        </w:rPr>
        <w:t xml:space="preserve"> set forth in Appendix III, (iii) has an effective Service Agreement, and (iv) </w:t>
      </w:r>
      <w:r w:rsidR="008A3F5C">
        <w:rPr>
          <w:rFonts w:ascii="Times New Roman" w:eastAsia="Times New Roman" w:hAnsi="Times New Roman" w:cs="Times New Roman"/>
        </w:rPr>
        <w:t xml:space="preserve">if providing contract capacity from a technology </w:t>
      </w:r>
      <w:r w:rsidR="007419E1">
        <w:rPr>
          <w:rFonts w:ascii="Times New Roman" w:eastAsia="Times New Roman" w:hAnsi="Times New Roman" w:cs="Times New Roman"/>
        </w:rPr>
        <w:t xml:space="preserve">whose measurement requires the use of a baseline </w:t>
      </w:r>
      <w:r w:rsidR="005B0CFC">
        <w:rPr>
          <w:rFonts w:ascii="Times New Roman" w:eastAsia="Times New Roman" w:hAnsi="Times New Roman" w:cs="Times New Roman"/>
        </w:rPr>
        <w:t xml:space="preserve">methodology </w:t>
      </w:r>
      <w:r w:rsidR="008A3F5C">
        <w:rPr>
          <w:rFonts w:ascii="Times New Roman" w:eastAsia="Times New Roman" w:hAnsi="Times New Roman" w:cs="Times New Roman"/>
        </w:rPr>
        <w:t xml:space="preserve">(e.g., energy efficiency) </w:t>
      </w:r>
      <w:r w:rsidRPr="004E60F5">
        <w:rPr>
          <w:rFonts w:ascii="Times New Roman" w:eastAsia="Times New Roman" w:hAnsi="Times New Roman" w:cs="Times New Roman"/>
        </w:rPr>
        <w:t xml:space="preserve">affirms via representation and warranty in its agreement with Seller that it does not expect a reduction in building occupancy or plan to make other business consolidations that would result in energy savings that are not related to the installation of the </w:t>
      </w:r>
      <w:r w:rsidR="008A3F5C">
        <w:rPr>
          <w:rFonts w:ascii="Times New Roman" w:eastAsia="Times New Roman" w:hAnsi="Times New Roman" w:cs="Times New Roman"/>
        </w:rPr>
        <w:t>technology</w:t>
      </w:r>
      <w:r w:rsidRPr="004E60F5">
        <w:rPr>
          <w:rFonts w:ascii="Times New Roman" w:eastAsia="Times New Roman" w:hAnsi="Times New Roman" w:cs="Times New Roman"/>
        </w:rPr>
        <w:t>.</w:t>
      </w:r>
    </w:p>
    <w:p w14:paraId="28F84399" w14:textId="77777777" w:rsidR="004E60F5" w:rsidRDefault="004E60F5" w:rsidP="007C0720">
      <w:pPr>
        <w:spacing w:after="0" w:line="240" w:lineRule="auto"/>
        <w:ind w:left="100" w:right="243" w:firstLine="620"/>
        <w:rPr>
          <w:rFonts w:ascii="Times New Roman" w:eastAsia="Times New Roman" w:hAnsi="Times New Roman" w:cs="Times New Roman"/>
        </w:rPr>
      </w:pPr>
    </w:p>
    <w:p w14:paraId="486E9CA0" w14:textId="7E3DEE9F" w:rsidR="004D0E74" w:rsidRPr="00A401F7" w:rsidRDefault="004D0E74" w:rsidP="007C0720">
      <w:pPr>
        <w:spacing w:after="0" w:line="240" w:lineRule="auto"/>
        <w:ind w:left="100" w:right="243"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LC</w:t>
      </w:r>
      <w:r w:rsidRPr="00A401F7">
        <w:rPr>
          <w:rFonts w:ascii="Times New Roman" w:eastAsia="Times New Roman" w:hAnsi="Times New Roman" w:cs="Times New Roman"/>
          <w:spacing w:val="-1"/>
        </w:rPr>
        <w:t xml:space="preserve"> B</w:t>
      </w:r>
      <w:r w:rsidRPr="00A401F7">
        <w:rPr>
          <w:rFonts w:ascii="Times New Roman" w:eastAsia="Times New Roman" w:hAnsi="Times New Roman" w:cs="Times New Roman"/>
        </w:rPr>
        <w:t>an</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 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ba</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for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 Le</w:t>
      </w:r>
      <w:r w:rsidRPr="00A401F7">
        <w:rPr>
          <w:rFonts w:ascii="Times New Roman" w:eastAsia="Times New Roman" w:hAnsi="Times New Roman" w:cs="Times New Roman"/>
          <w:spacing w:val="1"/>
        </w:rPr>
        <w:t>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t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ou</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ach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case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U</w:t>
      </w:r>
      <w:r w:rsidRPr="00A401F7">
        <w:rPr>
          <w:rFonts w:ascii="Times New Roman" w:eastAsia="Times New Roman" w:hAnsi="Times New Roman" w:cs="Times New Roman"/>
        </w:rPr>
        <w:t>.S. co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re</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ust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 acce</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s</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and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k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ust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54"/>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r w:rsidRPr="00A401F7">
        <w:rPr>
          <w:rFonts w:ascii="Times New Roman" w:eastAsia="Times New Roman" w:hAnsi="Times New Roman" w:cs="Times New Roman"/>
          <w:spacing w:val="6"/>
        </w:rPr>
        <w:t>A</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 a</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and “A3, </w:t>
      </w:r>
      <w:r w:rsidRPr="00A401F7">
        <w:rPr>
          <w:rFonts w:ascii="Times New Roman" w:eastAsia="Times New Roman" w:hAnsi="Times New Roman" w:cs="Times New Roman"/>
          <w:spacing w:val="-2"/>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Mood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2"/>
        </w:rPr>
        <w:t>Mo</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h a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 xml:space="preserve">P or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 xml:space="preserve">3,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de</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na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rPr>
        <w:t>Mood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P 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Mo</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b</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uch bank</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&amp;</w:t>
      </w:r>
      <w:r w:rsidRPr="00A401F7">
        <w:rPr>
          <w:rFonts w:ascii="Times New Roman" w:eastAsia="Times New Roman" w:hAnsi="Times New Roman" w:cs="Times New Roman"/>
        </w:rPr>
        <w:t>P and M</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L</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be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ose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p>
    <w:p w14:paraId="567B78EB" w14:textId="77777777" w:rsidR="004D0E74" w:rsidRPr="00A401F7" w:rsidRDefault="004D0E74" w:rsidP="004D0E74">
      <w:pPr>
        <w:spacing w:before="19" w:after="0" w:line="220" w:lineRule="exact"/>
        <w:rPr>
          <w:rFonts w:ascii="Times New Roman" w:hAnsi="Times New Roman" w:cs="Times New Roman"/>
        </w:rPr>
      </w:pPr>
    </w:p>
    <w:p w14:paraId="59DAC48F" w14:textId="77777777" w:rsidR="004D0E74" w:rsidRPr="00A401F7" w:rsidRDefault="004D0E74" w:rsidP="007C0720">
      <w:pPr>
        <w:spacing w:after="0" w:line="240" w:lineRule="auto"/>
        <w:ind w:left="100" w:right="162"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 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i</w:t>
      </w:r>
      <w:r w:rsidRPr="00A401F7">
        <w:rPr>
          <w:rFonts w:ascii="Times New Roman" w:eastAsia="Times New Roman" w:hAnsi="Times New Roman" w:cs="Times New Roman"/>
          <w:spacing w:val="-4"/>
        </w:rPr>
        <w:t>mm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con</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4"/>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eop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ze</w:t>
      </w:r>
      <w:r w:rsidRPr="00A401F7">
        <w:rPr>
          <w:rFonts w:ascii="Times New Roman" w:eastAsia="Times New Roman" w:hAnsi="Times New Roman" w:cs="Times New Roman"/>
        </w:rPr>
        <w:t xml:space="preserve">s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em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rit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ch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is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ne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 by</w:t>
      </w:r>
      <w:r w:rsidRPr="00A401F7">
        <w:rPr>
          <w:rFonts w:ascii="Times New Roman" w:eastAsia="Times New Roman" w:hAnsi="Times New Roman" w:cs="Times New Roman"/>
          <w:spacing w:val="-2"/>
        </w:rPr>
        <w:t xml:space="preserve">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in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s so</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p>
    <w:p w14:paraId="38B37F16" w14:textId="77777777" w:rsidR="004D0E74" w:rsidRPr="00A401F7" w:rsidRDefault="004D0E74" w:rsidP="004D0E74">
      <w:pPr>
        <w:spacing w:before="19" w:after="0" w:line="220" w:lineRule="exact"/>
        <w:rPr>
          <w:rFonts w:ascii="Times New Roman" w:hAnsi="Times New Roman" w:cs="Times New Roman"/>
        </w:rPr>
      </w:pPr>
    </w:p>
    <w:p w14:paraId="591F405D" w14:textId="77777777" w:rsidR="004D0E74" w:rsidRPr="00A401F7" w:rsidRDefault="004D0E74" w:rsidP="007C0720">
      <w:pPr>
        <w:spacing w:after="0" w:line="240" w:lineRule="auto"/>
        <w:ind w:left="100" w:right="52" w:firstLine="620"/>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uc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 xml:space="preserve">ons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ed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 po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a H</w:t>
      </w:r>
      <w:r w:rsidRPr="00A401F7">
        <w:rPr>
          <w:rFonts w:ascii="Times New Roman" w:eastAsia="Times New Roman" w:hAnsi="Times New Roman" w:cs="Times New Roman"/>
          <w:spacing w:val="-3"/>
        </w:rPr>
        <w:t>e</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S</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od</w:t>
      </w:r>
      <w:r w:rsidRPr="00A401F7">
        <w:rPr>
          <w:rFonts w:ascii="Times New Roman" w:eastAsia="Times New Roman" w:hAnsi="Times New Roman" w:cs="Times New Roman"/>
          <w:spacing w:val="4"/>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5"/>
        </w:rPr>
        <w:t xml:space="preserve"> </w:t>
      </w:r>
      <w:r w:rsidRPr="00A401F7">
        <w:rPr>
          <w:rFonts w:ascii="Times New Roman" w:eastAsia="Times New Roman" w:hAnsi="Times New Roman" w:cs="Times New Roman"/>
        </w:rPr>
        <w:t xml:space="preserve">26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so</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Sec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40709</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4</w:t>
      </w:r>
      <w:r w:rsidRPr="00A401F7">
        <w:rPr>
          <w:rFonts w:ascii="Times New Roman" w:eastAsia="Times New Roman" w:hAnsi="Times New Roman" w:cs="Times New Roman"/>
          <w:spacing w:val="-2"/>
        </w:rPr>
        <w:t>0</w:t>
      </w:r>
      <w:r w:rsidRPr="00A401F7">
        <w:rPr>
          <w:rFonts w:ascii="Times New Roman" w:eastAsia="Times New Roman" w:hAnsi="Times New Roman" w:cs="Times New Roman"/>
        </w:rPr>
        <w:t>709</w:t>
      </w:r>
      <w:r w:rsidRPr="00A401F7">
        <w:rPr>
          <w:rFonts w:ascii="Times New Roman" w:eastAsia="Times New Roman" w:hAnsi="Times New Roman" w:cs="Times New Roman"/>
          <w:spacing w:val="-2"/>
        </w:rPr>
        <w:t>.</w:t>
      </w:r>
      <w:r w:rsidRPr="00A401F7">
        <w:rPr>
          <w:rFonts w:ascii="Times New Roman" w:eastAsia="Times New Roman" w:hAnsi="Times New Roman" w:cs="Times New Roman"/>
        </w:rPr>
        <w:t xml:space="preserve">5,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ed a</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em</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wh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rPr>
        <w:t>uc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nan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be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us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r con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na</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sh</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e ban</w:t>
      </w:r>
      <w:r w:rsidRPr="00A401F7">
        <w:rPr>
          <w:rFonts w:ascii="Times New Roman" w:eastAsia="Times New Roman" w:hAnsi="Times New Roman" w:cs="Times New Roman"/>
          <w:spacing w:val="-5"/>
        </w:rPr>
        <w:t>k</w:t>
      </w:r>
      <w:r w:rsidRPr="00A401F7">
        <w:rPr>
          <w:rFonts w:ascii="Times New Roman" w:eastAsia="Times New Roman" w:hAnsi="Times New Roman" w:cs="Times New Roman"/>
        </w:rPr>
        <w:t>ed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ff</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p>
    <w:p w14:paraId="1EF513AB" w14:textId="77777777" w:rsidR="004D0E74" w:rsidRPr="00A401F7" w:rsidRDefault="004D0E74" w:rsidP="004D0E74">
      <w:pPr>
        <w:spacing w:before="19" w:after="0" w:line="220" w:lineRule="exact"/>
        <w:rPr>
          <w:rFonts w:ascii="Times New Roman" w:hAnsi="Times New Roman" w:cs="Times New Roman"/>
        </w:rPr>
      </w:pPr>
    </w:p>
    <w:p w14:paraId="3B003F78" w14:textId="63363DB2" w:rsidR="004D0E74" w:rsidRPr="00A401F7" w:rsidRDefault="004D0E74" w:rsidP="007C0720">
      <w:pPr>
        <w:spacing w:after="0" w:line="240" w:lineRule="auto"/>
        <w:ind w:left="100" w:right="-20" w:firstLine="620"/>
        <w:rPr>
          <w:rFonts w:ascii="Times New Roman" w:eastAsia="Times New Roman" w:hAnsi="Times New Roman" w:cs="Times New Roman"/>
        </w:rPr>
      </w:pPr>
      <w:r w:rsidRPr="00A401F7">
        <w:rPr>
          <w:rFonts w:ascii="Times New Roman" w:eastAsia="Times New Roman" w:hAnsi="Times New Roman" w:cs="Times New Roman"/>
        </w:rPr>
        <w:t>“Ene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006B2D49" w:rsidRPr="006B2D49">
        <w:rPr>
          <w:rFonts w:ascii="Times New Roman" w:eastAsia="Times New Roman" w:hAnsi="Times New Roman" w:cs="Times New Roman"/>
        </w:rPr>
        <w:t xml:space="preserve">single- or three-phase, 60-cycle alternating current </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easu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k</w:t>
      </w:r>
      <w:r w:rsidR="00676A45">
        <w:rPr>
          <w:rFonts w:ascii="Times New Roman" w:eastAsia="Times New Roman" w:hAnsi="Times New Roman" w:cs="Times New Roman"/>
          <w:spacing w:val="-2"/>
        </w:rPr>
        <w:t>ilo</w:t>
      </w:r>
      <w:r w:rsidRPr="00A401F7">
        <w:rPr>
          <w:rFonts w:ascii="Times New Roman" w:eastAsia="Times New Roman" w:hAnsi="Times New Roman" w:cs="Times New Roman"/>
          <w:spacing w:val="2"/>
        </w:rPr>
        <w:t>w</w:t>
      </w:r>
      <w:r w:rsidR="00676A45">
        <w:rPr>
          <w:rFonts w:ascii="Times New Roman" w:eastAsia="Times New Roman" w:hAnsi="Times New Roman" w:cs="Times New Roman"/>
          <w:spacing w:val="2"/>
        </w:rPr>
        <w:t>att</w:t>
      </w:r>
      <w:r w:rsidRPr="00A401F7">
        <w:rPr>
          <w:rFonts w:ascii="Times New Roman" w:eastAsia="Times New Roman" w:hAnsi="Times New Roman" w:cs="Times New Roman"/>
        </w:rPr>
        <w:t>hou</w:t>
      </w:r>
      <w:r w:rsidRPr="00A401F7">
        <w:rPr>
          <w:rFonts w:ascii="Times New Roman" w:eastAsia="Times New Roman" w:hAnsi="Times New Roman" w:cs="Times New Roman"/>
          <w:spacing w:val="1"/>
        </w:rPr>
        <w:t>rs</w:t>
      </w:r>
      <w:r w:rsidR="00676A45">
        <w:rPr>
          <w:rFonts w:ascii="Times New Roman" w:eastAsia="Times New Roman" w:hAnsi="Times New Roman" w:cs="Times New Roman"/>
          <w:spacing w:val="1"/>
        </w:rPr>
        <w:t xml:space="preserve"> (kWh)</w:t>
      </w:r>
      <w:r w:rsidRPr="00A401F7">
        <w:rPr>
          <w:rFonts w:ascii="Times New Roman" w:eastAsia="Times New Roman" w:hAnsi="Times New Roman" w:cs="Times New Roman"/>
        </w:rPr>
        <w:t>.</w:t>
      </w:r>
    </w:p>
    <w:p w14:paraId="138FA8DA" w14:textId="77777777" w:rsidR="004D0E74" w:rsidRPr="00A401F7" w:rsidRDefault="004D0E74" w:rsidP="004D0E74">
      <w:pPr>
        <w:spacing w:before="2" w:after="0" w:line="240" w:lineRule="exact"/>
        <w:rPr>
          <w:rFonts w:ascii="Times New Roman" w:hAnsi="Times New Roman" w:cs="Times New Roman"/>
          <w:sz w:val="24"/>
          <w:szCs w:val="24"/>
        </w:rPr>
      </w:pPr>
    </w:p>
    <w:p w14:paraId="1BD02723" w14:textId="77777777" w:rsidR="006B2D49" w:rsidRDefault="006B2D49" w:rsidP="007C0720">
      <w:pPr>
        <w:spacing w:after="0" w:line="239" w:lineRule="auto"/>
        <w:ind w:left="100" w:right="201" w:firstLine="620"/>
        <w:rPr>
          <w:rFonts w:ascii="Times New Roman" w:eastAsia="Times New Roman" w:hAnsi="Times New Roman" w:cs="Times New Roman"/>
        </w:rPr>
      </w:pPr>
      <w:r w:rsidRPr="006B2D49">
        <w:rPr>
          <w:rFonts w:ascii="Times New Roman" w:eastAsia="Times New Roman" w:hAnsi="Times New Roman" w:cs="Times New Roman"/>
        </w:rPr>
        <w:t xml:space="preserve">“Energy Storage Decision” means the CPUC Decision No. 13-10-040, or any subsequent related decision(s). </w:t>
      </w:r>
    </w:p>
    <w:p w14:paraId="75975C18" w14:textId="77777777" w:rsidR="006B2D49" w:rsidRDefault="006B2D49" w:rsidP="007C0720">
      <w:pPr>
        <w:spacing w:after="0" w:line="239" w:lineRule="auto"/>
        <w:ind w:left="100" w:right="201" w:firstLine="620"/>
        <w:rPr>
          <w:rFonts w:ascii="Times New Roman" w:eastAsia="Times New Roman" w:hAnsi="Times New Roman" w:cs="Times New Roman"/>
        </w:rPr>
      </w:pPr>
    </w:p>
    <w:p w14:paraId="094D66E6" w14:textId="1DD0FD6F" w:rsidR="004D0E74" w:rsidRPr="00A401F7" w:rsidRDefault="004D0E74" w:rsidP="007C0720">
      <w:pPr>
        <w:spacing w:after="0" w:line="239" w:lineRule="auto"/>
        <w:ind w:left="100" w:right="201" w:firstLine="620"/>
        <w:rPr>
          <w:rFonts w:ascii="Times New Roman" w:eastAsia="Times New Roman" w:hAnsi="Times New Roman" w:cs="Times New Roman"/>
        </w:rPr>
      </w:pPr>
      <w:r w:rsidRPr="00A401F7">
        <w:rPr>
          <w:rFonts w:ascii="Times New Roman" w:eastAsia="Times New Roman" w:hAnsi="Times New Roman" w:cs="Times New Roman"/>
        </w:rPr>
        <w:t>“En</w:t>
      </w:r>
      <w:r w:rsidRPr="00A401F7">
        <w:rPr>
          <w:rFonts w:ascii="Times New Roman" w:eastAsia="Times New Roman" w:hAnsi="Times New Roman" w:cs="Times New Roman"/>
          <w:spacing w:val="-3"/>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onn</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cqu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1"/>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 en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or</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1"/>
        </w:rPr>
        <w:t>Di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ri</w:t>
      </w:r>
      <w:r w:rsidRPr="00A401F7">
        <w:rPr>
          <w:rFonts w:ascii="Times New Roman" w:eastAsia="Times New Roman" w:hAnsi="Times New Roman" w:cs="Times New Roman"/>
          <w:spacing w:val="-2"/>
        </w:rPr>
        <w:t>b</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ces as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g</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wi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4"/>
        </w:rPr>
        <w:t>r</w:t>
      </w:r>
      <w:r w:rsidRPr="00A401F7">
        <w:rPr>
          <w:rFonts w:ascii="Times New Roman" w:eastAsia="Times New Roman" w:hAnsi="Times New Roman" w:cs="Times New Roman"/>
        </w:rPr>
        <w:t>, and</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nce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 a</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ap</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3"/>
        </w:rPr>
        <w:t>L</w:t>
      </w:r>
      <w:r w:rsidRPr="00A401F7">
        <w:rPr>
          <w:rFonts w:ascii="Times New Roman" w:eastAsia="Times New Roman" w:hAnsi="Times New Roman" w:cs="Times New Roman"/>
        </w:rPr>
        <w:t>aws,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 xml:space="preserve">ons,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p</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 co</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 xml:space="preserve">ns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q</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e</w:t>
      </w:r>
      <w:r w:rsidR="00772CBC" w:rsidRPr="00A401F7">
        <w:rPr>
          <w:rFonts w:ascii="Times New Roman" w:eastAsia="Times New Roman" w:hAnsi="Times New Roman" w:cs="Times New Roman"/>
        </w:rPr>
        <w:t xml:space="preserve"> </w:t>
      </w:r>
      <w:r w:rsidR="00772CBC" w:rsidRPr="00A401F7">
        <w:rPr>
          <w:rFonts w:ascii="Times New Roman" w:eastAsia="Times New Roman" w:hAnsi="Times New Roman" w:cs="Times New Roman"/>
          <w:spacing w:val="-1"/>
        </w:rPr>
        <w:t>w</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t</w:t>
      </w:r>
      <w:r w:rsidR="00772CBC" w:rsidRPr="00A401F7">
        <w:rPr>
          <w:rFonts w:ascii="Times New Roman" w:eastAsia="Times New Roman" w:hAnsi="Times New Roman" w:cs="Times New Roman"/>
          <w:spacing w:val="1"/>
        </w:rPr>
        <w:t xml:space="preserve"> 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S</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ri</w:t>
      </w:r>
      <w:r w:rsidR="00772CBC" w:rsidRPr="00A401F7">
        <w:rPr>
          <w:rFonts w:ascii="Times New Roman" w:eastAsia="Times New Roman" w:hAnsi="Times New Roman" w:cs="Times New Roman"/>
        </w:rPr>
        <w:t>b</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S</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v</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ces</w:t>
      </w:r>
      <w:r w:rsidR="00772CBC" w:rsidRPr="00A401F7">
        <w:rPr>
          <w:rFonts w:ascii="Times New Roman" w:eastAsia="Times New Roman" w:hAnsi="Times New Roman" w:cs="Times New Roman"/>
          <w:spacing w:val="3"/>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3"/>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a</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op</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rPr>
        <w:t>ng</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rPr>
        <w:t>nce</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c</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op</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n of</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ll</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 xml:space="preserve">n </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iti</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 xml:space="preserve">on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1"/>
        </w:rPr>
        <w:t>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qu</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t</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an</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es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an</w:t>
      </w:r>
      <w:r w:rsidR="00772CBC" w:rsidRPr="00A401F7">
        <w:rPr>
          <w:rFonts w:ascii="Times New Roman" w:eastAsia="Times New Roman" w:hAnsi="Times New Roman" w:cs="Times New Roman"/>
        </w:rPr>
        <w:t>d 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s app</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ca</w:t>
      </w:r>
      <w:r w:rsidR="00772CBC" w:rsidRPr="00A401F7">
        <w:rPr>
          <w:rFonts w:ascii="Times New Roman" w:eastAsia="Times New Roman" w:hAnsi="Times New Roman" w:cs="Times New Roman"/>
          <w:spacing w:val="-2"/>
        </w:rPr>
        <w:t>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 xml:space="preserve">on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du</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M</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k</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 E</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ad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ng</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4"/>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and any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co</w:t>
      </w:r>
      <w:r w:rsidR="00772CBC" w:rsidRPr="00A401F7">
        <w:rPr>
          <w:rFonts w:ascii="Times New Roman" w:eastAsia="Times New Roman" w:hAnsi="Times New Roman" w:cs="Times New Roman"/>
          <w:spacing w:val="1"/>
        </w:rPr>
        <w:t>st</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o </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ee</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use</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as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eq</w:t>
      </w:r>
      <w:r w:rsidR="00772CBC" w:rsidRPr="00A401F7">
        <w:rPr>
          <w:rFonts w:ascii="Times New Roman" w:eastAsia="Times New Roman" w:hAnsi="Times New Roman" w:cs="Times New Roman"/>
          <w:spacing w:val="-2"/>
        </w:rPr>
        <w:t>u</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any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app</w:t>
      </w:r>
      <w:r w:rsidR="00772CBC" w:rsidRPr="00A401F7">
        <w:rPr>
          <w:rFonts w:ascii="Times New Roman" w:eastAsia="Times New Roman" w:hAnsi="Times New Roman" w:cs="Times New Roman"/>
          <w:spacing w:val="1"/>
        </w:rPr>
        <w:t>li</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ab</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 en</w:t>
      </w:r>
      <w:r w:rsidR="00772CBC" w:rsidRPr="00A401F7">
        <w:rPr>
          <w:rFonts w:ascii="Times New Roman" w:eastAsia="Times New Roman" w:hAnsi="Times New Roman" w:cs="Times New Roman"/>
          <w:spacing w:val="-2"/>
        </w:rPr>
        <w:t>v</w:t>
      </w:r>
      <w:r w:rsidR="00772CBC" w:rsidRPr="00A401F7">
        <w:rPr>
          <w:rFonts w:ascii="Times New Roman" w:eastAsia="Times New Roman" w:hAnsi="Times New Roman" w:cs="Times New Roman"/>
          <w:spacing w:val="1"/>
        </w:rPr>
        <w:t>ir</w:t>
      </w:r>
      <w:r w:rsidR="00772CBC" w:rsidRPr="00A401F7">
        <w:rPr>
          <w:rFonts w:ascii="Times New Roman" w:eastAsia="Times New Roman" w:hAnsi="Times New Roman" w:cs="Times New Roman"/>
          <w:spacing w:val="-2"/>
        </w:rPr>
        <w:t>on</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rPr>
        <w:t>en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al</w:t>
      </w:r>
      <w:r w:rsidR="00772CBC" w:rsidRPr="00A401F7">
        <w:rPr>
          <w:rFonts w:ascii="Times New Roman" w:eastAsia="Times New Roman" w:hAnsi="Times New Roman" w:cs="Times New Roman"/>
          <w:spacing w:val="7"/>
        </w:rPr>
        <w:t xml:space="preserve"> </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aws,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u</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 xml:space="preserve">, </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g</w:t>
      </w:r>
      <w:r w:rsidR="00772CBC" w:rsidRPr="00A401F7">
        <w:rPr>
          <w:rFonts w:ascii="Times New Roman" w:eastAsia="Times New Roman" w:hAnsi="Times New Roman" w:cs="Times New Roman"/>
        </w:rPr>
        <w:t>u</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nd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4"/>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ope</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rPr>
        <w:t>, a</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d co</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s </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ed </w:t>
      </w:r>
      <w:r w:rsidR="00772CBC" w:rsidRPr="00A401F7">
        <w:rPr>
          <w:rFonts w:ascii="Times New Roman" w:eastAsia="Times New Roman" w:hAnsi="Times New Roman" w:cs="Times New Roman"/>
          <w:spacing w:val="-3"/>
        </w:rPr>
        <w:t>w</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h</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p</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a</w:t>
      </w:r>
      <w:r w:rsidR="00772CBC" w:rsidRPr="00A401F7">
        <w:rPr>
          <w:rFonts w:ascii="Times New Roman" w:eastAsia="Times New Roman" w:hAnsi="Times New Roman" w:cs="Times New Roman"/>
        </w:rPr>
        <w:t>l</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a</w:t>
      </w:r>
      <w:r w:rsidR="00772CBC" w:rsidRPr="00A401F7">
        <w:rPr>
          <w:rFonts w:ascii="Times New Roman" w:eastAsia="Times New Roman" w:hAnsi="Times New Roman" w:cs="Times New Roman"/>
          <w:spacing w:val="3"/>
        </w:rPr>
        <w:t>n</w:t>
      </w:r>
      <w:r w:rsidR="00772CBC" w:rsidRPr="00A401F7">
        <w:rPr>
          <w:rFonts w:ascii="Times New Roman" w:eastAsia="Times New Roman" w:hAnsi="Times New Roman" w:cs="Times New Roman"/>
          <w:spacing w:val="-4"/>
        </w:rPr>
        <w:t>-</w:t>
      </w:r>
      <w:r w:rsidR="00772CBC" w:rsidRPr="00A401F7">
        <w:rPr>
          <w:rFonts w:ascii="Times New Roman" w:eastAsia="Times New Roman" w:hAnsi="Times New Roman" w:cs="Times New Roman"/>
        </w:rPr>
        <w:t>up of ha</w:t>
      </w:r>
      <w:r w:rsidR="00772CBC" w:rsidRPr="00A401F7">
        <w:rPr>
          <w:rFonts w:ascii="Times New Roman" w:eastAsia="Times New Roman" w:hAnsi="Times New Roman" w:cs="Times New Roman"/>
          <w:spacing w:val="-2"/>
        </w:rPr>
        <w:t>z</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dous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sub</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rPr>
        <w:t>ces</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spacing w:val="1"/>
        </w:rPr>
        <w:t>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duced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o a </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3"/>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e 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2"/>
        </w:rPr>
        <w:t>r</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 xml:space="preserve">and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e d</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con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or</w:t>
      </w:r>
      <w:r w:rsidR="00772CBC" w:rsidRPr="00A401F7">
        <w:rPr>
          <w:rFonts w:ascii="Times New Roman" w:eastAsia="Times New Roman" w:hAnsi="Times New Roman" w:cs="Times New Roman"/>
          <w:spacing w:val="1"/>
        </w:rPr>
        <w:t xml:space="preserve"> r</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3"/>
        </w:rPr>
        <w:t>m</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f</w:t>
      </w:r>
      <w:r w:rsidR="00772CBC" w:rsidRPr="00A401F7">
        <w:rPr>
          <w:rFonts w:ascii="Times New Roman" w:eastAsia="Times New Roman" w:hAnsi="Times New Roman" w:cs="Times New Roman"/>
        </w:rPr>
        <w:t>f</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Si</w:t>
      </w:r>
      <w:r w:rsidR="00772CBC" w:rsidRPr="00A401F7">
        <w:rPr>
          <w:rFonts w:ascii="Times New Roman" w:eastAsia="Times New Roman" w:hAnsi="Times New Roman" w:cs="Times New Roman"/>
          <w:spacing w:val="2"/>
        </w:rPr>
        <w:t>t</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or</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2"/>
        </w:rPr>
        <w:t>P</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1"/>
        </w:rPr>
        <w:t>j</w:t>
      </w:r>
      <w:r w:rsidR="00772CBC" w:rsidRPr="00A401F7">
        <w:rPr>
          <w:rFonts w:ascii="Times New Roman" w:eastAsia="Times New Roman" w:hAnsi="Times New Roman" w:cs="Times New Roman"/>
        </w:rPr>
        <w:t>e</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n</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ce</w:t>
      </w:r>
      <w:r w:rsidR="00772CBC" w:rsidRPr="00A401F7">
        <w:rPr>
          <w:rFonts w:ascii="Times New Roman" w:eastAsia="Times New Roman" w:hAnsi="Times New Roman" w:cs="Times New Roman"/>
          <w:spacing w:val="-2"/>
        </w:rPr>
        <w:t>s</w:t>
      </w:r>
      <w:r w:rsidR="00772CBC" w:rsidRPr="00A401F7">
        <w:rPr>
          <w:rFonts w:ascii="Times New Roman" w:eastAsia="Times New Roman" w:hAnsi="Times New Roman" w:cs="Times New Roman"/>
        </w:rPr>
        <w:t>s</w:t>
      </w:r>
      <w:r w:rsidR="00772CBC" w:rsidRPr="00A401F7">
        <w:rPr>
          <w:rFonts w:ascii="Times New Roman" w:eastAsia="Times New Roman" w:hAnsi="Times New Roman" w:cs="Times New Roman"/>
          <w:spacing w:val="-1"/>
        </w:rPr>
        <w:t>it</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ed</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he </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odu</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rPr>
        <w:t>on of</w:t>
      </w:r>
      <w:r w:rsidR="00772CBC" w:rsidRPr="00A401F7">
        <w:rPr>
          <w:rFonts w:ascii="Times New Roman" w:eastAsia="Times New Roman" w:hAnsi="Times New Roman" w:cs="Times New Roman"/>
          <w:spacing w:val="-4"/>
        </w:rPr>
        <w:t xml:space="preserve"> </w:t>
      </w:r>
      <w:r w:rsidR="00772CBC" w:rsidRPr="00A401F7">
        <w:rPr>
          <w:rFonts w:ascii="Times New Roman" w:eastAsia="Times New Roman" w:hAnsi="Times New Roman" w:cs="Times New Roman"/>
        </w:rPr>
        <w:t>su</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 xml:space="preserve">h </w:t>
      </w:r>
      <w:r w:rsidR="00772CBC" w:rsidRPr="00A401F7">
        <w:rPr>
          <w:rFonts w:ascii="Times New Roman" w:eastAsia="Times New Roman" w:hAnsi="Times New Roman" w:cs="Times New Roman"/>
          <w:spacing w:val="-2"/>
        </w:rPr>
        <w:t>h</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2"/>
        </w:rPr>
        <w:t>z</w:t>
      </w:r>
      <w:r w:rsidR="00772CBC" w:rsidRPr="00A401F7">
        <w:rPr>
          <w:rFonts w:ascii="Times New Roman" w:eastAsia="Times New Roman" w:hAnsi="Times New Roman" w:cs="Times New Roman"/>
        </w:rPr>
        <w:t>a</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rPr>
        <w:t>dous sub</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an</w:t>
      </w:r>
      <w:r w:rsidR="00772CBC" w:rsidRPr="00A401F7">
        <w:rPr>
          <w:rFonts w:ascii="Times New Roman" w:eastAsia="Times New Roman" w:hAnsi="Times New Roman" w:cs="Times New Roman"/>
          <w:spacing w:val="-2"/>
        </w:rPr>
        <w:t>c</w:t>
      </w:r>
      <w:r w:rsidR="00772CBC" w:rsidRPr="00A401F7">
        <w:rPr>
          <w:rFonts w:ascii="Times New Roman" w:eastAsia="Times New Roman" w:hAnsi="Times New Roman" w:cs="Times New Roman"/>
        </w:rPr>
        <w:t>es</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a S</w:t>
      </w:r>
      <w:r w:rsidR="00772CBC" w:rsidRPr="00A401F7">
        <w:rPr>
          <w:rFonts w:ascii="Times New Roman" w:eastAsia="Times New Roman" w:hAnsi="Times New Roman" w:cs="Times New Roman"/>
          <w:spacing w:val="-1"/>
        </w:rPr>
        <w:t>i</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 xml:space="preserve">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he</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Pr</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spacing w:val="3"/>
        </w:rPr>
        <w:t>j</w:t>
      </w:r>
      <w:r w:rsidR="00772CBC" w:rsidRPr="00A401F7">
        <w:rPr>
          <w:rFonts w:ascii="Times New Roman" w:eastAsia="Times New Roman" w:hAnsi="Times New Roman" w:cs="Times New Roman"/>
          <w:spacing w:val="-2"/>
        </w:rPr>
        <w:t>e</w:t>
      </w:r>
      <w:r w:rsidR="00772CBC" w:rsidRPr="00A401F7">
        <w:rPr>
          <w:rFonts w:ascii="Times New Roman" w:eastAsia="Times New Roman" w:hAnsi="Times New Roman" w:cs="Times New Roman"/>
        </w:rPr>
        <w:t>ct</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rPr>
        <w:t>by</w:t>
      </w:r>
      <w:r w:rsidR="00772CBC" w:rsidRPr="00A401F7">
        <w:rPr>
          <w:rFonts w:ascii="Times New Roman" w:eastAsia="Times New Roman" w:hAnsi="Times New Roman" w:cs="Times New Roman"/>
          <w:spacing w:val="-2"/>
        </w:rPr>
        <w:t xml:space="preserve"> </w:t>
      </w:r>
      <w:r w:rsidR="00772CBC" w:rsidRPr="00A401F7">
        <w:rPr>
          <w:rFonts w:ascii="Times New Roman" w:eastAsia="Times New Roman" w:hAnsi="Times New Roman" w:cs="Times New Roman"/>
        </w:rPr>
        <w:t>Se</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spacing w:val="-1"/>
        </w:rPr>
        <w:t>l</w:t>
      </w:r>
      <w:r w:rsidR="00772CBC" w:rsidRPr="00A401F7">
        <w:rPr>
          <w:rFonts w:ascii="Times New Roman" w:eastAsia="Times New Roman" w:hAnsi="Times New Roman" w:cs="Times New Roman"/>
        </w:rPr>
        <w:t>er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2"/>
        </w:rPr>
        <w:t>o</w:t>
      </w:r>
      <w:r w:rsidR="00772CBC" w:rsidRPr="00A401F7">
        <w:rPr>
          <w:rFonts w:ascii="Times New Roman" w:eastAsia="Times New Roman" w:hAnsi="Times New Roman" w:cs="Times New Roman"/>
        </w:rPr>
        <w:t>r</w:t>
      </w:r>
      <w:r w:rsidR="00772CBC" w:rsidRPr="00A401F7">
        <w:rPr>
          <w:rFonts w:ascii="Times New Roman" w:eastAsia="Times New Roman" w:hAnsi="Times New Roman" w:cs="Times New Roman"/>
          <w:spacing w:val="1"/>
        </w:rPr>
        <w:t xml:space="preserve"> </w:t>
      </w:r>
      <w:r w:rsidR="00772CBC" w:rsidRPr="00A401F7">
        <w:rPr>
          <w:rFonts w:ascii="Times New Roman" w:eastAsia="Times New Roman" w:hAnsi="Times New Roman" w:cs="Times New Roman"/>
          <w:spacing w:val="-1"/>
        </w:rPr>
        <w:t>C</w:t>
      </w:r>
      <w:r w:rsidR="00772CBC" w:rsidRPr="00A401F7">
        <w:rPr>
          <w:rFonts w:ascii="Times New Roman" w:eastAsia="Times New Roman" w:hAnsi="Times New Roman" w:cs="Times New Roman"/>
        </w:rPr>
        <w:t>on</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2"/>
        </w:rPr>
        <w:t>ac</w:t>
      </w:r>
      <w:r w:rsidR="00772CBC" w:rsidRPr="00A401F7">
        <w:rPr>
          <w:rFonts w:ascii="Times New Roman" w:eastAsia="Times New Roman" w:hAnsi="Times New Roman" w:cs="Times New Roman"/>
          <w:spacing w:val="1"/>
        </w:rPr>
        <w:t>t</w:t>
      </w:r>
      <w:r w:rsidR="00772CBC" w:rsidRPr="00A401F7">
        <w:rPr>
          <w:rFonts w:ascii="Times New Roman" w:eastAsia="Times New Roman" w:hAnsi="Times New Roman" w:cs="Times New Roman"/>
        </w:rPr>
        <w:t>o</w:t>
      </w:r>
      <w:r w:rsidR="00772CBC" w:rsidRPr="00A401F7">
        <w:rPr>
          <w:rFonts w:ascii="Times New Roman" w:eastAsia="Times New Roman" w:hAnsi="Times New Roman" w:cs="Times New Roman"/>
          <w:spacing w:val="1"/>
        </w:rPr>
        <w:t>r</w:t>
      </w:r>
      <w:r w:rsidR="00772CBC" w:rsidRPr="00A401F7">
        <w:rPr>
          <w:rFonts w:ascii="Times New Roman" w:eastAsia="Times New Roman" w:hAnsi="Times New Roman" w:cs="Times New Roman"/>
          <w:spacing w:val="-1"/>
        </w:rPr>
        <w:t>s</w:t>
      </w:r>
      <w:r w:rsidR="00772CBC" w:rsidRPr="00A401F7">
        <w:rPr>
          <w:rFonts w:ascii="Times New Roman" w:eastAsia="Times New Roman" w:hAnsi="Times New Roman" w:cs="Times New Roman"/>
        </w:rPr>
        <w:t>.</w:t>
      </w:r>
    </w:p>
    <w:p w14:paraId="797145C4" w14:textId="77777777" w:rsidR="004D0E74" w:rsidRPr="00A401F7" w:rsidRDefault="004D0E74" w:rsidP="004D0E74">
      <w:pPr>
        <w:spacing w:before="1" w:after="0" w:line="254" w:lineRule="exact"/>
        <w:ind w:left="100" w:right="97"/>
        <w:rPr>
          <w:rFonts w:ascii="Times New Roman" w:eastAsia="Times New Roman" w:hAnsi="Times New Roman" w:cs="Times New Roman"/>
        </w:rPr>
      </w:pPr>
    </w:p>
    <w:p w14:paraId="1F851AF6" w14:textId="77777777" w:rsidR="004D0E74" w:rsidRPr="00A401F7" w:rsidRDefault="004D0E74" w:rsidP="007C0720">
      <w:pPr>
        <w:spacing w:after="0" w:line="252" w:lineRule="exact"/>
        <w:ind w:left="100" w:right="568" w:firstLine="620"/>
        <w:rPr>
          <w:rFonts w:ascii="Times New Roman" w:eastAsia="Times New Roman" w:hAnsi="Times New Roman" w:cs="Times New Roman"/>
        </w:rPr>
      </w:pPr>
      <w:r w:rsidRPr="00A401F7">
        <w:rPr>
          <w:rFonts w:ascii="Times New Roman" w:eastAsia="Times New Roman" w:hAnsi="Times New Roman" w:cs="Times New Roman"/>
        </w:rPr>
        <w:t>“EP</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U.</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3"/>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on</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pe</w:t>
      </w:r>
      <w:r w:rsidRPr="00A401F7">
        <w:rPr>
          <w:rFonts w:ascii="Times New Roman" w:eastAsia="Times New Roman" w:hAnsi="Times New Roman" w:cs="Times New Roman"/>
          <w:spacing w:val="1"/>
        </w:rPr>
        <w:t>rf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 xml:space="preserve">ar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p>
    <w:p w14:paraId="50680F81" w14:textId="77777777" w:rsidR="004D0E74" w:rsidRPr="00A401F7" w:rsidRDefault="004D0E74" w:rsidP="004D0E74">
      <w:pPr>
        <w:spacing w:before="16" w:after="0" w:line="220" w:lineRule="exact"/>
        <w:rPr>
          <w:rFonts w:ascii="Times New Roman" w:hAnsi="Times New Roman" w:cs="Times New Roman"/>
        </w:rPr>
      </w:pPr>
    </w:p>
    <w:p w14:paraId="4327B449" w14:textId="77777777" w:rsidR="004D0E74" w:rsidRPr="00A401F7" w:rsidRDefault="004D0E74" w:rsidP="007C0720">
      <w:pPr>
        <w:spacing w:after="0" w:line="240" w:lineRule="auto"/>
        <w:ind w:left="100" w:right="-20" w:firstLine="620"/>
        <w:rPr>
          <w:rFonts w:ascii="Times New Roman" w:eastAsia="Times New Roman" w:hAnsi="Times New Roman" w:cs="Times New Roman"/>
        </w:rPr>
      </w:pPr>
      <w:r w:rsidRPr="00A401F7">
        <w:rPr>
          <w:rFonts w:ascii="Times New Roman" w:eastAsia="Times New Roman" w:hAnsi="Times New Roman" w:cs="Times New Roman"/>
        </w:rPr>
        <w:t>“EPC</w:t>
      </w:r>
      <w:r w:rsidRPr="00A401F7">
        <w:rPr>
          <w:rFonts w:ascii="Times New Roman" w:eastAsia="Times New Roman" w:hAnsi="Times New Roman" w:cs="Times New Roman"/>
          <w:spacing w:val="-1"/>
        </w:rPr>
        <w:t xml:space="preserve"> 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nee</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 </w:t>
      </w:r>
      <w:proofErr w:type="gramStart"/>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ent</w:t>
      </w:r>
      <w:proofErr w:type="gramEnd"/>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 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w</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EPC</w:t>
      </w:r>
      <w:r w:rsidR="007C0720"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w:t>
      </w:r>
    </w:p>
    <w:p w14:paraId="653C27FD" w14:textId="77777777" w:rsidR="004D0E74" w:rsidRPr="00A401F7" w:rsidRDefault="004D0E74" w:rsidP="004D0E74">
      <w:pPr>
        <w:spacing w:before="19" w:after="0" w:line="220" w:lineRule="exact"/>
        <w:rPr>
          <w:rFonts w:ascii="Times New Roman" w:hAnsi="Times New Roman" w:cs="Times New Roman"/>
        </w:rPr>
      </w:pPr>
    </w:p>
    <w:p w14:paraId="4FD6FC16" w14:textId="77777777" w:rsidR="004D0E74" w:rsidRPr="00A401F7" w:rsidRDefault="004D0E74" w:rsidP="007C0720">
      <w:pPr>
        <w:spacing w:after="0" w:line="241" w:lineRule="auto"/>
        <w:ind w:left="100" w:right="337" w:firstLine="620"/>
        <w:rPr>
          <w:rFonts w:ascii="Times New Roman" w:eastAsia="Times New Roman" w:hAnsi="Times New Roman" w:cs="Times New Roman"/>
        </w:rPr>
      </w:pPr>
      <w:r w:rsidRPr="00A401F7">
        <w:rPr>
          <w:rFonts w:ascii="Times New Roman" w:eastAsia="Times New Roman" w:hAnsi="Times New Roman" w:cs="Times New Roman"/>
        </w:rPr>
        <w:t>“EPC</w:t>
      </w:r>
      <w:r w:rsidRPr="00A401F7">
        <w:rPr>
          <w:rFonts w:ascii="Times New Roman" w:eastAsia="Times New Roman" w:hAnsi="Times New Roman" w:cs="Times New Roman"/>
          <w:spacing w:val="-1"/>
        </w:rPr>
        <w:t xml:space="preserve"> C</w:t>
      </w:r>
      <w:r w:rsidRPr="00A401F7">
        <w:rPr>
          <w:rFonts w:ascii="Times New Roman" w:eastAsia="Times New Roman" w:hAnsi="Times New Roman" w:cs="Times New Roman"/>
        </w:rPr>
        <w:t>on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nee</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cu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and con</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u</w:t>
      </w:r>
      <w:r w:rsidRPr="00A401F7">
        <w:rPr>
          <w:rFonts w:ascii="Times New Roman" w:eastAsia="Times New Roman" w:hAnsi="Times New Roman" w:cs="Times New Roman"/>
          <w:spacing w:val="4"/>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uch 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pe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hose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ons.</w:t>
      </w:r>
    </w:p>
    <w:p w14:paraId="0591B668" w14:textId="77777777" w:rsidR="004D0E74" w:rsidRPr="00A401F7" w:rsidRDefault="004D0E74" w:rsidP="004D0E74">
      <w:pPr>
        <w:spacing w:after="0" w:line="200" w:lineRule="exact"/>
        <w:rPr>
          <w:rFonts w:ascii="Times New Roman" w:hAnsi="Times New Roman" w:cs="Times New Roman"/>
          <w:sz w:val="20"/>
          <w:szCs w:val="20"/>
        </w:rPr>
      </w:pPr>
    </w:p>
    <w:p w14:paraId="420F6229" w14:textId="77777777" w:rsidR="004D0E74" w:rsidRPr="00A401F7" w:rsidRDefault="004D0E74" w:rsidP="007C0720">
      <w:pPr>
        <w:spacing w:before="32" w:after="0" w:line="240" w:lineRule="auto"/>
        <w:ind w:left="100" w:right="115" w:firstLine="620"/>
        <w:rPr>
          <w:rFonts w:ascii="Times New Roman" w:eastAsia="Times New Roman" w:hAnsi="Times New Roman" w:cs="Times New Roman"/>
        </w:rPr>
      </w:pPr>
      <w:r w:rsidRPr="00A401F7">
        <w:rPr>
          <w:rFonts w:ascii="Times New Roman" w:eastAsia="Times New Roman" w:hAnsi="Times New Roman" w:cs="Times New Roman"/>
        </w:rPr>
        <w:t>“Equ</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 D</w:t>
      </w:r>
      <w:r w:rsidRPr="00A401F7">
        <w:rPr>
          <w:rFonts w:ascii="Times New Roman" w:eastAsia="Times New Roman" w:hAnsi="Times New Roman" w:cs="Times New Roman"/>
          <w:spacing w:val="-3"/>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ban</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up</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ns</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cy</w:t>
      </w:r>
      <w:r w:rsidRPr="00A401F7">
        <w:rPr>
          <w:rFonts w:ascii="Times New Roman" w:eastAsia="Times New Roman" w:hAnsi="Times New Roman" w:cs="Times New Roman"/>
        </w:rPr>
        <w:t xml:space="preserve">, </w:t>
      </w:r>
      <w:proofErr w:type="gramStart"/>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z</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proofErr w:type="gramEnd"/>
      <w:r w:rsidRPr="00A401F7">
        <w:rPr>
          <w:rFonts w:ascii="Times New Roman" w:eastAsia="Times New Roman" w:hAnsi="Times New Roman" w:cs="Times New Roman"/>
        </w:rPr>
        <w:t xml:space="preserve"> 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d 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La</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 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and w</w:t>
      </w:r>
      <w:r w:rsidRPr="00A401F7">
        <w:rPr>
          <w:rFonts w:ascii="Times New Roman" w:eastAsia="Times New Roman" w:hAnsi="Times New Roman" w:cs="Times New Roman"/>
          <w:spacing w:val="-2"/>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 </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co</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7"/>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ed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o</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3"/>
        </w:rPr>
        <w:t>a</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 pend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w:t>
      </w:r>
    </w:p>
    <w:p w14:paraId="6335A971" w14:textId="77777777" w:rsidR="004D0E74" w:rsidRPr="00A401F7" w:rsidRDefault="004D0E74" w:rsidP="004D0E74">
      <w:pPr>
        <w:spacing w:before="19" w:after="0" w:line="220" w:lineRule="exact"/>
        <w:rPr>
          <w:rFonts w:ascii="Times New Roman" w:hAnsi="Times New Roman" w:cs="Times New Roman"/>
        </w:rPr>
      </w:pPr>
    </w:p>
    <w:p w14:paraId="1CB23922" w14:textId="77777777" w:rsidR="00CA5A67" w:rsidRPr="00A401F7" w:rsidRDefault="004D0E74" w:rsidP="007C0720">
      <w:pPr>
        <w:spacing w:after="0" w:line="240" w:lineRule="auto"/>
        <w:ind w:left="101" w:right="907" w:firstLine="619"/>
        <w:rPr>
          <w:rFonts w:ascii="Times New Roman" w:eastAsia="Times New Roman" w:hAnsi="Times New Roman" w:cs="Times New Roman"/>
        </w:rPr>
      </w:pPr>
      <w:r w:rsidRPr="00A401F7">
        <w:rPr>
          <w:rFonts w:ascii="Times New Roman" w:eastAsia="Times New Roman" w:hAnsi="Times New Roman" w:cs="Times New Roman"/>
        </w:rPr>
        <w:t>“E</w:t>
      </w:r>
      <w:r w:rsidRPr="00A401F7">
        <w:rPr>
          <w:rFonts w:ascii="Times New Roman" w:eastAsia="Times New Roman" w:hAnsi="Times New Roman" w:cs="Times New Roman"/>
          <w:spacing w:val="-3"/>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 a</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nd</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a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y</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s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au</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 </w:t>
      </w:r>
    </w:p>
    <w:p w14:paraId="7C468219" w14:textId="77777777" w:rsidR="007C0720" w:rsidRPr="00A401F7" w:rsidRDefault="007C0720" w:rsidP="007C0720">
      <w:pPr>
        <w:spacing w:before="32" w:after="0" w:line="240" w:lineRule="auto"/>
        <w:ind w:left="100" w:right="115" w:firstLine="620"/>
        <w:rPr>
          <w:rFonts w:ascii="Times New Roman" w:eastAsia="Times New Roman" w:hAnsi="Times New Roman" w:cs="Times New Roman"/>
        </w:rPr>
      </w:pPr>
    </w:p>
    <w:p w14:paraId="37F9F47D" w14:textId="77777777" w:rsidR="00541EF0" w:rsidRPr="00A401F7" w:rsidRDefault="00541EF0" w:rsidP="00541EF0">
      <w:pPr>
        <w:spacing w:after="0" w:line="240" w:lineRule="auto"/>
        <w:ind w:left="101" w:right="907" w:firstLine="619"/>
        <w:rPr>
          <w:rFonts w:ascii="Times New Roman" w:eastAsia="Times New Roman" w:hAnsi="Times New Roman" w:cs="Times New Roman"/>
        </w:rPr>
      </w:pPr>
      <w:r w:rsidRPr="00A401F7">
        <w:rPr>
          <w:rFonts w:ascii="Times New Roman" w:eastAsia="Times New Roman" w:hAnsi="Times New Roman" w:cs="Times New Roman"/>
        </w:rPr>
        <w:t>“Execution Date” means the latest signature date found on the signature age of this Agreement.</w:t>
      </w:r>
    </w:p>
    <w:p w14:paraId="0B253F8C" w14:textId="77777777" w:rsidR="00541EF0" w:rsidRPr="00A401F7" w:rsidRDefault="00541EF0" w:rsidP="00541EF0">
      <w:pPr>
        <w:spacing w:before="32" w:after="0" w:line="240" w:lineRule="auto"/>
        <w:ind w:left="100" w:right="115" w:firstLine="620"/>
        <w:rPr>
          <w:rFonts w:ascii="Times New Roman" w:eastAsia="Times New Roman" w:hAnsi="Times New Roman" w:cs="Times New Roman"/>
        </w:rPr>
      </w:pPr>
    </w:p>
    <w:p w14:paraId="2F03930F" w14:textId="77777777" w:rsidR="004D0E74" w:rsidRPr="00A401F7" w:rsidRDefault="004D0E74" w:rsidP="007C0720">
      <w:pPr>
        <w:spacing w:after="0" w:line="468" w:lineRule="auto"/>
        <w:ind w:left="720" w:right="20"/>
        <w:rPr>
          <w:rFonts w:ascii="Times New Roman" w:eastAsia="Times New Roman" w:hAnsi="Times New Roman" w:cs="Times New Roman"/>
        </w:rPr>
      </w:pPr>
      <w:r w:rsidRPr="00A401F7">
        <w:rPr>
          <w:rFonts w:ascii="Times New Roman" w:eastAsia="Times New Roman" w:hAnsi="Times New Roman" w:cs="Times New Roman"/>
        </w:rPr>
        <w:t>“Exec</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f</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 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1</w:t>
      </w:r>
      <w:r w:rsidRPr="00A401F7">
        <w:rPr>
          <w:rFonts w:ascii="Times New Roman" w:eastAsia="Times New Roman" w:hAnsi="Times New Roman" w:cs="Times New Roman"/>
        </w:rPr>
        <w:t>8.2</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w:t>
      </w:r>
    </w:p>
    <w:p w14:paraId="372D7EF1" w14:textId="77777777" w:rsidR="004D0E74" w:rsidRPr="00A401F7" w:rsidRDefault="004D0E74" w:rsidP="007C0720">
      <w:pPr>
        <w:spacing w:before="7" w:after="0" w:line="241" w:lineRule="auto"/>
        <w:ind w:left="100" w:right="77" w:firstLine="620"/>
        <w:rPr>
          <w:rFonts w:ascii="Times New Roman" w:eastAsia="Times New Roman" w:hAnsi="Times New Roman" w:cs="Times New Roman"/>
        </w:rPr>
      </w:pPr>
      <w:r w:rsidRPr="00A401F7">
        <w:rPr>
          <w:rFonts w:ascii="Times New Roman" w:eastAsia="Times New Roman" w:hAnsi="Times New Roman" w:cs="Times New Roman"/>
        </w:rPr>
        <w:t>“Ex</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C</w:t>
      </w:r>
      <w:r w:rsidRPr="00A401F7">
        <w:rPr>
          <w:rFonts w:ascii="Times New Roman" w:eastAsia="Times New Roman" w:hAnsi="Times New Roman" w:cs="Times New Roman"/>
          <w:spacing w:val="1"/>
        </w:rPr>
        <w:t>ir</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u</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anc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ar</w:t>
      </w:r>
      <w:r w:rsidRPr="00A401F7">
        <w:rPr>
          <w:rFonts w:ascii="Times New Roman" w:eastAsia="Times New Roman" w:hAnsi="Times New Roman" w:cs="Times New Roman"/>
        </w:rPr>
        <w:t>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lif</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pub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h</w:t>
      </w:r>
      <w:r w:rsidRPr="00A401F7">
        <w:rPr>
          <w:rFonts w:ascii="Times New Roman" w:eastAsia="Times New Roman" w:hAnsi="Times New Roman" w:cs="Times New Roman"/>
        </w:rPr>
        <w:t>ea</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7"/>
        </w:rPr>
        <w:t>d</w:t>
      </w:r>
      <w:r w:rsidRPr="00A401F7">
        <w:rPr>
          <w:rFonts w:ascii="Times New Roman" w:eastAsia="Times New Roman" w:hAnsi="Times New Roman" w:cs="Times New Roman"/>
          <w:spacing w:val="-4"/>
        </w:rPr>
        <w:t>-</w:t>
      </w:r>
      <w:r w:rsidRPr="00A401F7">
        <w:rPr>
          <w:rFonts w:ascii="Times New Roman" w:eastAsia="Times New Roman" w:hAnsi="Times New Roman" w:cs="Times New Roman"/>
        </w:rPr>
        <w:t>pa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ned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 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 en</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due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f</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om</w:t>
      </w:r>
      <w:r w:rsidRPr="00A401F7">
        <w:rPr>
          <w:rFonts w:ascii="Times New Roman" w:eastAsia="Times New Roman" w:hAnsi="Times New Roman" w:cs="Times New Roman"/>
          <w:spacing w:val="-4"/>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w:t>
      </w:r>
    </w:p>
    <w:p w14:paraId="676BAAE1" w14:textId="77777777" w:rsidR="004D0E74" w:rsidRPr="00A401F7" w:rsidRDefault="004D0E74" w:rsidP="004D0E74">
      <w:pPr>
        <w:spacing w:before="18" w:after="0" w:line="220" w:lineRule="exact"/>
        <w:rPr>
          <w:rFonts w:ascii="Times New Roman" w:hAnsi="Times New Roman" w:cs="Times New Roman"/>
        </w:rPr>
      </w:pPr>
    </w:p>
    <w:p w14:paraId="2208AC79" w14:textId="68522B4C" w:rsidR="004D0E74" w:rsidRPr="00A401F7" w:rsidRDefault="004D0E74" w:rsidP="007C0720">
      <w:pPr>
        <w:spacing w:after="0" w:line="241" w:lineRule="auto"/>
        <w:ind w:left="100" w:right="337" w:firstLine="620"/>
        <w:rPr>
          <w:rFonts w:ascii="Times New Roman" w:eastAsia="Times New Roman" w:hAnsi="Times New Roman" w:cs="Times New Roman"/>
        </w:rPr>
      </w:pPr>
      <w:r w:rsidRPr="00A401F7">
        <w:rPr>
          <w:rFonts w:ascii="Times New Roman" w:eastAsia="Times New Roman" w:hAnsi="Times New Roman" w:cs="Times New Roman"/>
        </w:rPr>
        <w:t>“FE</w:t>
      </w:r>
      <w:r w:rsidRPr="00A401F7">
        <w:rPr>
          <w:rFonts w:ascii="Times New Roman" w:eastAsia="Times New Roman" w:hAnsi="Times New Roman" w:cs="Times New Roman"/>
          <w:spacing w:val="-1"/>
        </w:rPr>
        <w:t>RC</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eans</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Ener</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3"/>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 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pe</w:t>
      </w:r>
      <w:r w:rsidRPr="00A401F7">
        <w:rPr>
          <w:rFonts w:ascii="Times New Roman" w:eastAsia="Times New Roman" w:hAnsi="Times New Roman" w:cs="Times New Roman"/>
          <w:spacing w:val="1"/>
        </w:rPr>
        <w:t>rf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1"/>
        </w:rPr>
        <w:t>il</w:t>
      </w:r>
      <w:r w:rsidRPr="00A401F7">
        <w:rPr>
          <w:rFonts w:ascii="Times New Roman" w:eastAsia="Times New Roman" w:hAnsi="Times New Roman" w:cs="Times New Roman"/>
        </w:rPr>
        <w:t xml:space="preserve">ar </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un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p>
    <w:p w14:paraId="41CD5D46" w14:textId="77777777" w:rsidR="004D0E74" w:rsidRPr="00A401F7" w:rsidRDefault="004D0E74" w:rsidP="004D0E74">
      <w:pPr>
        <w:spacing w:before="18" w:after="0" w:line="220" w:lineRule="exact"/>
        <w:rPr>
          <w:rFonts w:ascii="Times New Roman" w:hAnsi="Times New Roman" w:cs="Times New Roman"/>
        </w:rPr>
      </w:pPr>
    </w:p>
    <w:p w14:paraId="608D3150" w14:textId="77777777" w:rsidR="006B2D49" w:rsidRDefault="006B2D49" w:rsidP="006B2D49">
      <w:pPr>
        <w:spacing w:after="0" w:line="239" w:lineRule="auto"/>
        <w:ind w:left="100" w:right="45" w:firstLine="620"/>
        <w:rPr>
          <w:rFonts w:ascii="Times New Roman" w:eastAsia="Times New Roman" w:hAnsi="Times New Roman" w:cs="Times New Roman"/>
        </w:rPr>
      </w:pPr>
    </w:p>
    <w:p w14:paraId="7E800C8F" w14:textId="2D383670" w:rsidR="004D0E74" w:rsidRPr="00A401F7" w:rsidRDefault="004D0E74" w:rsidP="006B2D49">
      <w:pPr>
        <w:spacing w:after="0" w:line="239" w:lineRule="auto"/>
        <w:ind w:left="100" w:right="45" w:firstLine="620"/>
        <w:rPr>
          <w:rFonts w:ascii="Times New Roman" w:eastAsia="Times New Roman" w:hAnsi="Times New Roman" w:cs="Times New Roman"/>
        </w:rPr>
      </w:pPr>
      <w:r w:rsidRPr="00A401F7">
        <w:rPr>
          <w:rFonts w:ascii="Times New Roman" w:eastAsia="Times New Roman" w:hAnsi="Times New Roman" w:cs="Times New Roman"/>
        </w:rPr>
        <w:t>“Fo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eans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cu</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o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e</w:t>
      </w:r>
      <w:r w:rsidRPr="00A401F7">
        <w:rPr>
          <w:rFonts w:ascii="Times New Roman" w:eastAsia="Times New Roman" w:hAnsi="Times New Roman" w:cs="Times New Roman"/>
          <w:spacing w:val="-2"/>
        </w:rPr>
        <w:t>x</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be</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ond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and 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of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he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ca</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d b</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e</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k</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ance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 e</w:t>
      </w:r>
      <w:r w:rsidRPr="00A401F7">
        <w:rPr>
          <w:rFonts w:ascii="Times New Roman" w:eastAsia="Times New Roman" w:hAnsi="Times New Roman" w:cs="Times New Roman"/>
          <w:spacing w:val="-2"/>
        </w:rPr>
        <w:t>x</w:t>
      </w:r>
      <w:r w:rsidRPr="00A401F7">
        <w:rPr>
          <w:rFonts w:ascii="Times New Roman" w:eastAsia="Times New Roman" w:hAnsi="Times New Roman" w:cs="Times New Roman"/>
        </w:rPr>
        <w:t>cu</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 xml:space="preserve">ed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h</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eb</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su</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Pa</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cou</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d not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son</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ha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 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expe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a</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1"/>
        </w:rPr>
        <w:t>w</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ex</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e 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ence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has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been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una</w:t>
      </w:r>
      <w:r w:rsidRPr="00A401F7">
        <w:rPr>
          <w:rFonts w:ascii="Times New Roman" w:eastAsia="Times New Roman" w:hAnsi="Times New Roman" w:cs="Times New Roman"/>
          <w:spacing w:val="-2"/>
        </w:rPr>
        <w:t>b</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 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co</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e. Addi</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ll</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p>
    <w:p w14:paraId="116ECAC1" w14:textId="77777777" w:rsidR="004D0E74" w:rsidRPr="00A401F7" w:rsidRDefault="004D0E74" w:rsidP="004D0E74">
      <w:pPr>
        <w:spacing w:before="1" w:after="0" w:line="240" w:lineRule="exact"/>
        <w:rPr>
          <w:rFonts w:ascii="Times New Roman" w:hAnsi="Times New Roman" w:cs="Times New Roman"/>
          <w:sz w:val="24"/>
          <w:szCs w:val="24"/>
        </w:rPr>
      </w:pPr>
    </w:p>
    <w:p w14:paraId="62650AE1" w14:textId="77777777" w:rsidR="004D0E74" w:rsidRPr="00A401F7" w:rsidRDefault="004D0E74" w:rsidP="004D0E74">
      <w:pPr>
        <w:tabs>
          <w:tab w:val="left" w:pos="1540"/>
        </w:tabs>
        <w:spacing w:after="0" w:line="240" w:lineRule="auto"/>
        <w:ind w:left="820" w:right="-2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rPr>
        <w:t>a)</w:t>
      </w:r>
      <w:r w:rsidRPr="00A401F7">
        <w:rPr>
          <w:rFonts w:ascii="Times New Roman" w:eastAsia="Times New Roman" w:hAnsi="Times New Roman" w:cs="Times New Roman"/>
        </w:rPr>
        <w:tab/>
        <w:t>For</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ay</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p>
    <w:p w14:paraId="595F3F7D" w14:textId="77777777" w:rsidR="004D0E74" w:rsidRPr="00A401F7" w:rsidRDefault="004D0E74" w:rsidP="004D0E74">
      <w:pPr>
        <w:spacing w:before="19" w:after="0" w:line="220" w:lineRule="exact"/>
        <w:rPr>
          <w:rFonts w:ascii="Times New Roman" w:hAnsi="Times New Roman" w:cs="Times New Roman"/>
        </w:rPr>
      </w:pPr>
    </w:p>
    <w:p w14:paraId="361391E0" w14:textId="77777777" w:rsidR="004D0E74" w:rsidRPr="00A401F7" w:rsidRDefault="004D0E74" w:rsidP="004D0E74">
      <w:pPr>
        <w:tabs>
          <w:tab w:val="left" w:pos="2260"/>
        </w:tabs>
        <w:spacing w:after="0" w:line="240" w:lineRule="auto"/>
        <w:ind w:left="100" w:right="279" w:firstLine="144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G</w:t>
      </w:r>
      <w:r w:rsidRPr="00A401F7">
        <w:rPr>
          <w:rFonts w:ascii="Times New Roman" w:eastAsia="Times New Roman" w:hAnsi="Times New Roman" w:cs="Times New Roman"/>
        </w:rPr>
        <w:t>od,</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nd</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ea</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hq</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st</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hu</w:t>
      </w:r>
      <w:r w:rsidRPr="00A401F7">
        <w:rPr>
          <w:rFonts w:ascii="Times New Roman" w:eastAsia="Times New Roman" w:hAnsi="Times New Roman" w:cs="Times New Roman"/>
          <w:spacing w:val="1"/>
        </w:rPr>
        <w:t>rr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cane,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ood, d</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ou</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 xml:space="preserve">ado,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 xml:space="preserve">nd </w:t>
      </w:r>
      <w:r w:rsidRPr="00A401F7">
        <w:rPr>
          <w:rFonts w:ascii="Times New Roman" w:eastAsia="Times New Roman" w:hAnsi="Times New Roman" w:cs="Times New Roman"/>
          <w:spacing w:val="-3"/>
        </w:rPr>
        <w:t>w</w:t>
      </w:r>
      <w:r w:rsidRPr="00A401F7">
        <w:rPr>
          <w:rFonts w:ascii="Times New Roman" w:eastAsia="Times New Roman" w:hAnsi="Times New Roman" w:cs="Times New Roman"/>
        </w:rPr>
        <w:t>ea</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-related</w:t>
      </w:r>
      <w:r w:rsidRPr="00A401F7">
        <w:rPr>
          <w:rFonts w:ascii="Times New Roman" w:eastAsia="Times New Roman" w:hAnsi="Times New Roman" w:cs="Times New Roman"/>
        </w:rPr>
        <w:t xml:space="preserve"> e</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f</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g</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w</w:t>
      </w:r>
      <w:r w:rsidRPr="00A401F7">
        <w:rPr>
          <w:rFonts w:ascii="Times New Roman" w:eastAsia="Times New Roman" w:hAnsi="Times New Roman" w:cs="Times New Roman"/>
          <w:spacing w:val="-2"/>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ch caus</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 xml:space="preserve">d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proofErr w:type="gramStart"/>
      <w:r w:rsidRPr="00A401F7">
        <w:rPr>
          <w:rFonts w:ascii="Times New Roman" w:eastAsia="Times New Roman" w:hAnsi="Times New Roman" w:cs="Times New Roman"/>
          <w:spacing w:val="-2"/>
        </w:rPr>
        <w:t>p</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ance;</w:t>
      </w:r>
      <w:proofErr w:type="gramEnd"/>
    </w:p>
    <w:p w14:paraId="27D014B2" w14:textId="77777777" w:rsidR="004D0E74" w:rsidRPr="00A401F7" w:rsidRDefault="004D0E74" w:rsidP="004D0E74">
      <w:pPr>
        <w:spacing w:before="19" w:after="0" w:line="220" w:lineRule="exact"/>
        <w:rPr>
          <w:rFonts w:ascii="Times New Roman" w:hAnsi="Times New Roman" w:cs="Times New Roman"/>
        </w:rPr>
      </w:pPr>
    </w:p>
    <w:p w14:paraId="74B6ADBA" w14:textId="77777777" w:rsidR="004D0E74" w:rsidRPr="00A401F7" w:rsidRDefault="004D0E74" w:rsidP="004D0E74">
      <w:pPr>
        <w:tabs>
          <w:tab w:val="left" w:pos="2260"/>
        </w:tabs>
        <w:spacing w:after="0" w:line="241" w:lineRule="auto"/>
        <w:ind w:left="100" w:right="431" w:firstLine="144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r>
      <w:r w:rsidRPr="00A401F7">
        <w:rPr>
          <w:rFonts w:ascii="Times New Roman" w:eastAsia="Times New Roman" w:hAnsi="Times New Roman" w:cs="Times New Roman"/>
          <w:spacing w:val="1"/>
        </w:rPr>
        <w:t>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sp</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rt</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ec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de</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eq</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n</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u</w:t>
      </w:r>
      <w:r w:rsidRPr="00A401F7">
        <w:rPr>
          <w:rFonts w:ascii="Times New Roman" w:eastAsia="Times New Roman" w:hAnsi="Times New Roman" w:cs="Times New Roman"/>
        </w:rPr>
        <w:t xml:space="preserve">ch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de</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 occu</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s p</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r</w:t>
      </w:r>
      <w:r w:rsidRPr="00A401F7">
        <w:rPr>
          <w:rFonts w:ascii="Times New Roman" w:eastAsia="Times New Roman" w:hAnsi="Times New Roman" w:cs="Times New Roman"/>
          <w:spacing w:val="1"/>
        </w:rPr>
        <w:t xml:space="preserve"> t</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m</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O</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proofErr w:type="gramStart"/>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proofErr w:type="gramEnd"/>
    </w:p>
    <w:p w14:paraId="1F33BA33" w14:textId="77777777" w:rsidR="004D0E74" w:rsidRPr="00A401F7" w:rsidRDefault="004D0E74" w:rsidP="004D0E74">
      <w:pPr>
        <w:spacing w:before="18" w:after="0" w:line="220" w:lineRule="exact"/>
        <w:rPr>
          <w:rFonts w:ascii="Times New Roman" w:hAnsi="Times New Roman" w:cs="Times New Roman"/>
        </w:rPr>
      </w:pPr>
    </w:p>
    <w:p w14:paraId="1E7AF34C" w14:textId="77777777" w:rsidR="004D0E74" w:rsidRPr="00A401F7" w:rsidRDefault="004D0E74" w:rsidP="004D0E74">
      <w:pPr>
        <w:tabs>
          <w:tab w:val="left" w:pos="2260"/>
        </w:tabs>
        <w:spacing w:after="0" w:line="240" w:lineRule="auto"/>
        <w:ind w:left="1540" w:right="-2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s</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bo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3"/>
        </w:rPr>
        <w:t>m</w:t>
      </w:r>
      <w:r w:rsidRPr="00A401F7">
        <w:rPr>
          <w:rFonts w:ascii="Times New Roman" w:eastAsia="Times New Roman" w:hAnsi="Times New Roman" w:cs="Times New Roman"/>
        </w:rPr>
        <w:t xml:space="preserve">, </w:t>
      </w:r>
      <w:proofErr w:type="gramStart"/>
      <w:r w:rsidRPr="00A401F7">
        <w:rPr>
          <w:rFonts w:ascii="Times New Roman" w:eastAsia="Times New Roman" w:hAnsi="Times New Roman" w:cs="Times New Roman"/>
          <w:spacing w:val="-1"/>
        </w:rPr>
        <w:t>w</w:t>
      </w:r>
      <w:r w:rsidRPr="00A401F7">
        <w:rPr>
          <w:rFonts w:ascii="Times New Roman" w:eastAsia="Times New Roman" w:hAnsi="Times New Roman" w:cs="Times New Roman"/>
        </w:rPr>
        <w:t>ar</w:t>
      </w:r>
      <w:proofErr w:type="gramEnd"/>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 xml:space="preserve">and </w:t>
      </w:r>
      <w:r w:rsidRPr="00A401F7">
        <w:rPr>
          <w:rFonts w:ascii="Times New Roman" w:eastAsia="Times New Roman" w:hAnsi="Times New Roman" w:cs="Times New Roman"/>
          <w:spacing w:val="-2"/>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pub</w:t>
      </w:r>
      <w:r w:rsidRPr="00A401F7">
        <w:rPr>
          <w:rFonts w:ascii="Times New Roman" w:eastAsia="Times New Roman" w:hAnsi="Times New Roman" w:cs="Times New Roman"/>
          <w:spacing w:val="-1"/>
        </w:rPr>
        <w:t>l</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ene</w:t>
      </w:r>
      <w:r w:rsidRPr="00A401F7">
        <w:rPr>
          <w:rFonts w:ascii="Times New Roman" w:eastAsia="Times New Roman" w:hAnsi="Times New Roman" w:cs="Times New Roman"/>
          <w:spacing w:val="-4"/>
        </w:rPr>
        <w:t>m</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p>
    <w:p w14:paraId="6DD469FF" w14:textId="77777777" w:rsidR="004D0E74" w:rsidRPr="00A401F7" w:rsidRDefault="004D0E74" w:rsidP="004D0E74">
      <w:pPr>
        <w:spacing w:before="1" w:after="0" w:line="240" w:lineRule="exact"/>
        <w:rPr>
          <w:rFonts w:ascii="Times New Roman" w:hAnsi="Times New Roman" w:cs="Times New Roman"/>
          <w:sz w:val="24"/>
          <w:szCs w:val="24"/>
        </w:rPr>
      </w:pPr>
    </w:p>
    <w:p w14:paraId="08F34F1B" w14:textId="77777777" w:rsidR="004D0E74" w:rsidRPr="00A401F7" w:rsidRDefault="004D0E74" w:rsidP="004D0E74">
      <w:pPr>
        <w:tabs>
          <w:tab w:val="left" w:pos="2260"/>
        </w:tabs>
        <w:spacing w:after="0" w:line="240" w:lineRule="auto"/>
        <w:ind w:left="1540" w:right="-2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w:t>
      </w:r>
      <w:r w:rsidRPr="00A401F7">
        <w:rPr>
          <w:rFonts w:ascii="Times New Roman" w:eastAsia="Times New Roman" w:hAnsi="Times New Roman" w:cs="Times New Roman"/>
        </w:rPr>
        <w:tab/>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tr</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by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cou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r</w:t>
      </w:r>
      <w:r w:rsidRPr="00A401F7">
        <w:rPr>
          <w:rFonts w:ascii="Times New Roman" w:eastAsia="Times New Roman" w:hAnsi="Times New Roman" w:cs="Times New Roman"/>
        </w:rPr>
        <w:t>der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her</w:t>
      </w:r>
      <w:r w:rsidRPr="00A401F7">
        <w:rPr>
          <w:rFonts w:ascii="Times New Roman" w:eastAsia="Times New Roman" w:hAnsi="Times New Roman" w:cs="Times New Roman"/>
          <w:spacing w:val="-1"/>
        </w:rPr>
        <w:t xml:space="preserve"> G</w:t>
      </w:r>
      <w:r w:rsidRPr="00A401F7">
        <w:rPr>
          <w:rFonts w:ascii="Times New Roman" w:eastAsia="Times New Roman" w:hAnsi="Times New Roman" w:cs="Times New Roman"/>
        </w:rPr>
        <w:t>o</w:t>
      </w:r>
      <w:r w:rsidRPr="00A401F7">
        <w:rPr>
          <w:rFonts w:ascii="Times New Roman" w:eastAsia="Times New Roman" w:hAnsi="Times New Roman" w:cs="Times New Roman"/>
          <w:spacing w:val="-2"/>
        </w:rPr>
        <w:t>v</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n</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al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A</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2"/>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it</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w:t>
      </w:r>
    </w:p>
    <w:p w14:paraId="792E6ED6" w14:textId="77777777" w:rsidR="004D0E74" w:rsidRPr="00A401F7" w:rsidRDefault="004D0E74" w:rsidP="004D0E74">
      <w:pPr>
        <w:spacing w:before="3" w:after="0" w:line="240" w:lineRule="exact"/>
        <w:rPr>
          <w:rFonts w:ascii="Times New Roman" w:hAnsi="Times New Roman" w:cs="Times New Roman"/>
          <w:sz w:val="24"/>
          <w:szCs w:val="24"/>
        </w:rPr>
      </w:pPr>
    </w:p>
    <w:p w14:paraId="055EF225" w14:textId="5D2845D3" w:rsidR="004D0E74" w:rsidRPr="00A401F7" w:rsidRDefault="004D0E74" w:rsidP="004D0E74">
      <w:pPr>
        <w:tabs>
          <w:tab w:val="left" w:pos="1540"/>
        </w:tabs>
        <w:spacing w:after="0" w:line="252" w:lineRule="exact"/>
        <w:ind w:left="100" w:right="364" w:firstLine="720"/>
        <w:rPr>
          <w:rFonts w:ascii="Times New Roman" w:eastAsia="Times New Roman" w:hAnsi="Times New Roman" w:cs="Times New Roman"/>
          <w:b/>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rPr>
        <w:t>b)</w:t>
      </w:r>
      <w:r w:rsidRPr="00A401F7">
        <w:rPr>
          <w:rFonts w:ascii="Times New Roman" w:eastAsia="Times New Roman" w:hAnsi="Times New Roman" w:cs="Times New Roman"/>
        </w:rPr>
        <w:tab/>
        <w:t>For</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M</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j</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 d</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es</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ud</w:t>
      </w:r>
      <w:r w:rsidRPr="00A401F7">
        <w:rPr>
          <w:rFonts w:ascii="Times New Roman" w:eastAsia="Times New Roman" w:hAnsi="Times New Roman" w:cs="Times New Roman"/>
          <w:spacing w:val="-2"/>
        </w:rPr>
        <w:t>e</w:t>
      </w:r>
      <w:r w:rsidRPr="00A401F7">
        <w:rPr>
          <w:rFonts w:ascii="Times New Roman" w:eastAsia="Times New Roman" w:hAnsi="Times New Roman" w:cs="Times New Roman"/>
        </w:rPr>
        <w:t>:</w:t>
      </w:r>
      <w:r w:rsidRPr="00A401F7">
        <w:rPr>
          <w:rFonts w:ascii="Times New Roman" w:eastAsia="Times New Roman" w:hAnsi="Times New Roman" w:cs="Times New Roman"/>
          <w:b/>
          <w:spacing w:val="3"/>
        </w:rPr>
        <w:t xml:space="preserve"> </w:t>
      </w:r>
    </w:p>
    <w:p w14:paraId="267C2639" w14:textId="77777777" w:rsidR="004D0E74" w:rsidRPr="00A401F7" w:rsidRDefault="004D0E74" w:rsidP="004D0E74">
      <w:pPr>
        <w:spacing w:before="19" w:after="0" w:line="220" w:lineRule="exact"/>
        <w:rPr>
          <w:rFonts w:ascii="Times New Roman" w:hAnsi="Times New Roman" w:cs="Times New Roman"/>
        </w:rPr>
      </w:pPr>
    </w:p>
    <w:p w14:paraId="03D315B4" w14:textId="77777777" w:rsidR="004D0E74" w:rsidRPr="00A401F7" w:rsidRDefault="004D0E74" w:rsidP="004D0E74">
      <w:pPr>
        <w:tabs>
          <w:tab w:val="left" w:pos="2260"/>
        </w:tabs>
        <w:spacing w:after="0" w:line="240" w:lineRule="auto"/>
        <w:ind w:left="100" w:right="449" w:firstLine="1440"/>
        <w:rPr>
          <w:rFonts w:ascii="Times New Roman" w:eastAsia="Times New Roman" w:hAnsi="Times New Roman" w:cs="Times New Roman"/>
        </w:rPr>
      </w:pP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 xml:space="preserve">a </w:t>
      </w:r>
      <w:r w:rsidRPr="00A401F7">
        <w:rPr>
          <w:rFonts w:ascii="Times New Roman" w:eastAsia="Times New Roman" w:hAnsi="Times New Roman" w:cs="Times New Roman"/>
          <w:spacing w:val="1"/>
        </w:rPr>
        <w:t>f</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il</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 xml:space="preserve">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f</w:t>
      </w:r>
      <w:r w:rsidRPr="00A401F7">
        <w:rPr>
          <w:rFonts w:ascii="Times New Roman" w:eastAsia="Times New Roman" w:hAnsi="Times New Roman" w:cs="Times New Roman"/>
        </w:rPr>
        <w:t>o</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 xml:space="preserve">ance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any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h</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d 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1"/>
        </w:rPr>
        <w:t xml:space="preserve"> </w:t>
      </w:r>
      <w:r w:rsidR="00F87C0B" w:rsidRPr="00A401F7">
        <w:rPr>
          <w:rFonts w:ascii="Times New Roman" w:eastAsia="Times New Roman" w:hAnsi="Times New Roman" w:cs="Times New Roman"/>
        </w:rPr>
        <w:t>SDG&amp;E</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3"/>
        </w:rPr>
        <w:t>a</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n </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 xml:space="preserve">s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apa</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 xml:space="preserve">as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A</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a</w:t>
      </w:r>
      <w:r w:rsidRPr="00A401F7">
        <w:rPr>
          <w:rFonts w:ascii="Times New Roman" w:eastAsia="Times New Roman" w:hAnsi="Times New Roman" w:cs="Times New Roman"/>
          <w:spacing w:val="1"/>
        </w:rPr>
        <w:t>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2"/>
        </w:rPr>
        <w:t>T</w:t>
      </w:r>
      <w:r w:rsidRPr="00A401F7">
        <w:rPr>
          <w:rFonts w:ascii="Times New Roman" w:eastAsia="Times New Roman" w:hAnsi="Times New Roman" w:cs="Times New Roman"/>
        </w:rPr>
        <w:t>O</w:t>
      </w:r>
      <w:r w:rsidRPr="00A401F7">
        <w:rPr>
          <w:rFonts w:ascii="Times New Roman" w:eastAsia="Times New Roman" w:hAnsi="Times New Roman" w:cs="Times New Roman"/>
          <w:spacing w:val="-3"/>
        </w:rPr>
        <w:t xml:space="preserve"> </w:t>
      </w:r>
      <w:r w:rsidRPr="00A401F7">
        <w:rPr>
          <w:rFonts w:ascii="Times New Roman" w:eastAsia="Times New Roman" w:hAnsi="Times New Roman" w:cs="Times New Roman"/>
        </w:rPr>
        <w:t>or</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B</w:t>
      </w:r>
      <w:r w:rsidRPr="00A401F7">
        <w:rPr>
          <w:rFonts w:ascii="Times New Roman" w:eastAsia="Times New Roman" w:hAnsi="Times New Roman" w:cs="Times New Roman"/>
        </w:rPr>
        <w:t>)</w:t>
      </w:r>
      <w:r w:rsidRPr="00A401F7">
        <w:rPr>
          <w:rFonts w:ascii="Times New Roman" w:eastAsia="Times New Roman" w:hAnsi="Times New Roman" w:cs="Times New Roman"/>
          <w:spacing w:val="-1"/>
        </w:rPr>
        <w:t xml:space="preserve"> U</w:t>
      </w:r>
      <w:r w:rsidRPr="00A401F7">
        <w:rPr>
          <w:rFonts w:ascii="Times New Roman" w:eastAsia="Times New Roman" w:hAnsi="Times New Roman" w:cs="Times New Roman"/>
          <w:spacing w:val="1"/>
        </w:rPr>
        <w:t>ti</w:t>
      </w:r>
      <w:r w:rsidRPr="00A401F7">
        <w:rPr>
          <w:rFonts w:ascii="Times New Roman" w:eastAsia="Times New Roman" w:hAnsi="Times New Roman" w:cs="Times New Roman"/>
          <w:spacing w:val="-1"/>
        </w:rPr>
        <w:t>li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spacing w:val="-1"/>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b</w:t>
      </w:r>
      <w:r w:rsidRPr="00A401F7">
        <w:rPr>
          <w:rFonts w:ascii="Times New Roman" w:eastAsia="Times New Roman" w:hAnsi="Times New Roman" w:cs="Times New Roman"/>
          <w:spacing w:val="-2"/>
        </w:rPr>
        <w:t>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1"/>
        </w:rPr>
        <w:t>C</w:t>
      </w:r>
      <w:r w:rsidRPr="00A401F7">
        <w:rPr>
          <w:rFonts w:ascii="Times New Roman" w:eastAsia="Times New Roman" w:hAnsi="Times New Roman" w:cs="Times New Roman"/>
        </w:rPr>
        <w:t>o</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pan</w:t>
      </w:r>
      <w:r w:rsidRPr="00A401F7">
        <w:rPr>
          <w:rFonts w:ascii="Times New Roman" w:eastAsia="Times New Roman" w:hAnsi="Times New Roman" w:cs="Times New Roman"/>
          <w:spacing w:val="-2"/>
        </w:rPr>
        <w:t>y</w:t>
      </w:r>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nc</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a</w:t>
      </w:r>
      <w:r w:rsidRPr="00A401F7">
        <w:rPr>
          <w:rFonts w:ascii="Times New Roman" w:eastAsia="Times New Roman" w:hAnsi="Times New Roman" w:cs="Times New Roman"/>
          <w:spacing w:val="4"/>
        </w:rPr>
        <w:t>n</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pa</w:t>
      </w:r>
      <w:r w:rsidRPr="00A401F7">
        <w:rPr>
          <w:rFonts w:ascii="Times New Roman" w:eastAsia="Times New Roman" w:hAnsi="Times New Roman" w:cs="Times New Roman"/>
          <w:spacing w:val="1"/>
        </w:rPr>
        <w:t>rt</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2"/>
        </w:rPr>
        <w:t>rov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ng</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l</w:t>
      </w:r>
      <w:r w:rsidRPr="00A401F7">
        <w:rPr>
          <w:rFonts w:ascii="Times New Roman" w:eastAsia="Times New Roman" w:hAnsi="Times New Roman" w:cs="Times New Roman"/>
        </w:rPr>
        <w:t>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c </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n</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c</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nne</w:t>
      </w:r>
      <w:r w:rsidRPr="00A401F7">
        <w:rPr>
          <w:rFonts w:ascii="Times New Roman" w:eastAsia="Times New Roman" w:hAnsi="Times New Roman" w:cs="Times New Roman"/>
          <w:spacing w:val="-2"/>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proofErr w:type="gramStart"/>
      <w:r w:rsidRPr="00A401F7">
        <w:rPr>
          <w:rFonts w:ascii="Times New Roman" w:eastAsia="Times New Roman" w:hAnsi="Times New Roman" w:cs="Times New Roman"/>
          <w:spacing w:val="-2"/>
        </w:rPr>
        <w:t>d</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s</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2"/>
        </w:rPr>
        <w:t>r</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bu</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n</w:t>
      </w:r>
      <w:proofErr w:type="gramEnd"/>
      <w:r w:rsidRPr="00A401F7">
        <w:rPr>
          <w:rFonts w:ascii="Times New Roman" w:eastAsia="Times New Roman" w:hAnsi="Times New Roman" w:cs="Times New Roman"/>
        </w:rPr>
        <w:t xml:space="preserve">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s</w:t>
      </w:r>
      <w:r w:rsidRPr="00A401F7">
        <w:rPr>
          <w:rFonts w:ascii="Times New Roman" w:eastAsia="Times New Roman" w:hAnsi="Times New Roman" w:cs="Times New Roman"/>
          <w:spacing w:val="-3"/>
        </w:rPr>
        <w:t>m</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si</w:t>
      </w:r>
      <w:r w:rsidRPr="00A401F7">
        <w:rPr>
          <w:rFonts w:ascii="Times New Roman" w:eastAsia="Times New Roman" w:hAnsi="Times New Roman" w:cs="Times New Roman"/>
        </w:rPr>
        <w:t>on</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w:t>
      </w:r>
      <w:r w:rsidRPr="00A401F7">
        <w:rPr>
          <w:rFonts w:ascii="Times New Roman" w:eastAsia="Times New Roman" w:hAnsi="Times New Roman" w:cs="Times New Roman"/>
          <w:spacing w:val="-2"/>
        </w:rPr>
        <w:t>e</w:t>
      </w:r>
      <w:r w:rsidRPr="00A401F7">
        <w:rPr>
          <w:rFonts w:ascii="Times New Roman" w:eastAsia="Times New Roman" w:hAnsi="Times New Roman" w:cs="Times New Roman"/>
          <w:spacing w:val="1"/>
        </w:rPr>
        <w:t>r</w:t>
      </w:r>
      <w:r w:rsidRPr="00A401F7">
        <w:rPr>
          <w:rFonts w:ascii="Times New Roman" w:eastAsia="Times New Roman" w:hAnsi="Times New Roman" w:cs="Times New Roman"/>
          <w:spacing w:val="-2"/>
        </w:rPr>
        <w:t>v</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ce,</w:t>
      </w:r>
    </w:p>
    <w:p w14:paraId="53F44852" w14:textId="77777777" w:rsidR="004D0E74" w:rsidRPr="00A401F7" w:rsidRDefault="004D0E74" w:rsidP="004D0E74">
      <w:pPr>
        <w:spacing w:before="3" w:after="0" w:line="240" w:lineRule="exact"/>
        <w:rPr>
          <w:rFonts w:ascii="Times New Roman" w:hAnsi="Times New Roman" w:cs="Times New Roman"/>
          <w:sz w:val="24"/>
          <w:szCs w:val="24"/>
        </w:rPr>
      </w:pPr>
    </w:p>
    <w:p w14:paraId="2C69FA45" w14:textId="4F0ADCD0" w:rsidR="004D0E74" w:rsidRPr="00893DDE" w:rsidRDefault="004D0E74" w:rsidP="00E01374">
      <w:pPr>
        <w:tabs>
          <w:tab w:val="left" w:pos="2260"/>
        </w:tabs>
        <w:spacing w:after="0" w:line="252" w:lineRule="exact"/>
        <w:ind w:left="100" w:right="104" w:firstLine="1440"/>
        <w:rPr>
          <w:rFonts w:ascii="Times New Roman" w:eastAsia="Times New Roman" w:hAnsi="Times New Roman" w:cs="Times New Roman"/>
        </w:rPr>
      </w:pPr>
      <w:r w:rsidRPr="00A401F7">
        <w:rPr>
          <w:rFonts w:ascii="Times New Roman" w:eastAsia="Times New Roman" w:hAnsi="Times New Roman" w:cs="Times New Roman"/>
          <w:spacing w:val="1"/>
        </w:rPr>
        <w:t>(</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w:t>
      </w:r>
      <w:r w:rsidRPr="00A401F7">
        <w:rPr>
          <w:rFonts w:ascii="Times New Roman" w:eastAsia="Times New Roman" w:hAnsi="Times New Roman" w:cs="Times New Roman"/>
        </w:rPr>
        <w:tab/>
        <w:t>b</w:t>
      </w:r>
      <w:r w:rsidRPr="00A401F7">
        <w:rPr>
          <w:rFonts w:ascii="Times New Roman" w:eastAsia="Times New Roman" w:hAnsi="Times New Roman" w:cs="Times New Roman"/>
          <w:spacing w:val="1"/>
        </w:rPr>
        <w:t>r</w:t>
      </w:r>
      <w:r w:rsidRPr="00A401F7">
        <w:rPr>
          <w:rFonts w:ascii="Times New Roman" w:eastAsia="Times New Roman" w:hAnsi="Times New Roman" w:cs="Times New Roman"/>
        </w:rPr>
        <w:t>ea</w:t>
      </w:r>
      <w:r w:rsidRPr="00A401F7">
        <w:rPr>
          <w:rFonts w:ascii="Times New Roman" w:eastAsia="Times New Roman" w:hAnsi="Times New Roman" w:cs="Times New Roman"/>
          <w:spacing w:val="-2"/>
        </w:rPr>
        <w:t>k</w:t>
      </w:r>
      <w:r w:rsidRPr="00A401F7">
        <w:rPr>
          <w:rFonts w:ascii="Times New Roman" w:eastAsia="Times New Roman" w:hAnsi="Times New Roman" w:cs="Times New Roman"/>
        </w:rPr>
        <w:t>a</w:t>
      </w:r>
      <w:r w:rsidRPr="00A401F7">
        <w:rPr>
          <w:rFonts w:ascii="Times New Roman" w:eastAsia="Times New Roman" w:hAnsi="Times New Roman" w:cs="Times New Roman"/>
          <w:spacing w:val="-2"/>
        </w:rPr>
        <w:t>g</w:t>
      </w:r>
      <w:r w:rsidRPr="00A401F7">
        <w:rPr>
          <w:rFonts w:ascii="Times New Roman" w:eastAsia="Times New Roman" w:hAnsi="Times New Roman" w:cs="Times New Roman"/>
        </w:rPr>
        <w:t>e or</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a</w:t>
      </w:r>
      <w:r w:rsidRPr="00A401F7">
        <w:rPr>
          <w:rFonts w:ascii="Times New Roman" w:eastAsia="Times New Roman" w:hAnsi="Times New Roman" w:cs="Times New Roman"/>
          <w:spacing w:val="1"/>
        </w:rPr>
        <w:t>lf</w:t>
      </w:r>
      <w:r w:rsidRPr="00A401F7">
        <w:rPr>
          <w:rFonts w:ascii="Times New Roman" w:eastAsia="Times New Roman" w:hAnsi="Times New Roman" w:cs="Times New Roman"/>
        </w:rPr>
        <w:t>u</w:t>
      </w:r>
      <w:r w:rsidRPr="00A401F7">
        <w:rPr>
          <w:rFonts w:ascii="Times New Roman" w:eastAsia="Times New Roman" w:hAnsi="Times New Roman" w:cs="Times New Roman"/>
          <w:spacing w:val="-2"/>
        </w:rPr>
        <w:t>n</w:t>
      </w:r>
      <w:r w:rsidRPr="00A401F7">
        <w:rPr>
          <w:rFonts w:ascii="Times New Roman" w:eastAsia="Times New Roman" w:hAnsi="Times New Roman" w:cs="Times New Roman"/>
        </w:rPr>
        <w:t>c</w:t>
      </w:r>
      <w:r w:rsidRPr="00A401F7">
        <w:rPr>
          <w:rFonts w:ascii="Times New Roman" w:eastAsia="Times New Roman" w:hAnsi="Times New Roman" w:cs="Times New Roman"/>
          <w:spacing w:val="-1"/>
        </w:rPr>
        <w:t>t</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 xml:space="preserve">on </w:t>
      </w:r>
      <w:r w:rsidRPr="00A401F7">
        <w:rPr>
          <w:rFonts w:ascii="Times New Roman" w:eastAsia="Times New Roman" w:hAnsi="Times New Roman" w:cs="Times New Roman"/>
          <w:spacing w:val="-2"/>
        </w:rPr>
        <w:t>o</w:t>
      </w:r>
      <w:r w:rsidRPr="00A401F7">
        <w:rPr>
          <w:rFonts w:ascii="Times New Roman" w:eastAsia="Times New Roman" w:hAnsi="Times New Roman" w:cs="Times New Roman"/>
        </w:rPr>
        <w:t>f</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equ</w:t>
      </w:r>
      <w:r w:rsidRPr="00A401F7">
        <w:rPr>
          <w:rFonts w:ascii="Times New Roman" w:eastAsia="Times New Roman" w:hAnsi="Times New Roman" w:cs="Times New Roman"/>
          <w:spacing w:val="1"/>
        </w:rPr>
        <w:t>i</w:t>
      </w:r>
      <w:r w:rsidRPr="00A401F7">
        <w:rPr>
          <w:rFonts w:ascii="Times New Roman" w:eastAsia="Times New Roman" w:hAnsi="Times New Roman" w:cs="Times New Roman"/>
        </w:rPr>
        <w:t>p</w:t>
      </w:r>
      <w:r w:rsidRPr="00A401F7">
        <w:rPr>
          <w:rFonts w:ascii="Times New Roman" w:eastAsia="Times New Roman" w:hAnsi="Times New Roman" w:cs="Times New Roman"/>
          <w:spacing w:val="-4"/>
        </w:rPr>
        <w:t>m</w:t>
      </w:r>
      <w:r w:rsidRPr="00A401F7">
        <w:rPr>
          <w:rFonts w:ascii="Times New Roman" w:eastAsia="Times New Roman" w:hAnsi="Times New Roman" w:cs="Times New Roman"/>
        </w:rPr>
        <w:t>en</w:t>
      </w:r>
      <w:r w:rsidRPr="00A401F7">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e</w:t>
      </w:r>
      <w:r w:rsidRPr="00893DDE">
        <w:rPr>
          <w:rFonts w:ascii="Times New Roman" w:eastAsia="Times New Roman" w:hAnsi="Times New Roman" w:cs="Times New Roman"/>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w</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s caus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5"/>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00E01374">
        <w:rPr>
          <w:rFonts w:ascii="Times New Roman" w:eastAsia="Times New Roman" w:hAnsi="Times New Roman" w:cs="Times New Roman"/>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roofErr w:type="gramStart"/>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roofErr w:type="gramEnd"/>
    </w:p>
    <w:p w14:paraId="78B301EE" w14:textId="77777777" w:rsidR="004D0E74" w:rsidRPr="006C4075" w:rsidRDefault="004D0E74" w:rsidP="004D0E74">
      <w:pPr>
        <w:spacing w:before="19" w:after="0" w:line="220" w:lineRule="exact"/>
        <w:rPr>
          <w:rFonts w:ascii="Times New Roman" w:hAnsi="Times New Roman" w:cs="Times New Roman"/>
        </w:rPr>
      </w:pPr>
    </w:p>
    <w:p w14:paraId="065DF1A3" w14:textId="77777777" w:rsidR="004D0E74" w:rsidRPr="00893DDE" w:rsidRDefault="004D0E74" w:rsidP="004D0E74">
      <w:pPr>
        <w:tabs>
          <w:tab w:val="left" w:pos="2260"/>
        </w:tabs>
        <w:spacing w:after="0" w:line="240" w:lineRule="auto"/>
        <w:ind w:left="100" w:right="63"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 work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oppa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l</w:t>
      </w:r>
      <w:r w:rsidRPr="00893DDE">
        <w:rPr>
          <w:rFonts w:ascii="Times New Roman" w:eastAsia="Times New Roman" w:hAnsi="Times New Roman" w:cs="Times New Roman"/>
        </w:rPr>
        <w:t>abor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ed 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s Af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EPC</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ed by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proofErr w:type="gramStart"/>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roofErr w:type="gramEnd"/>
    </w:p>
    <w:p w14:paraId="5D0BBC86" w14:textId="77777777" w:rsidR="004D0E74" w:rsidRPr="006C4075" w:rsidRDefault="004D0E74" w:rsidP="004D0E74">
      <w:pPr>
        <w:spacing w:before="19" w:after="0" w:line="220" w:lineRule="exact"/>
        <w:rPr>
          <w:rFonts w:ascii="Times New Roman" w:hAnsi="Times New Roman" w:cs="Times New Roman"/>
        </w:rPr>
      </w:pPr>
    </w:p>
    <w:p w14:paraId="264C575E" w14:textId="77777777" w:rsidR="004D0E74" w:rsidRPr="00893DDE" w:rsidRDefault="004D0E74" w:rsidP="004D0E74">
      <w:pPr>
        <w:tabs>
          <w:tab w:val="left" w:pos="2260"/>
        </w:tabs>
        <w:spacing w:after="0" w:line="241" w:lineRule="auto"/>
        <w:ind w:left="100" w:right="370" w:firstLine="1440"/>
        <w:rPr>
          <w:rFonts w:ascii="Times New Roman" w:eastAsia="Times New Roman" w:hAnsi="Times New Roman" w:cs="Times New Roman"/>
        </w:rPr>
      </w:pPr>
      <w:r w:rsidRPr="00CD0A5B">
        <w:rPr>
          <w:rFonts w:ascii="Times New Roman" w:eastAsia="Times New Roman" w:hAnsi="Times New Roman" w:cs="Times New Roman"/>
          <w:spacing w:val="1"/>
        </w:rPr>
        <w:t>(i</w:t>
      </w:r>
      <w:r w:rsidRPr="005C5B03">
        <w:rPr>
          <w:rFonts w:ascii="Times New Roman" w:eastAsia="Times New Roman" w:hAnsi="Times New Roman" w:cs="Times New Roman"/>
          <w:spacing w:val="-2"/>
        </w:rPr>
        <w:t>v</w:t>
      </w:r>
      <w:r w:rsidRPr="005C5B03">
        <w:rPr>
          <w:rFonts w:ascii="Times New Roman" w:eastAsia="Times New Roman" w:hAnsi="Times New Roman" w:cs="Times New Roman"/>
        </w:rPr>
        <w:t>)</w:t>
      </w:r>
      <w:r w:rsidRPr="005C5B03">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5"/>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rPr>
        <w:t>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roofErr w:type="gramEnd"/>
    </w:p>
    <w:p w14:paraId="59C08032" w14:textId="77777777" w:rsidR="004D0E74" w:rsidRPr="006C4075" w:rsidRDefault="004D0E74" w:rsidP="004D0E74">
      <w:pPr>
        <w:spacing w:after="0" w:line="200" w:lineRule="exact"/>
        <w:rPr>
          <w:rFonts w:ascii="Times New Roman" w:hAnsi="Times New Roman" w:cs="Times New Roman"/>
          <w:sz w:val="20"/>
          <w:szCs w:val="20"/>
        </w:rPr>
      </w:pPr>
    </w:p>
    <w:p w14:paraId="4902F034" w14:textId="77777777" w:rsidR="004D0E74" w:rsidRPr="00893DDE" w:rsidRDefault="004D0E74" w:rsidP="004D0E74">
      <w:pPr>
        <w:tabs>
          <w:tab w:val="left" w:pos="2260"/>
        </w:tabs>
        <w:spacing w:before="32" w:after="0" w:line="240" w:lineRule="auto"/>
        <w:ind w:left="100" w:right="80"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rPr>
        <w:t>)</w:t>
      </w:r>
      <w:r w:rsidRPr="005C5B03">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pe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des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roofErr w:type="gramEnd"/>
    </w:p>
    <w:p w14:paraId="10C5E644" w14:textId="77777777" w:rsidR="004D0E74" w:rsidRPr="006C4075" w:rsidRDefault="004D0E74" w:rsidP="004D0E74">
      <w:pPr>
        <w:spacing w:before="19" w:after="0" w:line="220" w:lineRule="exact"/>
        <w:rPr>
          <w:rFonts w:ascii="Times New Roman" w:hAnsi="Times New Roman" w:cs="Times New Roman"/>
        </w:rPr>
      </w:pPr>
    </w:p>
    <w:p w14:paraId="131F7D59" w14:textId="77777777" w:rsidR="004D0E74" w:rsidRPr="00893DDE" w:rsidRDefault="004D0E74" w:rsidP="004D0E74">
      <w:pPr>
        <w:tabs>
          <w:tab w:val="left" w:pos="2260"/>
        </w:tabs>
        <w:spacing w:after="0" w:line="240" w:lineRule="auto"/>
        <w:ind w:left="100" w:right="303"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For</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pe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proofErr w:type="gramEnd"/>
    </w:p>
    <w:p w14:paraId="3A186D1D" w14:textId="77777777" w:rsidR="004D0E74" w:rsidRPr="006C4075" w:rsidRDefault="004D0E74" w:rsidP="004D0E74">
      <w:pPr>
        <w:spacing w:before="19" w:after="0" w:line="220" w:lineRule="exact"/>
        <w:rPr>
          <w:rFonts w:ascii="Times New Roman" w:hAnsi="Times New Roman" w:cs="Times New Roman"/>
        </w:rPr>
      </w:pPr>
    </w:p>
    <w:p w14:paraId="561ECAB3" w14:textId="77777777" w:rsidR="004D0E74" w:rsidRPr="00893DDE" w:rsidRDefault="004D0E74" w:rsidP="00B06069">
      <w:pPr>
        <w:tabs>
          <w:tab w:val="left" w:pos="2260"/>
        </w:tabs>
        <w:spacing w:after="0" w:line="240" w:lineRule="auto"/>
        <w:ind w:left="100" w:right="302"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BB3C64">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p</w:t>
      </w:r>
      <w:r w:rsidRPr="00893DDE">
        <w:rPr>
          <w:rFonts w:ascii="Times New Roman" w:eastAsia="Times New Roman" w:hAnsi="Times New Roman" w:cs="Times New Roman"/>
          <w:spacing w:val="5"/>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pe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and</w:t>
      </w:r>
    </w:p>
    <w:p w14:paraId="765314B5" w14:textId="77777777" w:rsidR="003F0B41" w:rsidRPr="006C4075" w:rsidRDefault="003F0B41" w:rsidP="00B06069">
      <w:pPr>
        <w:tabs>
          <w:tab w:val="left" w:pos="2260"/>
        </w:tabs>
        <w:spacing w:after="0" w:line="240" w:lineRule="auto"/>
        <w:ind w:left="100" w:right="302" w:firstLine="1440"/>
        <w:rPr>
          <w:rFonts w:ascii="Times New Roman" w:hAnsi="Times New Roman" w:cs="Times New Roman"/>
        </w:rPr>
      </w:pPr>
    </w:p>
    <w:p w14:paraId="6C4E623B" w14:textId="77777777" w:rsidR="004D0E74" w:rsidRPr="00893DDE" w:rsidRDefault="004D0E74" w:rsidP="004D0E74">
      <w:pPr>
        <w:tabs>
          <w:tab w:val="left" w:pos="2260"/>
        </w:tabs>
        <w:spacing w:after="0" w:line="240" w:lineRule="auto"/>
        <w:ind w:left="100" w:right="278" w:firstLine="1440"/>
        <w:rPr>
          <w:rFonts w:ascii="Times New Roman" w:eastAsia="Times New Roman" w:hAnsi="Times New Roman" w:cs="Times New Roman"/>
        </w:rPr>
      </w:pPr>
      <w:r w:rsidRPr="00CD0A5B">
        <w:rPr>
          <w:rFonts w:ascii="Times New Roman" w:eastAsia="Times New Roman" w:hAnsi="Times New Roman" w:cs="Times New Roman"/>
          <w:spacing w:val="1"/>
        </w:rPr>
        <w:t>(</w:t>
      </w:r>
      <w:r w:rsidRPr="005C5B03">
        <w:rPr>
          <w:rFonts w:ascii="Times New Roman" w:eastAsia="Times New Roman" w:hAnsi="Times New Roman" w:cs="Times New Roman"/>
          <w:spacing w:val="-2"/>
        </w:rPr>
        <w:t>v</w:t>
      </w:r>
      <w:r w:rsidRPr="005C5B03">
        <w:rPr>
          <w:rFonts w:ascii="Times New Roman" w:eastAsia="Times New Roman" w:hAnsi="Times New Roman" w:cs="Times New Roman"/>
          <w:spacing w:val="1"/>
        </w:rPr>
        <w:t>ii</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w:t>
      </w:r>
      <w:r w:rsidRPr="00BB3C64">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unds,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nds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161B62A7" w14:textId="77777777"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rPr>
      </w:pPr>
    </w:p>
    <w:p w14:paraId="33A465D4" w14:textId="6F6265B8"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w:t>
      </w:r>
      <w:r w:rsidRPr="00893DDE">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ob</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Si</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FE4741">
        <w:rPr>
          <w:rFonts w:ascii="Times New Roman" w:eastAsia="Times New Roman" w:hAnsi="Times New Roman" w:cs="Times New Roman"/>
        </w:rPr>
        <w:t>or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3"/>
        </w:rPr>
        <w:t>C</w:t>
      </w:r>
      <w:r w:rsidRPr="00FE4741">
        <w:rPr>
          <w:rFonts w:ascii="Times New Roman" w:eastAsia="Times New Roman" w:hAnsi="Times New Roman" w:cs="Times New Roman"/>
        </w:rPr>
        <w:t>us</w:t>
      </w:r>
      <w:r w:rsidRPr="00FE4741">
        <w:rPr>
          <w:rFonts w:ascii="Times New Roman" w:eastAsia="Times New Roman" w:hAnsi="Times New Roman" w:cs="Times New Roman"/>
          <w:spacing w:val="-1"/>
        </w:rPr>
        <w:t>t</w:t>
      </w:r>
      <w:r w:rsidRPr="00FE4741">
        <w:rPr>
          <w:rFonts w:ascii="Times New Roman" w:eastAsia="Times New Roman" w:hAnsi="Times New Roman" w:cs="Times New Roman"/>
          <w:spacing w:val="-2"/>
        </w:rPr>
        <w:t>o</w:t>
      </w:r>
      <w:r w:rsidRPr="00FE4741">
        <w:rPr>
          <w:rFonts w:ascii="Times New Roman" w:eastAsia="Times New Roman" w:hAnsi="Times New Roman" w:cs="Times New Roman"/>
          <w:spacing w:val="-4"/>
        </w:rPr>
        <w:t>m</w:t>
      </w:r>
      <w:r w:rsidRPr="00FE4741">
        <w:rPr>
          <w:rFonts w:ascii="Times New Roman" w:eastAsia="Times New Roman" w:hAnsi="Times New Roman" w:cs="Times New Roman"/>
        </w:rPr>
        <w:t>e</w:t>
      </w:r>
      <w:r w:rsidRPr="00FE4741">
        <w:rPr>
          <w:rFonts w:ascii="Times New Roman" w:eastAsia="Times New Roman" w:hAnsi="Times New Roman" w:cs="Times New Roman"/>
          <w:spacing w:val="1"/>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position w:val="-1"/>
        </w:rPr>
        <w:t xml:space="preserve"> Pr</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3"/>
          <w:position w:val="-1"/>
        </w:rPr>
        <w:t>j</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p>
    <w:p w14:paraId="44E34298" w14:textId="77777777" w:rsidR="00DC520F" w:rsidRPr="00893DDE"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p>
    <w:p w14:paraId="5D7E8D1F" w14:textId="77777777" w:rsidR="004D0E74" w:rsidRPr="00893DDE" w:rsidRDefault="004D0E74" w:rsidP="00DC520F">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“Fo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AF8B82D" w14:textId="77777777" w:rsidR="004D0E74" w:rsidRPr="006C4075" w:rsidRDefault="004D0E74" w:rsidP="004D0E74">
      <w:pPr>
        <w:spacing w:before="1" w:after="0" w:line="240" w:lineRule="exact"/>
        <w:rPr>
          <w:rFonts w:ascii="Times New Roman" w:hAnsi="Times New Roman" w:cs="Times New Roman"/>
          <w:sz w:val="24"/>
          <w:szCs w:val="24"/>
        </w:rPr>
      </w:pPr>
    </w:p>
    <w:p w14:paraId="12BE6EF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CD0A5B">
        <w:rPr>
          <w:rFonts w:ascii="Times New Roman" w:eastAsia="Times New Roman" w:hAnsi="Times New Roman" w:cs="Times New Roman"/>
        </w:rPr>
        <w:t>“Fo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c</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t>
      </w:r>
    </w:p>
    <w:p w14:paraId="2EB4B52E" w14:textId="77777777" w:rsidR="004D0E74" w:rsidRPr="006C4075" w:rsidRDefault="004D0E74" w:rsidP="004D0E74">
      <w:pPr>
        <w:spacing w:before="19" w:after="0" w:line="220" w:lineRule="exact"/>
        <w:rPr>
          <w:rFonts w:ascii="Times New Roman" w:hAnsi="Times New Roman" w:cs="Times New Roman"/>
        </w:rPr>
      </w:pPr>
    </w:p>
    <w:p w14:paraId="6597744F" w14:textId="351499BD" w:rsidR="004D0E74" w:rsidRPr="00893DDE" w:rsidRDefault="004D0E74" w:rsidP="007C0720">
      <w:pPr>
        <w:spacing w:after="0" w:line="240" w:lineRule="auto"/>
        <w:ind w:left="100" w:right="358" w:firstLine="620"/>
        <w:rPr>
          <w:rFonts w:ascii="Times New Roman" w:eastAsia="Times New Roman" w:hAnsi="Times New Roman" w:cs="Times New Roman"/>
        </w:rPr>
      </w:pPr>
      <w:r w:rsidRPr="00CD0A5B">
        <w:rPr>
          <w:rFonts w:ascii="Times New Roman" w:eastAsia="Times New Roman" w:hAnsi="Times New Roman" w:cs="Times New Roman"/>
        </w:rPr>
        <w:t>“Gene</w:t>
      </w:r>
      <w:r w:rsidRPr="005C5B03">
        <w:rPr>
          <w:rFonts w:ascii="Times New Roman" w:eastAsia="Times New Roman" w:hAnsi="Times New Roman" w:cs="Times New Roman"/>
          <w:spacing w:val="-2"/>
        </w:rPr>
        <w:t>r</w:t>
      </w:r>
      <w:r w:rsidRPr="005C5B03">
        <w:rPr>
          <w:rFonts w:ascii="Times New Roman" w:eastAsia="Times New Roman" w:hAnsi="Times New Roman" w:cs="Times New Roman"/>
        </w:rPr>
        <w:t>a</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ccep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Ac</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fi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sh</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00CB677C">
        <w:rPr>
          <w:rFonts w:ascii="Times New Roman" w:eastAsia="Times New Roman" w:hAnsi="Times New Roman" w:cs="Times New Roman"/>
        </w:rPr>
        <w:t>inancial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2"/>
        </w:rPr>
        <w:t>un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oa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sor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anda</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p</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E55E94A" w14:textId="77777777" w:rsidR="004D0E74" w:rsidRPr="006C4075" w:rsidRDefault="004D0E74" w:rsidP="004D0E74">
      <w:pPr>
        <w:spacing w:before="19" w:after="0" w:line="220" w:lineRule="exact"/>
        <w:rPr>
          <w:rFonts w:ascii="Times New Roman" w:hAnsi="Times New Roman" w:cs="Times New Roman"/>
        </w:rPr>
      </w:pPr>
    </w:p>
    <w:p w14:paraId="40E3BFFB" w14:textId="77777777" w:rsidR="004D0E74" w:rsidRPr="00893DDE" w:rsidRDefault="004D0E74" w:rsidP="007C0720">
      <w:pPr>
        <w:spacing w:after="0" w:line="240" w:lineRule="auto"/>
        <w:ind w:left="100" w:right="197" w:firstLine="620"/>
        <w:rPr>
          <w:rFonts w:ascii="Times New Roman" w:eastAsia="Times New Roman" w:hAnsi="Times New Roman" w:cs="Times New Roman"/>
        </w:rPr>
      </w:pPr>
      <w:r w:rsidRPr="00CD0A5B">
        <w:rPr>
          <w:rFonts w:ascii="Times New Roman" w:eastAsia="Times New Roman" w:hAnsi="Times New Roman" w:cs="Times New Roman"/>
        </w:rPr>
        <w:t>“Go</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wa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and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al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 under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C48E303" w14:textId="77777777" w:rsidR="004D0E74" w:rsidRPr="006C4075" w:rsidRDefault="004D0E74" w:rsidP="004D0E74">
      <w:pPr>
        <w:spacing w:before="1" w:after="0" w:line="240" w:lineRule="exact"/>
        <w:rPr>
          <w:rFonts w:ascii="Times New Roman" w:hAnsi="Times New Roman" w:cs="Times New Roman"/>
          <w:sz w:val="24"/>
          <w:szCs w:val="24"/>
        </w:rPr>
      </w:pPr>
    </w:p>
    <w:p w14:paraId="1339DA56" w14:textId="77777777" w:rsidR="004D0E74" w:rsidRPr="00893DDE" w:rsidRDefault="004D0E74" w:rsidP="007C0720">
      <w:pPr>
        <w:spacing w:after="0" w:line="240" w:lineRule="auto"/>
        <w:ind w:left="100" w:right="73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G</w:t>
      </w:r>
      <w:r w:rsidRPr="005C5B03">
        <w:rPr>
          <w:rFonts w:ascii="Times New Roman" w:eastAsia="Times New Roman" w:hAnsi="Times New Roman" w:cs="Times New Roman"/>
        </w:rPr>
        <w:t>o</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ede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 depa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au,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ad</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bod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qu</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2D79CC9E" w14:textId="77777777" w:rsidR="004D0E74" w:rsidRPr="006C4075" w:rsidRDefault="004D0E74" w:rsidP="004D0E74">
      <w:pPr>
        <w:spacing w:before="19" w:after="0" w:line="220" w:lineRule="exact"/>
        <w:rPr>
          <w:rFonts w:ascii="Times New Roman" w:hAnsi="Times New Roman" w:cs="Times New Roman"/>
        </w:rPr>
      </w:pPr>
    </w:p>
    <w:p w14:paraId="34AB85CB"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“Go</w:t>
      </w:r>
      <w:r w:rsidRPr="005C5B03">
        <w:rPr>
          <w:rFonts w:ascii="Times New Roman" w:eastAsia="Times New Roman" w:hAnsi="Times New Roman" w:cs="Times New Roman"/>
          <w:spacing w:val="-3"/>
        </w:rPr>
        <w:t>v</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4"/>
        </w:rPr>
        <w:t>1</w:t>
      </w:r>
      <w:r w:rsidRPr="00893DDE">
        <w:rPr>
          <w:rFonts w:ascii="Times New Roman" w:eastAsia="Times New Roman" w:hAnsi="Times New Roman" w:cs="Times New Roman"/>
          <w:spacing w:val="-2"/>
        </w:rPr>
        <w:t>2</w:t>
      </w:r>
      <w:r w:rsidRPr="00893DDE">
        <w:rPr>
          <w:rFonts w:ascii="Times New Roman" w:eastAsia="Times New Roman" w:hAnsi="Times New Roman" w:cs="Times New Roman"/>
        </w:rPr>
        <w:t>.2.</w:t>
      </w:r>
    </w:p>
    <w:p w14:paraId="33387FA8" w14:textId="77777777" w:rsidR="004D0E74" w:rsidRPr="006C4075" w:rsidRDefault="004D0E74" w:rsidP="004D0E74">
      <w:pPr>
        <w:spacing w:before="19" w:after="0" w:line="220" w:lineRule="exact"/>
        <w:rPr>
          <w:rFonts w:ascii="Times New Roman" w:hAnsi="Times New Roman" w:cs="Times New Roman"/>
        </w:rPr>
      </w:pPr>
    </w:p>
    <w:p w14:paraId="198631BE" w14:textId="77777777" w:rsidR="004D0E74" w:rsidRPr="00893DDE" w:rsidRDefault="004D0E74" w:rsidP="007C0720">
      <w:pPr>
        <w:spacing w:after="0" w:line="240" w:lineRule="auto"/>
        <w:ind w:left="100" w:right="110" w:firstLine="620"/>
        <w:rPr>
          <w:rFonts w:ascii="Times New Roman" w:eastAsia="Times New Roman" w:hAnsi="Times New Roman" w:cs="Times New Roman"/>
        </w:rPr>
      </w:pPr>
      <w:r w:rsidRPr="005C5B03">
        <w:rPr>
          <w:rFonts w:ascii="Times New Roman" w:eastAsia="Times New Roman" w:hAnsi="Times New Roman" w:cs="Times New Roman"/>
        </w:rPr>
        <w:t>“Ha</w:t>
      </w:r>
      <w:r w:rsidRPr="005C5B03">
        <w:rPr>
          <w:rFonts w:ascii="Times New Roman" w:eastAsia="Times New Roman" w:hAnsi="Times New Roman" w:cs="Times New Roman"/>
          <w:spacing w:val="-2"/>
        </w:rPr>
        <w:t>z</w:t>
      </w:r>
      <w:r w:rsidRPr="005C5B03">
        <w:rPr>
          <w:rFonts w:ascii="Times New Roman" w:eastAsia="Times New Roman" w:hAnsi="Times New Roman" w:cs="Times New Roman"/>
        </w:rPr>
        <w:t>a</w:t>
      </w:r>
      <w:r w:rsidRPr="00BB3C64">
        <w:rPr>
          <w:rFonts w:ascii="Times New Roman" w:eastAsia="Times New Roman" w:hAnsi="Times New Roman" w:cs="Times New Roman"/>
          <w:spacing w:val="1"/>
        </w:rPr>
        <w:t>r</w:t>
      </w:r>
      <w:r w:rsidRPr="00BB3C64">
        <w:rPr>
          <w:rFonts w:ascii="Times New Roman" w:eastAsia="Times New Roman" w:hAnsi="Times New Roman" w:cs="Times New Roman"/>
        </w:rPr>
        <w:t xml:space="preserve">dous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“ha</w:t>
      </w:r>
      <w:r w:rsidRPr="00893DDE">
        <w:rPr>
          <w:rFonts w:ascii="Times New Roman" w:eastAsia="Times New Roman" w:hAnsi="Times New Roman" w:cs="Times New Roman"/>
          <w:spacing w:val="-2"/>
        </w:rPr>
        <w:t>za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ox</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 “po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odu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exp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deh</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 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ch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phen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CB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s.</w:t>
      </w:r>
    </w:p>
    <w:p w14:paraId="4C2EF41B" w14:textId="77777777" w:rsidR="004D0E74" w:rsidRPr="006C4075" w:rsidRDefault="004D0E74" w:rsidP="004D0E74">
      <w:pPr>
        <w:spacing w:before="1" w:after="0" w:line="240" w:lineRule="exact"/>
        <w:rPr>
          <w:rFonts w:ascii="Times New Roman" w:hAnsi="Times New Roman" w:cs="Times New Roman"/>
          <w:sz w:val="24"/>
          <w:szCs w:val="24"/>
        </w:rPr>
      </w:pPr>
    </w:p>
    <w:p w14:paraId="40577E7C" w14:textId="77777777" w:rsidR="004D0E74" w:rsidRPr="00893DDE" w:rsidRDefault="004D0E74" w:rsidP="005A039F">
      <w:pPr>
        <w:spacing w:after="0" w:line="240" w:lineRule="auto"/>
        <w:ind w:left="156" w:right="-20" w:firstLine="564"/>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ifi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005A039F"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p>
    <w:p w14:paraId="779C2A3E" w14:textId="77777777" w:rsidR="004D0E74" w:rsidRPr="006C4075" w:rsidRDefault="004D0E74" w:rsidP="004D0E74">
      <w:pPr>
        <w:spacing w:after="0" w:line="200" w:lineRule="exact"/>
        <w:rPr>
          <w:rFonts w:ascii="Times New Roman" w:hAnsi="Times New Roman" w:cs="Times New Roman"/>
          <w:sz w:val="20"/>
          <w:szCs w:val="20"/>
        </w:rPr>
      </w:pPr>
    </w:p>
    <w:p w14:paraId="3D0D8C80" w14:textId="77777777" w:rsidR="004D0E74" w:rsidRPr="00893DDE" w:rsidRDefault="004D0E74" w:rsidP="007C0720">
      <w:pPr>
        <w:spacing w:before="32"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p>
    <w:p w14:paraId="4BD3EDA1" w14:textId="77777777" w:rsidR="004D0E74" w:rsidRPr="006C4075" w:rsidRDefault="004D0E74" w:rsidP="004D0E74">
      <w:pPr>
        <w:spacing w:before="19" w:after="0" w:line="220" w:lineRule="exact"/>
        <w:rPr>
          <w:rFonts w:ascii="Times New Roman" w:hAnsi="Times New Roman" w:cs="Times New Roman"/>
        </w:rPr>
      </w:pPr>
    </w:p>
    <w:p w14:paraId="1C501F3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nd</w:t>
      </w:r>
      <w:r w:rsidRPr="00BB3C64">
        <w:rPr>
          <w:rFonts w:ascii="Times New Roman" w:eastAsia="Times New Roman" w:hAnsi="Times New Roman" w:cs="Times New Roman"/>
          <w:spacing w:val="3"/>
        </w:rPr>
        <w:t>e</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p>
    <w:p w14:paraId="48CB5AA0" w14:textId="77777777" w:rsidR="004D0E74" w:rsidRPr="006C4075" w:rsidRDefault="004D0E74" w:rsidP="004D0E74">
      <w:pPr>
        <w:spacing w:before="1" w:after="0" w:line="240" w:lineRule="exact"/>
        <w:rPr>
          <w:rFonts w:ascii="Times New Roman" w:hAnsi="Times New Roman" w:cs="Times New Roman"/>
          <w:sz w:val="24"/>
          <w:szCs w:val="24"/>
        </w:rPr>
      </w:pPr>
    </w:p>
    <w:p w14:paraId="3C60827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ne</w:t>
      </w:r>
      <w:r w:rsidRPr="00BB3C64">
        <w:rPr>
          <w:rFonts w:ascii="Times New Roman" w:eastAsia="Times New Roman" w:hAnsi="Times New Roman" w:cs="Times New Roman"/>
          <w:spacing w:val="1"/>
        </w:rPr>
        <w:t>li</w:t>
      </w:r>
      <w:r w:rsidRPr="00BB3C64">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D790C7B" w14:textId="77777777" w:rsidR="004D0E74" w:rsidRPr="006C4075" w:rsidRDefault="004D0E74" w:rsidP="004D0E74">
      <w:pPr>
        <w:spacing w:before="19" w:after="0" w:line="220" w:lineRule="exact"/>
        <w:rPr>
          <w:rFonts w:ascii="Times New Roman" w:hAnsi="Times New Roman" w:cs="Times New Roman"/>
        </w:rPr>
      </w:pPr>
    </w:p>
    <w:p w14:paraId="07E0A5F3"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ne</w:t>
      </w:r>
      <w:r w:rsidRPr="00BB3C64">
        <w:rPr>
          <w:rFonts w:ascii="Times New Roman" w:eastAsia="Times New Roman" w:hAnsi="Times New Roman" w:cs="Times New Roman"/>
          <w:spacing w:val="1"/>
        </w:rPr>
        <w:t>li</w:t>
      </w:r>
      <w:r w:rsidRPr="00BB3C64">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1</w:t>
      </w:r>
      <w:r w:rsidRPr="00893DDE">
        <w:rPr>
          <w:rFonts w:ascii="Times New Roman" w:eastAsia="Times New Roman" w:hAnsi="Times New Roman" w:cs="Times New Roman"/>
        </w:rPr>
        <w:t>0.5</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04B17E5" w14:textId="77777777" w:rsidR="004D0E74" w:rsidRPr="006C4075" w:rsidRDefault="004D0E74" w:rsidP="004D0E74">
      <w:pPr>
        <w:spacing w:before="1" w:after="0" w:line="240" w:lineRule="exact"/>
        <w:rPr>
          <w:rFonts w:ascii="Times New Roman" w:hAnsi="Times New Roman" w:cs="Times New Roman"/>
          <w:sz w:val="24"/>
          <w:szCs w:val="24"/>
        </w:rPr>
      </w:pPr>
    </w:p>
    <w:p w14:paraId="6BE08401"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7740E1">
        <w:rPr>
          <w:rFonts w:ascii="Times New Roman" w:eastAsia="Times New Roman" w:hAnsi="Times New Roman" w:cs="Times New Roman"/>
        </w:rPr>
        <w:t>“</w:t>
      </w:r>
      <w:r w:rsidRPr="007740E1">
        <w:rPr>
          <w:rFonts w:ascii="Times New Roman" w:eastAsia="Times New Roman" w:hAnsi="Times New Roman" w:cs="Times New Roman"/>
          <w:spacing w:val="-4"/>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iti</w:t>
      </w:r>
      <w:r w:rsidRPr="007740E1">
        <w:rPr>
          <w:rFonts w:ascii="Times New Roman" w:eastAsia="Times New Roman" w:hAnsi="Times New Roman" w:cs="Times New Roman"/>
        </w:rPr>
        <w:t>al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D</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2"/>
        </w:rPr>
        <w:t>i</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D</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 xml:space="preserve"> </w:t>
      </w:r>
      <w:r w:rsidR="0024739A" w:rsidRPr="007740E1">
        <w:rPr>
          <w:rFonts w:ascii="Times New Roman" w:eastAsia="Times New Roman" w:hAnsi="Times New Roman" w:cs="Times New Roman"/>
          <w:spacing w:val="1"/>
        </w:rPr>
        <w:t xml:space="preserve">has the meaning set forth in Section </w:t>
      </w:r>
      <w:r w:rsidR="00772CBC" w:rsidRPr="007740E1">
        <w:rPr>
          <w:rFonts w:ascii="Times New Roman" w:eastAsia="Times New Roman" w:hAnsi="Times New Roman" w:cs="Times New Roman"/>
          <w:spacing w:val="1"/>
        </w:rPr>
        <w:t>1.1(b)</w:t>
      </w:r>
      <w:r w:rsidRPr="007740E1">
        <w:rPr>
          <w:rFonts w:ascii="Times New Roman" w:eastAsia="Times New Roman" w:hAnsi="Times New Roman" w:cs="Times New Roman"/>
        </w:rPr>
        <w:t>.</w:t>
      </w:r>
    </w:p>
    <w:p w14:paraId="1F351612" w14:textId="77777777" w:rsidR="004D0E74" w:rsidRPr="006C4075" w:rsidRDefault="004D0E74" w:rsidP="004D0E74">
      <w:pPr>
        <w:spacing w:before="19" w:after="0" w:line="220" w:lineRule="exact"/>
        <w:rPr>
          <w:rFonts w:ascii="Times New Roman" w:hAnsi="Times New Roman" w:cs="Times New Roman"/>
        </w:rPr>
      </w:pPr>
    </w:p>
    <w:p w14:paraId="529C862E"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iti</w:t>
      </w:r>
      <w:r w:rsidRPr="00BB3C64">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End </w:t>
      </w:r>
      <w:r w:rsidRPr="00893DDE">
        <w:rPr>
          <w:rFonts w:ascii="Times New Roman" w:eastAsia="Times New Roman" w:hAnsi="Times New Roman" w:cs="Times New Roman"/>
          <w:spacing w:val="-2"/>
        </w:rPr>
        <w:t>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8</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59D48427" w14:textId="77777777" w:rsidR="004D0E74" w:rsidRPr="006C4075" w:rsidRDefault="004D0E74" w:rsidP="004D0E74">
      <w:pPr>
        <w:spacing w:before="19" w:after="0" w:line="220" w:lineRule="exact"/>
        <w:rPr>
          <w:rFonts w:ascii="Times New Roman" w:hAnsi="Times New Roman" w:cs="Times New Roman"/>
        </w:rPr>
      </w:pPr>
    </w:p>
    <w:p w14:paraId="48DEA628" w14:textId="77777777" w:rsidR="004D0E74" w:rsidRPr="00893DDE" w:rsidRDefault="004D0E74" w:rsidP="007C0720">
      <w:pPr>
        <w:spacing w:after="0" w:line="240" w:lineRule="auto"/>
        <w:ind w:left="100" w:right="12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rPr>
        <w:t>ocu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1"/>
        </w:rPr>
        <w:t>PUC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ve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ct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p>
    <w:p w14:paraId="20992C24" w14:textId="77777777" w:rsidR="004D0E74" w:rsidRPr="006C4075" w:rsidRDefault="004D0E74" w:rsidP="004D0E74">
      <w:pPr>
        <w:spacing w:before="19" w:after="0" w:line="220" w:lineRule="exact"/>
        <w:rPr>
          <w:rFonts w:ascii="Times New Roman" w:hAnsi="Times New Roman" w:cs="Times New Roman"/>
        </w:rPr>
      </w:pPr>
    </w:p>
    <w:p w14:paraId="24F07133" w14:textId="16BD241F" w:rsidR="006B2D49" w:rsidRDefault="006B2D49" w:rsidP="007C0720">
      <w:pPr>
        <w:spacing w:after="0" w:line="240" w:lineRule="auto"/>
        <w:ind w:left="100" w:right="79" w:firstLine="620"/>
        <w:rPr>
          <w:rFonts w:ascii="Times New Roman" w:eastAsia="Times New Roman" w:hAnsi="Times New Roman" w:cs="Times New Roman"/>
        </w:rPr>
      </w:pPr>
      <w:r w:rsidRPr="004E60F5">
        <w:rPr>
          <w:rFonts w:ascii="Times New Roman" w:eastAsia="Times New Roman" w:hAnsi="Times New Roman" w:cs="Times New Roman"/>
          <w:b/>
          <w:bCs/>
          <w:i/>
          <w:iCs/>
        </w:rPr>
        <w:t xml:space="preserve"> </w:t>
      </w:r>
      <w:r w:rsidRPr="006B2D49">
        <w:rPr>
          <w:rFonts w:ascii="Times New Roman" w:eastAsia="Times New Roman" w:hAnsi="Times New Roman" w:cs="Times New Roman"/>
        </w:rPr>
        <w:t xml:space="preserve">“Installed Measures” means the installation of energy efficient equipment or other energy efficient retrofits made to the Site, which may include, heating, ventilation and air conditioning replacements, insulation, air sealing, water heating, windows, large appliances, lighting fixtures, and behavioral and operational measures designed to reduce energy consumption.  </w:t>
      </w:r>
    </w:p>
    <w:p w14:paraId="27F1B5E2" w14:textId="77777777" w:rsidR="006B2D49" w:rsidRDefault="006B2D49" w:rsidP="007C0720">
      <w:pPr>
        <w:spacing w:after="0" w:line="240" w:lineRule="auto"/>
        <w:ind w:left="100" w:right="79" w:firstLine="620"/>
        <w:rPr>
          <w:rFonts w:ascii="Times New Roman" w:eastAsia="Times New Roman" w:hAnsi="Times New Roman" w:cs="Times New Roman"/>
        </w:rPr>
      </w:pPr>
    </w:p>
    <w:p w14:paraId="2F3F323A" w14:textId="1F33F95A" w:rsidR="004D0E74" w:rsidRPr="00893DDE" w:rsidRDefault="004D0E74" w:rsidP="007C0720">
      <w:pPr>
        <w:spacing w:after="0" w:line="240" w:lineRule="auto"/>
        <w:ind w:left="100" w:right="79"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sh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 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ed and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4"/>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360.</w:t>
      </w:r>
    </w:p>
    <w:p w14:paraId="2676AA0C" w14:textId="77777777" w:rsidR="004D0E74" w:rsidRPr="006C4075" w:rsidRDefault="004D0E74" w:rsidP="004D0E74">
      <w:pPr>
        <w:spacing w:before="1" w:after="0" w:line="240" w:lineRule="exact"/>
        <w:rPr>
          <w:rFonts w:ascii="Times New Roman" w:hAnsi="Times New Roman" w:cs="Times New Roman"/>
          <w:sz w:val="24"/>
          <w:szCs w:val="24"/>
        </w:rPr>
      </w:pPr>
    </w:p>
    <w:p w14:paraId="3166531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u</w:t>
      </w:r>
      <w:r w:rsidRPr="00893DDE">
        <w:rPr>
          <w:rFonts w:ascii="Times New Roman" w:eastAsia="Times New Roman" w:hAnsi="Times New Roman" w:cs="Times New Roman"/>
        </w:rPr>
        <w:t>nus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00772CBC" w:rsidRPr="00893DDE">
        <w:rPr>
          <w:rFonts w:ascii="Times New Roman" w:eastAsia="Times New Roman" w:hAnsi="Times New Roman" w:cs="Times New Roman"/>
        </w:rPr>
        <w:t xml:space="preserve"> cash.</w:t>
      </w:r>
    </w:p>
    <w:p w14:paraId="3D8DA2AB" w14:textId="77777777" w:rsidR="004D0E74" w:rsidRPr="00893DDE" w:rsidRDefault="004D0E74" w:rsidP="004D0E74">
      <w:pPr>
        <w:spacing w:after="0" w:line="252" w:lineRule="exact"/>
        <w:ind w:left="100" w:right="-20"/>
        <w:rPr>
          <w:rFonts w:ascii="Times New Roman" w:eastAsia="Times New Roman" w:hAnsi="Times New Roman" w:cs="Times New Roman"/>
        </w:rPr>
      </w:pPr>
    </w:p>
    <w:p w14:paraId="7DA65EBF"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each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p>
    <w:p w14:paraId="728DC36A" w14:textId="77777777" w:rsidR="004D0E74" w:rsidRPr="006C4075" w:rsidRDefault="004D0E74" w:rsidP="004D0E74">
      <w:pPr>
        <w:spacing w:before="19" w:after="0" w:line="220" w:lineRule="exact"/>
        <w:rPr>
          <w:rFonts w:ascii="Times New Roman" w:hAnsi="Times New Roman" w:cs="Times New Roman"/>
        </w:rPr>
      </w:pPr>
    </w:p>
    <w:p w14:paraId="438EA76D" w14:textId="77777777" w:rsidR="004D0E74" w:rsidRPr="00893DDE" w:rsidRDefault="004D0E74" w:rsidP="007C0720">
      <w:pPr>
        <w:spacing w:after="0" w:line="240" w:lineRule="auto"/>
        <w:ind w:left="100" w:right="264"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4"/>
        </w:rPr>
        <w:t>I</w:t>
      </w:r>
      <w:r w:rsidRPr="005C5B03">
        <w:rPr>
          <w:rFonts w:ascii="Times New Roman" w:eastAsia="Times New Roman" w:hAnsi="Times New Roman" w:cs="Times New Roman"/>
        </w:rPr>
        <w:t>n</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annum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equal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Fe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Fu</w:t>
      </w:r>
      <w:r w:rsidRPr="00893DDE">
        <w:rPr>
          <w:rFonts w:ascii="Times New Roman" w:eastAsia="Times New Roman" w:hAnsi="Times New Roman" w:cs="Times New Roman"/>
          <w:spacing w:val="-3"/>
        </w:rPr>
        <w:t>n</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ba</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Publ</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.15</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519,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p>
    <w:p w14:paraId="24F7F629" w14:textId="77777777" w:rsidR="006B2D49" w:rsidRPr="00583624" w:rsidRDefault="006B2D49" w:rsidP="007C0720">
      <w:pPr>
        <w:spacing w:after="0" w:line="240" w:lineRule="auto"/>
        <w:ind w:left="100" w:right="-20" w:firstLine="620"/>
        <w:rPr>
          <w:rFonts w:ascii="Times New Roman" w:eastAsia="Times New Roman" w:hAnsi="Times New Roman" w:cs="Times New Roman"/>
        </w:rPr>
      </w:pPr>
    </w:p>
    <w:p w14:paraId="41AFAD52" w14:textId="3A77E77A"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spacing w:val="-2"/>
        </w:rPr>
        <w:t>“</w:t>
      </w:r>
      <w:r w:rsidRPr="005C5B03">
        <w:rPr>
          <w:rFonts w:ascii="Times New Roman" w:eastAsia="Times New Roman" w:hAnsi="Times New Roman" w:cs="Times New Roman"/>
          <w:spacing w:val="3"/>
        </w:rPr>
        <w:t>J</w:t>
      </w:r>
      <w:r w:rsidRPr="005C5B03">
        <w:rPr>
          <w:rFonts w:ascii="Times New Roman" w:eastAsia="Times New Roman" w:hAnsi="Times New Roman" w:cs="Times New Roman"/>
          <w:spacing w:val="-1"/>
        </w:rPr>
        <w:t>A</w:t>
      </w:r>
      <w:r w:rsidRPr="00BB3C64">
        <w:rPr>
          <w:rFonts w:ascii="Times New Roman" w:eastAsia="Times New Roman" w:hAnsi="Times New Roman" w:cs="Times New Roman"/>
        </w:rPr>
        <w:t>MS”</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MS,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0B990493" w14:textId="77777777" w:rsidR="004D0E74" w:rsidRPr="006C4075" w:rsidRDefault="004D0E74" w:rsidP="004D0E74">
      <w:pPr>
        <w:spacing w:before="1" w:after="0" w:line="240" w:lineRule="exact"/>
        <w:rPr>
          <w:rFonts w:ascii="Times New Roman" w:hAnsi="Times New Roman" w:cs="Times New Roman"/>
          <w:sz w:val="24"/>
          <w:szCs w:val="24"/>
        </w:rPr>
      </w:pPr>
    </w:p>
    <w:p w14:paraId="08513075"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k</w:t>
      </w:r>
      <w:r w:rsidRPr="005C5B03">
        <w:rPr>
          <w:rFonts w:ascii="Times New Roman" w:eastAsia="Times New Roman" w:hAnsi="Times New Roman" w:cs="Times New Roman"/>
        </w:rPr>
        <w:t>W”</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2DBC9CB2" w14:textId="77777777" w:rsidR="004D0E74" w:rsidRPr="006C4075" w:rsidRDefault="004D0E74" w:rsidP="004D0E74">
      <w:pPr>
        <w:spacing w:before="19" w:after="0" w:line="220" w:lineRule="exact"/>
        <w:rPr>
          <w:rFonts w:ascii="Times New Roman" w:hAnsi="Times New Roman" w:cs="Times New Roman"/>
        </w:rPr>
      </w:pPr>
    </w:p>
    <w:p w14:paraId="37D4283D" w14:textId="77777777" w:rsidR="004D0E74" w:rsidRPr="00893DDE" w:rsidRDefault="004D0E74" w:rsidP="007C0720">
      <w:pPr>
        <w:spacing w:after="0" w:line="240" w:lineRule="auto"/>
        <w:ind w:left="100" w:right="44" w:firstLine="620"/>
        <w:rPr>
          <w:rFonts w:ascii="Times New Roman" w:eastAsia="Times New Roman" w:hAnsi="Times New Roman" w:cs="Times New Roman"/>
        </w:rPr>
      </w:pPr>
      <w:r w:rsidRPr="005C5B03">
        <w:rPr>
          <w:rFonts w:ascii="Times New Roman" w:eastAsia="Times New Roman" w:hAnsi="Times New Roman" w:cs="Times New Roman"/>
        </w:rPr>
        <w:t>“La</w:t>
      </w:r>
      <w:r w:rsidRPr="005C5B03">
        <w:rPr>
          <w:rFonts w:ascii="Times New Roman" w:eastAsia="Times New Roman" w:hAnsi="Times New Roman" w:cs="Times New Roman"/>
          <w:spacing w:val="-1"/>
        </w:rPr>
        <w:t>w</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de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or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cou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2"/>
        </w:rPr>
        <w:t>ov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w</w:t>
      </w:r>
      <w:r w:rsidRPr="00893DDE">
        <w:rPr>
          <w:rFonts w:ascii="Times New Roman" w:eastAsia="Times New Roman" w:hAnsi="Times New Roman" w:cs="Times New Roman"/>
          <w:spacing w:val="-3"/>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w:t>
      </w:r>
    </w:p>
    <w:p w14:paraId="61188240" w14:textId="77777777" w:rsidR="004D0E74" w:rsidRPr="006C4075" w:rsidRDefault="004D0E74" w:rsidP="004D0E74">
      <w:pPr>
        <w:spacing w:before="19" w:after="0" w:line="220" w:lineRule="exact"/>
        <w:rPr>
          <w:rFonts w:ascii="Times New Roman" w:hAnsi="Times New Roman" w:cs="Times New Roman"/>
        </w:rPr>
      </w:pPr>
    </w:p>
    <w:p w14:paraId="0449C62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“LC</w:t>
      </w:r>
      <w:r w:rsidRPr="005C5B03">
        <w:rPr>
          <w:rFonts w:ascii="Times New Roman" w:eastAsia="Times New Roman" w:hAnsi="Times New Roman" w:cs="Times New Roman"/>
          <w:spacing w:val="-1"/>
        </w:rPr>
        <w:t xml:space="preserve"> N</w:t>
      </w:r>
      <w:r w:rsidRPr="005C5B03">
        <w:rPr>
          <w:rFonts w:ascii="Times New Roman" w:eastAsia="Times New Roman" w:hAnsi="Times New Roman" w:cs="Times New Roman"/>
        </w:rPr>
        <w:t>o</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 xml:space="preserve">ce”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1</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1D431458" w14:textId="77777777" w:rsidR="004D0E74" w:rsidRPr="006C4075" w:rsidRDefault="004D0E74" w:rsidP="004D0E74">
      <w:pPr>
        <w:spacing w:before="2" w:after="0" w:line="240" w:lineRule="exact"/>
        <w:rPr>
          <w:rFonts w:ascii="Times New Roman" w:hAnsi="Times New Roman" w:cs="Times New Roman"/>
          <w:sz w:val="24"/>
          <w:szCs w:val="24"/>
        </w:rPr>
      </w:pPr>
    </w:p>
    <w:p w14:paraId="31702F77" w14:textId="1A10D6DF" w:rsidR="004D0E74" w:rsidRPr="00893DDE" w:rsidRDefault="004D0E74" w:rsidP="007C0720">
      <w:pPr>
        <w:spacing w:after="0" w:line="239" w:lineRule="auto"/>
        <w:ind w:left="100" w:right="126" w:firstLine="620"/>
        <w:rPr>
          <w:rFonts w:ascii="Times New Roman" w:eastAsia="Times New Roman" w:hAnsi="Times New Roman" w:cs="Times New Roman"/>
        </w:rPr>
      </w:pPr>
      <w:r w:rsidRPr="005C5B03">
        <w:rPr>
          <w:rFonts w:ascii="Times New Roman" w:eastAsia="Times New Roman" w:hAnsi="Times New Roman" w:cs="Times New Roman"/>
        </w:rPr>
        <w:t>“Le</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no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ust be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pp</w:t>
      </w:r>
      <w:r w:rsidRPr="00893DDE">
        <w:rPr>
          <w:rFonts w:ascii="Times New Roman" w:eastAsia="Times New Roman" w:hAnsi="Times New Roman" w:cs="Times New Roman"/>
          <w:spacing w:val="-2"/>
          <w:u w:val="single" w:color="000000"/>
        </w:rPr>
        <w:t>e</w:t>
      </w:r>
      <w:r w:rsidRPr="00893DDE">
        <w:rPr>
          <w:rFonts w:ascii="Times New Roman" w:eastAsia="Times New Roman" w:hAnsi="Times New Roman" w:cs="Times New Roman"/>
          <w:u w:val="single" w:color="000000"/>
        </w:rPr>
        <w:t>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x</w:t>
      </w:r>
      <w:r w:rsidRPr="00893DDE">
        <w:rPr>
          <w:rFonts w:ascii="Times New Roman" w:eastAsia="Times New Roman" w:hAnsi="Times New Roman" w:cs="Times New Roman"/>
          <w:spacing w:val="-2"/>
          <w:u w:val="single" w:color="000000"/>
        </w:rPr>
        <w:t xml:space="preserve"> </w:t>
      </w:r>
      <w:r w:rsidRPr="00893DDE">
        <w:rPr>
          <w:rFonts w:ascii="Times New Roman" w:eastAsia="Times New Roman" w:hAnsi="Times New Roman" w:cs="Times New Roman"/>
          <w:spacing w:val="1"/>
          <w:u w:val="single" w:color="000000"/>
        </w:rPr>
        <w:t>X</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 b</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ban</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an El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exce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do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0,000,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7D9A440" w14:textId="77777777" w:rsidR="004D0E74" w:rsidRPr="006C4075" w:rsidRDefault="004D0E74" w:rsidP="004D0E74">
      <w:pPr>
        <w:spacing w:after="0" w:line="200" w:lineRule="exact"/>
        <w:rPr>
          <w:rFonts w:ascii="Times New Roman" w:hAnsi="Times New Roman" w:cs="Times New Roman"/>
          <w:sz w:val="20"/>
          <w:szCs w:val="20"/>
        </w:rPr>
      </w:pPr>
    </w:p>
    <w:p w14:paraId="337EF1AF" w14:textId="77777777" w:rsidR="004D0E74" w:rsidRPr="00893DDE" w:rsidRDefault="004D0E74" w:rsidP="007C0720">
      <w:pPr>
        <w:spacing w:before="32" w:after="0" w:line="240" w:lineRule="auto"/>
        <w:ind w:left="100" w:right="85" w:firstLine="620"/>
        <w:rPr>
          <w:rFonts w:ascii="Times New Roman" w:eastAsia="Times New Roman" w:hAnsi="Times New Roman" w:cs="Times New Roman"/>
        </w:rPr>
      </w:pPr>
      <w:r w:rsidRPr="005C5B03">
        <w:rPr>
          <w:rFonts w:ascii="Times New Roman" w:eastAsia="Times New Roman" w:hAnsi="Times New Roman" w:cs="Times New Roman"/>
        </w:rPr>
        <w:t>“L</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ns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ho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y 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ech</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 e</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5"/>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x</w:t>
      </w:r>
      <w:r w:rsidRPr="00893DDE">
        <w:rPr>
          <w:rFonts w:ascii="Times New Roman" w:eastAsia="Times New Roman" w:hAnsi="Times New Roman" w:cs="Times New Roman"/>
        </w:rPr>
        <w:t>us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dual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p>
    <w:p w14:paraId="280A9686" w14:textId="77777777" w:rsidR="004D0E74" w:rsidRPr="006C4075" w:rsidRDefault="004D0E74" w:rsidP="004D0E74">
      <w:pPr>
        <w:spacing w:before="1" w:after="0" w:line="240" w:lineRule="exact"/>
        <w:rPr>
          <w:rFonts w:ascii="Times New Roman" w:hAnsi="Times New Roman" w:cs="Times New Roman"/>
          <w:sz w:val="24"/>
          <w:szCs w:val="24"/>
        </w:rPr>
      </w:pPr>
    </w:p>
    <w:p w14:paraId="393D6540" w14:textId="77777777" w:rsidR="004D0E74" w:rsidRPr="00893DDE" w:rsidRDefault="004D0E74" w:rsidP="007C0720">
      <w:pPr>
        <w:spacing w:after="0" w:line="240" w:lineRule="auto"/>
        <w:ind w:left="156" w:right="-20" w:firstLine="564"/>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8.2</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3622889" w14:textId="77777777" w:rsidR="004D0E74" w:rsidRPr="006C4075" w:rsidRDefault="004D0E74" w:rsidP="004D0E74">
      <w:pPr>
        <w:spacing w:before="19" w:after="0" w:line="220" w:lineRule="exact"/>
        <w:rPr>
          <w:rFonts w:ascii="Times New Roman" w:hAnsi="Times New Roman" w:cs="Times New Roman"/>
        </w:rPr>
      </w:pPr>
    </w:p>
    <w:p w14:paraId="67B9D2E7" w14:textId="77777777" w:rsidR="00772CBC" w:rsidRPr="00893DDE" w:rsidRDefault="004D0E74" w:rsidP="00772CBC">
      <w:pPr>
        <w:spacing w:after="0" w:line="252"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2"/>
        </w:rPr>
        <w:t>a</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2"/>
        </w:rPr>
        <w:t>k</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72CBC" w:rsidRPr="00893DDE">
        <w:rPr>
          <w:rFonts w:ascii="Times New Roman" w:eastAsia="Times New Roman" w:hAnsi="Times New Roman" w:cs="Times New Roman"/>
        </w:rPr>
        <w:t xml:space="preserve"> pu</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ant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eq</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en</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n</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H</w:t>
      </w:r>
      <w:r w:rsidR="00772CBC" w:rsidRPr="00893DDE">
        <w:rPr>
          <w:rFonts w:ascii="Times New Roman" w:eastAsia="Times New Roman" w:hAnsi="Times New Roman" w:cs="Times New Roman"/>
        </w:rPr>
        <w:t>ea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 &amp;</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ode Di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s</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on</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 xml:space="preserve">26 </w:t>
      </w:r>
      <w:r w:rsidR="00772CBC" w:rsidRPr="00893DDE">
        <w:rPr>
          <w:rFonts w:ascii="Times New Roman" w:eastAsia="Times New Roman" w:hAnsi="Times New Roman" w:cs="Times New Roman"/>
          <w:spacing w:val="-1"/>
        </w:rPr>
        <w:t>Ai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ou</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rPr>
        <w:t>ce</w:t>
      </w:r>
      <w:r w:rsidR="00772CBC" w:rsidRPr="00893DDE">
        <w:rPr>
          <w:rFonts w:ascii="Times New Roman" w:eastAsia="Times New Roman" w:hAnsi="Times New Roman" w:cs="Times New Roman"/>
          <w:spacing w:val="6"/>
        </w:rPr>
        <w:t>s</w:t>
      </w:r>
      <w:r w:rsidR="00772CBC" w:rsidRPr="00893DDE">
        <w:rPr>
          <w:rFonts w:ascii="Times New Roman" w:eastAsia="Times New Roman" w:hAnsi="Times New Roman" w:cs="Times New Roman"/>
        </w:rPr>
        <w:t xml:space="preserve">, </w:t>
      </w:r>
      <w:r w:rsidR="00772CBC" w:rsidRPr="00893DDE">
        <w:rPr>
          <w:rFonts w:ascii="Times New Roman" w:eastAsia="Times New Roman" w:hAnsi="Times New Roman" w:cs="Times New Roman"/>
          <w:spacing w:val="-3"/>
        </w:rPr>
        <w:t>S</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rPr>
        <w:t>on 39616 a</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d Se</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spacing w:val="-2"/>
        </w:rPr>
        <w:t>o</w:t>
      </w:r>
      <w:r w:rsidR="00772CBC" w:rsidRPr="00893DDE">
        <w:rPr>
          <w:rFonts w:ascii="Times New Roman" w:eastAsia="Times New Roman" w:hAnsi="Times New Roman" w:cs="Times New Roman"/>
        </w:rPr>
        <w:t>n 404</w:t>
      </w:r>
      <w:r w:rsidR="00772CBC" w:rsidRPr="00893DDE">
        <w:rPr>
          <w:rFonts w:ascii="Times New Roman" w:eastAsia="Times New Roman" w:hAnsi="Times New Roman" w:cs="Times New Roman"/>
          <w:spacing w:val="-2"/>
        </w:rPr>
        <w:t>4</w:t>
      </w:r>
      <w:r w:rsidR="00772CBC" w:rsidRPr="00893DDE">
        <w:rPr>
          <w:rFonts w:ascii="Times New Roman" w:eastAsia="Times New Roman" w:hAnsi="Times New Roman" w:cs="Times New Roman"/>
        </w:rPr>
        <w:t>0.2</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or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4"/>
        </w:rPr>
        <w:t>m</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et</w:t>
      </w:r>
      <w:r w:rsidR="00772CBC" w:rsidRPr="00893DDE">
        <w:rPr>
          <w:rFonts w:ascii="Times New Roman" w:eastAsia="Times New Roman" w:hAnsi="Times New Roman" w:cs="Times New Roman"/>
          <w:spacing w:val="1"/>
        </w:rPr>
        <w:t>-based</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nc</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n</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rPr>
        <w:t>e p</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 xml:space="preserve">uch </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2"/>
        </w:rPr>
        <w:t>h</w:t>
      </w:r>
      <w:r w:rsidR="00772CBC" w:rsidRPr="00893DDE">
        <w:rPr>
          <w:rFonts w:ascii="Times New Roman" w:eastAsia="Times New Roman" w:hAnsi="Times New Roman" w:cs="Times New Roman"/>
        </w:rPr>
        <w:t>e So</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h</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oa</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3"/>
        </w:rPr>
        <w:t>A</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Q</w:t>
      </w:r>
      <w:r w:rsidR="00772CBC" w:rsidRPr="00893DDE">
        <w:rPr>
          <w:rFonts w:ascii="Times New Roman" w:eastAsia="Times New Roman" w:hAnsi="Times New Roman" w:cs="Times New Roman"/>
        </w:rPr>
        <w:t>u</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it</w:t>
      </w:r>
      <w:r w:rsidR="00772CBC" w:rsidRPr="00893DDE">
        <w:rPr>
          <w:rFonts w:ascii="Times New Roman" w:eastAsia="Times New Roman" w:hAnsi="Times New Roman" w:cs="Times New Roman"/>
        </w:rPr>
        <w:t>y M</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na</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ent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s</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2"/>
        </w:rPr>
        <w:t>r</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3"/>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on</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an A</w:t>
      </w:r>
      <w:r w:rsidR="00772CBC" w:rsidRPr="00893DDE">
        <w:rPr>
          <w:rFonts w:ascii="Times New Roman" w:eastAsia="Times New Roman" w:hAnsi="Times New Roman" w:cs="Times New Roman"/>
          <w:spacing w:val="-2"/>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ncen</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spacing w:val="-2"/>
        </w:rPr>
        <w:t>v</w:t>
      </w:r>
      <w:r w:rsidR="00772CBC" w:rsidRPr="00893DDE">
        <w:rPr>
          <w:rFonts w:ascii="Times New Roman" w:eastAsia="Times New Roman" w:hAnsi="Times New Roman" w:cs="Times New Roman"/>
        </w:rPr>
        <w:t>es</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M</w:t>
      </w:r>
      <w:r w:rsidR="00772CBC" w:rsidRPr="00893DDE">
        <w:rPr>
          <w:rFonts w:ascii="Times New Roman" w:eastAsia="Times New Roman" w:hAnsi="Times New Roman" w:cs="Times New Roman"/>
          <w:spacing w:val="1"/>
        </w:rPr>
        <w:t>ar</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 xml:space="preserve">so </w:t>
      </w:r>
      <w:r w:rsidR="00772CBC" w:rsidRPr="00893DDE">
        <w:rPr>
          <w:rFonts w:ascii="Times New Roman" w:eastAsia="Times New Roman" w:hAnsi="Times New Roman" w:cs="Times New Roman"/>
          <w:spacing w:val="-2"/>
        </w:rPr>
        <w:t>k</w:t>
      </w:r>
      <w:r w:rsidR="00772CBC" w:rsidRPr="00893DDE">
        <w:rPr>
          <w:rFonts w:ascii="Times New Roman" w:eastAsia="Times New Roman" w:hAnsi="Times New Roman" w:cs="Times New Roman"/>
        </w:rPr>
        <w:t>no</w:t>
      </w:r>
      <w:r w:rsidR="00772CBC" w:rsidRPr="00893DDE">
        <w:rPr>
          <w:rFonts w:ascii="Times New Roman" w:eastAsia="Times New Roman" w:hAnsi="Times New Roman" w:cs="Times New Roman"/>
          <w:spacing w:val="-1"/>
        </w:rPr>
        <w:t>w</w:t>
      </w:r>
      <w:r w:rsidR="00772CBC" w:rsidRPr="00893DDE">
        <w:rPr>
          <w:rFonts w:ascii="Times New Roman" w:eastAsia="Times New Roman" w:hAnsi="Times New Roman" w:cs="Times New Roman"/>
        </w:rPr>
        <w:t>n as</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3"/>
        </w:rPr>
        <w:t>E</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 xml:space="preserve">M, </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nd a</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1"/>
        </w:rPr>
        <w:t>w</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ces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spacing w:val="1"/>
        </w:rPr>
        <w:t>lf</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2"/>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ox</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de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tr</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ng</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 xml:space="preserve">s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qu</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 xml:space="preserve">ed </w:t>
      </w:r>
      <w:r w:rsidR="00772CBC" w:rsidRPr="00893DDE">
        <w:rPr>
          <w:rFonts w:ascii="Times New Roman" w:eastAsia="Times New Roman" w:hAnsi="Times New Roman" w:cs="Times New Roman"/>
          <w:spacing w:val="-2"/>
        </w:rPr>
        <w:t>u</w:t>
      </w:r>
      <w:r w:rsidR="00772CBC" w:rsidRPr="00893DDE">
        <w:rPr>
          <w:rFonts w:ascii="Times New Roman" w:eastAsia="Times New Roman" w:hAnsi="Times New Roman" w:cs="Times New Roman"/>
        </w:rPr>
        <w:t>nd</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2"/>
        </w:rPr>
        <w:t>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4"/>
        </w:rPr>
        <w:t>I</w:t>
      </w:r>
      <w:r w:rsidR="00772CBC" w:rsidRPr="00893DDE">
        <w:rPr>
          <w:rFonts w:ascii="Times New Roman" w:eastAsia="Times New Roman" w:hAnsi="Times New Roman" w:cs="Times New Roman"/>
        </w:rPr>
        <w:t>V</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of</w:t>
      </w:r>
      <w:r w:rsidR="00772CBC" w:rsidRPr="00893DDE">
        <w:rPr>
          <w:rFonts w:ascii="Times New Roman" w:eastAsia="Times New Roman" w:hAnsi="Times New Roman" w:cs="Times New Roman"/>
          <w:spacing w:val="1"/>
        </w:rPr>
        <w:t xml:space="preserve"> t</w:t>
      </w:r>
      <w:r w:rsidR="00772CBC" w:rsidRPr="00893DDE">
        <w:rPr>
          <w:rFonts w:ascii="Times New Roman" w:eastAsia="Times New Roman" w:hAnsi="Times New Roman" w:cs="Times New Roman"/>
        </w:rPr>
        <w:t>he</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Fed</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l</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 xml:space="preserve">an </w:t>
      </w:r>
      <w:r w:rsidR="00772CBC" w:rsidRPr="00893DDE">
        <w:rPr>
          <w:rFonts w:ascii="Times New Roman" w:eastAsia="Times New Roman" w:hAnsi="Times New Roman" w:cs="Times New Roman"/>
          <w:spacing w:val="-3"/>
        </w:rPr>
        <w:t>A</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r</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spacing w:val="-2"/>
        </w:rPr>
        <w:t>c</w:t>
      </w:r>
      <w:r w:rsidR="00772CBC" w:rsidRPr="00893DDE">
        <w:rPr>
          <w:rFonts w:ascii="Times New Roman" w:eastAsia="Times New Roman" w:hAnsi="Times New Roman" w:cs="Times New Roman"/>
        </w:rPr>
        <w:t>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e</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2"/>
        </w:rPr>
        <w:t>4</w:t>
      </w:r>
      <w:r w:rsidR="00772CBC" w:rsidRPr="00893DDE">
        <w:rPr>
          <w:rFonts w:ascii="Times New Roman" w:eastAsia="Times New Roman" w:hAnsi="Times New Roman" w:cs="Times New Roman"/>
        </w:rPr>
        <w:t xml:space="preserve">2 </w:t>
      </w:r>
      <w:r w:rsidR="00772CBC" w:rsidRPr="00893DDE">
        <w:rPr>
          <w:rFonts w:ascii="Times New Roman" w:eastAsia="Times New Roman" w:hAnsi="Times New Roman" w:cs="Times New Roman"/>
          <w:spacing w:val="-1"/>
        </w:rPr>
        <w:t>U</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C</w:t>
      </w:r>
      <w:r w:rsidR="00772CBC" w:rsidRPr="00893DDE">
        <w:rPr>
          <w:rFonts w:ascii="Times New Roman" w:eastAsia="Times New Roman" w:hAnsi="Times New Roman" w:cs="Times New Roman"/>
        </w:rPr>
        <w:t>. §7651b.</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o </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spacing w:val="-2"/>
        </w:rPr>
        <w:t>)</w:t>
      </w:r>
      <w:r w:rsidR="00772CBC" w:rsidRPr="00893DDE">
        <w:rPr>
          <w:rFonts w:ascii="Times New Roman" w:eastAsia="Times New Roman" w:hAnsi="Times New Roman" w:cs="Times New Roman"/>
          <w:spacing w:val="1"/>
        </w:rPr>
        <w:t>)</w:t>
      </w:r>
      <w:r w:rsidR="00772CBC" w:rsidRPr="00893DDE">
        <w:rPr>
          <w:rFonts w:ascii="Times New Roman" w:eastAsia="Times New Roman" w:hAnsi="Times New Roman" w:cs="Times New Roman"/>
        </w:rPr>
        <w:t>.</w:t>
      </w:r>
    </w:p>
    <w:p w14:paraId="5EDCDE87" w14:textId="77777777" w:rsidR="004D0E74" w:rsidRPr="006C4075" w:rsidRDefault="004D0E74" w:rsidP="004D0E74">
      <w:pPr>
        <w:spacing w:before="2" w:after="0" w:line="240" w:lineRule="exact"/>
        <w:rPr>
          <w:rFonts w:ascii="Times New Roman" w:hAnsi="Times New Roman" w:cs="Times New Roman"/>
          <w:sz w:val="24"/>
          <w:szCs w:val="24"/>
        </w:rPr>
      </w:pPr>
    </w:p>
    <w:p w14:paraId="5A51CF7C" w14:textId="77777777" w:rsidR="004D0E74" w:rsidRPr="00893DDE" w:rsidRDefault="004D0E74" w:rsidP="007C0720">
      <w:pPr>
        <w:spacing w:after="0" w:line="239" w:lineRule="auto"/>
        <w:ind w:left="100" w:right="5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c</w:t>
      </w:r>
      <w:r w:rsidRPr="00BB3C64">
        <w:rPr>
          <w:rFonts w:ascii="Times New Roman" w:eastAsia="Times New Roman" w:hAnsi="Times New Roman" w:cs="Times New Roman"/>
        </w:rPr>
        <w:t>ha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been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con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unc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and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 any 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ady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0F91BE36" w14:textId="77777777" w:rsidR="004D0E74" w:rsidRPr="006C4075" w:rsidRDefault="004D0E74" w:rsidP="004D0E74">
      <w:pPr>
        <w:spacing w:before="19" w:after="0" w:line="220" w:lineRule="exact"/>
        <w:rPr>
          <w:rFonts w:ascii="Times New Roman" w:hAnsi="Times New Roman" w:cs="Times New Roman"/>
        </w:rPr>
      </w:pPr>
    </w:p>
    <w:p w14:paraId="653AE240" w14:textId="77777777" w:rsidR="005A039F" w:rsidRPr="00893DDE" w:rsidRDefault="004D0E74" w:rsidP="007C0720">
      <w:pPr>
        <w:spacing w:after="0" w:line="239" w:lineRule="auto"/>
        <w:ind w:left="100" w:right="57"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2"/>
        </w:rPr>
        <w:t>e</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 xml:space="preserve">. </w:t>
      </w:r>
    </w:p>
    <w:p w14:paraId="2DB9CF81" w14:textId="77777777" w:rsidR="007C0720" w:rsidRPr="00893DDE" w:rsidRDefault="007C0720" w:rsidP="007C0720">
      <w:pPr>
        <w:spacing w:after="0" w:line="239" w:lineRule="auto"/>
        <w:ind w:left="100" w:right="57" w:firstLine="620"/>
        <w:rPr>
          <w:rFonts w:ascii="Times New Roman" w:eastAsia="Times New Roman" w:hAnsi="Times New Roman" w:cs="Times New Roman"/>
        </w:rPr>
      </w:pPr>
    </w:p>
    <w:p w14:paraId="4C5A52CB" w14:textId="77777777" w:rsidR="004D0E74" w:rsidRPr="00893DDE" w:rsidRDefault="004D0E74" w:rsidP="007C0720">
      <w:pPr>
        <w:spacing w:before="6"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fort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3.</w:t>
      </w:r>
    </w:p>
    <w:p w14:paraId="402701CC" w14:textId="77777777" w:rsidR="004D0E74" w:rsidRPr="006C4075" w:rsidRDefault="004D0E74" w:rsidP="004D0E74">
      <w:pPr>
        <w:spacing w:before="1" w:after="0" w:line="240" w:lineRule="exact"/>
        <w:rPr>
          <w:rFonts w:ascii="Times New Roman" w:hAnsi="Times New Roman" w:cs="Times New Roman"/>
          <w:sz w:val="24"/>
          <w:szCs w:val="24"/>
        </w:rPr>
      </w:pPr>
    </w:p>
    <w:p w14:paraId="337CD6F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rPr>
        <w:t>ood</w:t>
      </w:r>
      <w:r w:rsidRPr="00BB3C64">
        <w:rPr>
          <w:rFonts w:ascii="Times New Roman" w:eastAsia="Times New Roman" w:hAnsi="Times New Roman" w:cs="Times New Roman"/>
          <w:spacing w:val="-2"/>
        </w:rPr>
        <w:t>y</w:t>
      </w:r>
      <w:r w:rsidRPr="00BB3C64">
        <w:rPr>
          <w:rFonts w:ascii="Times New Roman" w:eastAsia="Times New Roman" w:hAnsi="Times New Roman" w:cs="Times New Roman"/>
          <w:spacing w:val="1"/>
        </w:rPr>
        <w: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ood</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74F6BC4" w14:textId="77777777" w:rsidR="004D0E74" w:rsidRPr="006C4075" w:rsidRDefault="004D0E74" w:rsidP="004D0E74">
      <w:pPr>
        <w:spacing w:before="19" w:after="0" w:line="220" w:lineRule="exact"/>
        <w:rPr>
          <w:rFonts w:ascii="Times New Roman" w:hAnsi="Times New Roman" w:cs="Times New Roman"/>
        </w:rPr>
      </w:pPr>
    </w:p>
    <w:p w14:paraId="1CE61439" w14:textId="23789D32"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1"/>
        </w:rPr>
        <w:t>M</w:t>
      </w:r>
      <w:r w:rsidRPr="005C5B03">
        <w:rPr>
          <w:rFonts w:ascii="Times New Roman" w:eastAsia="Times New Roman" w:hAnsi="Times New Roman" w:cs="Times New Roman"/>
          <w:spacing w:val="-1"/>
        </w:rPr>
        <w:t>U</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D</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1</w:t>
      </w:r>
      <w:r w:rsidRPr="00893DDE">
        <w:rPr>
          <w:rFonts w:ascii="Times New Roman" w:eastAsia="Times New Roman" w:hAnsi="Times New Roman" w:cs="Times New Roman"/>
          <w:spacing w:val="2"/>
        </w:rPr>
        <w:t>8</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01</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 xml:space="preserve">003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Mu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le</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ued</w:t>
      </w:r>
      <w:r w:rsidR="00772CBC" w:rsidRPr="00893DDE">
        <w:rPr>
          <w:rFonts w:ascii="Times New Roman" w:eastAsia="Times New Roman" w:hAnsi="Times New Roman" w:cs="Times New Roman"/>
        </w:rPr>
        <w:t xml:space="preserve"> J</w:t>
      </w:r>
      <w:r w:rsidR="00772CBC" w:rsidRPr="00893DDE">
        <w:rPr>
          <w:rFonts w:ascii="Times New Roman" w:eastAsia="Times New Roman" w:hAnsi="Times New Roman" w:cs="Times New Roman"/>
          <w:spacing w:val="1"/>
        </w:rPr>
        <w:t>a</w:t>
      </w:r>
      <w:r w:rsidR="00772CBC" w:rsidRPr="00893DDE">
        <w:rPr>
          <w:rFonts w:ascii="Times New Roman" w:eastAsia="Times New Roman" w:hAnsi="Times New Roman" w:cs="Times New Roman"/>
        </w:rPr>
        <w:t>nu</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17, 2018,</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d</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2"/>
        </w:rPr>
        <w:t>n</w:t>
      </w:r>
      <w:r w:rsidR="00772CBC" w:rsidRPr="00893DDE">
        <w:rPr>
          <w:rFonts w:ascii="Times New Roman" w:eastAsia="Times New Roman" w:hAnsi="Times New Roman" w:cs="Times New Roman"/>
        </w:rPr>
        <w:t>g</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 xml:space="preserve">he </w:t>
      </w:r>
      <w:r w:rsidR="00772CBC" w:rsidRPr="00893DDE">
        <w:rPr>
          <w:rFonts w:ascii="Times New Roman" w:eastAsia="Times New Roman" w:hAnsi="Times New Roman" w:cs="Times New Roman"/>
          <w:spacing w:val="-3"/>
        </w:rPr>
        <w:t>m</w:t>
      </w:r>
      <w:r w:rsidR="00772CBC" w:rsidRPr="00893DDE">
        <w:rPr>
          <w:rFonts w:ascii="Times New Roman" w:eastAsia="Times New Roman" w:hAnsi="Times New Roman" w:cs="Times New Roman"/>
        </w:rPr>
        <w:t>u</w:t>
      </w:r>
      <w:r w:rsidR="00772CBC" w:rsidRPr="00893DDE">
        <w:rPr>
          <w:rFonts w:ascii="Times New Roman" w:eastAsia="Times New Roman" w:hAnsi="Times New Roman" w:cs="Times New Roman"/>
          <w:spacing w:val="1"/>
        </w:rPr>
        <w:t>lti</w:t>
      </w:r>
      <w:r w:rsidR="00772CBC" w:rsidRPr="00893DDE">
        <w:rPr>
          <w:rFonts w:ascii="Times New Roman" w:eastAsia="Times New Roman" w:hAnsi="Times New Roman" w:cs="Times New Roman"/>
        </w:rPr>
        <w:t>p</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4"/>
        </w:rPr>
        <w:t>-</w:t>
      </w:r>
      <w:r w:rsidR="00772CBC" w:rsidRPr="00893DDE">
        <w:rPr>
          <w:rFonts w:ascii="Times New Roman" w:eastAsia="Times New Roman" w:hAnsi="Times New Roman" w:cs="Times New Roman"/>
        </w:rPr>
        <w:t>use</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app</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ti</w:t>
      </w:r>
      <w:r w:rsidR="00772CBC" w:rsidRPr="00893DDE">
        <w:rPr>
          <w:rFonts w:ascii="Times New Roman" w:eastAsia="Times New Roman" w:hAnsi="Times New Roman" w:cs="Times New Roman"/>
        </w:rPr>
        <w:t>ons of</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en</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o</w:t>
      </w:r>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rPr>
        <w:t>a</w:t>
      </w:r>
      <w:r w:rsidR="00772CBC" w:rsidRPr="00893DDE">
        <w:rPr>
          <w:rFonts w:ascii="Times New Roman" w:eastAsia="Times New Roman" w:hAnsi="Times New Roman" w:cs="Times New Roman"/>
          <w:spacing w:val="-2"/>
        </w:rPr>
        <w:t>g</w:t>
      </w:r>
      <w:r w:rsidR="00772CBC" w:rsidRPr="00893DDE">
        <w:rPr>
          <w:rFonts w:ascii="Times New Roman" w:eastAsia="Times New Roman" w:hAnsi="Times New Roman" w:cs="Times New Roman"/>
        </w:rPr>
        <w:t xml:space="preserve">e </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c</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spacing w:val="3"/>
        </w:rPr>
        <w:t>l</w:t>
      </w:r>
      <w:r w:rsidR="00772CBC" w:rsidRPr="00893DDE">
        <w:rPr>
          <w:rFonts w:ascii="Times New Roman" w:eastAsia="Times New Roman" w:hAnsi="Times New Roman" w:cs="Times New Roman"/>
          <w:spacing w:val="-1"/>
        </w:rPr>
        <w:t>it</w:t>
      </w:r>
      <w:r w:rsidR="00772CBC" w:rsidRPr="00893DDE">
        <w:rPr>
          <w:rFonts w:ascii="Times New Roman" w:eastAsia="Times New Roman" w:hAnsi="Times New Roman" w:cs="Times New Roman"/>
          <w:spacing w:val="1"/>
        </w:rPr>
        <w:t>i</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s</w:t>
      </w:r>
      <w:r w:rsidR="00772CBC" w:rsidRPr="00893DDE">
        <w:rPr>
          <w:rFonts w:ascii="Times New Roman" w:eastAsia="Times New Roman" w:hAnsi="Times New Roman" w:cs="Times New Roman"/>
        </w:rPr>
        <w:t>.</w:t>
      </w:r>
    </w:p>
    <w:p w14:paraId="41A29644" w14:textId="77777777" w:rsidR="004D0E74" w:rsidRPr="00893DDE" w:rsidRDefault="004D0E74" w:rsidP="004D0E74">
      <w:pPr>
        <w:spacing w:after="0" w:line="252" w:lineRule="exact"/>
        <w:ind w:left="100" w:right="-20"/>
        <w:rPr>
          <w:rFonts w:ascii="Times New Roman" w:eastAsia="Times New Roman" w:hAnsi="Times New Roman" w:cs="Times New Roman"/>
        </w:rPr>
      </w:pPr>
    </w:p>
    <w:p w14:paraId="156B7417"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awat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56515179" w14:textId="77777777" w:rsidR="004D0E74" w:rsidRPr="006C4075" w:rsidRDefault="004D0E74" w:rsidP="004D0E74">
      <w:pPr>
        <w:spacing w:before="19" w:after="0" w:line="220" w:lineRule="exact"/>
        <w:rPr>
          <w:rFonts w:ascii="Times New Roman" w:hAnsi="Times New Roman" w:cs="Times New Roman"/>
        </w:rPr>
      </w:pPr>
    </w:p>
    <w:p w14:paraId="08AF74D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ERC</w:t>
      </w:r>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BB3C64">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N</w:t>
      </w:r>
      <w:r w:rsidRPr="00893DDE">
        <w:rPr>
          <w:rFonts w:ascii="Times New Roman" w:eastAsia="Times New Roman" w:hAnsi="Times New Roman" w:cs="Times New Roman"/>
          <w:spacing w:val="-3"/>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Re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ons.</w:t>
      </w:r>
    </w:p>
    <w:p w14:paraId="4E22F6F6" w14:textId="77777777" w:rsidR="004D0E74" w:rsidRPr="006C4075" w:rsidRDefault="004D0E74" w:rsidP="004D0E74">
      <w:pPr>
        <w:spacing w:before="19" w:after="0" w:line="220" w:lineRule="exact"/>
        <w:rPr>
          <w:rFonts w:ascii="Times New Roman" w:hAnsi="Times New Roman" w:cs="Times New Roman"/>
        </w:rPr>
      </w:pPr>
    </w:p>
    <w:p w14:paraId="2E690972"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w:t>
      </w:r>
      <w:r w:rsidRPr="005C5B03">
        <w:rPr>
          <w:rFonts w:ascii="Times New Roman" w:eastAsia="Times New Roman" w:hAnsi="Times New Roman" w:cs="Times New Roman"/>
          <w:spacing w:val="-1"/>
        </w:rPr>
        <w:t>n</w:t>
      </w:r>
      <w:r w:rsidRPr="005C5B03">
        <w:rPr>
          <w:rFonts w:ascii="Times New Roman" w:eastAsia="Times New Roman" w:hAnsi="Times New Roman" w:cs="Times New Roman"/>
          <w:spacing w:val="-4"/>
        </w:rPr>
        <w:t>-</w:t>
      </w:r>
      <w:r w:rsidRPr="00BB3C64">
        <w:rPr>
          <w:rFonts w:ascii="Times New Roman" w:eastAsia="Times New Roman" w:hAnsi="Times New Roman" w:cs="Times New Roman"/>
          <w:spacing w:val="-1"/>
        </w:rPr>
        <w:t>D</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2</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9C183C" w14:textId="77777777" w:rsidR="004D0E74" w:rsidRPr="006C4075" w:rsidRDefault="004D0E74" w:rsidP="004D0E74">
      <w:pPr>
        <w:spacing w:before="19" w:after="0" w:line="220" w:lineRule="exact"/>
        <w:rPr>
          <w:rFonts w:ascii="Times New Roman" w:hAnsi="Times New Roman" w:cs="Times New Roman"/>
        </w:rPr>
      </w:pPr>
    </w:p>
    <w:p w14:paraId="155A63A8" w14:textId="77777777" w:rsidR="004D0E74" w:rsidRPr="00893DDE" w:rsidRDefault="004D0E74" w:rsidP="007C0720">
      <w:pPr>
        <w:spacing w:after="0" w:line="240" w:lineRule="auto"/>
        <w:ind w:left="100" w:right="368"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ce”</w:t>
      </w:r>
      <w:r w:rsidRPr="00BB3C64">
        <w:rPr>
          <w:rFonts w:ascii="Times New Roman" w:eastAsia="Times New Roman" w:hAnsi="Times New Roman" w:cs="Times New Roman"/>
          <w:spacing w:val="-2"/>
        </w:rPr>
        <w:t xml:space="preserve"> </w:t>
      </w:r>
      <w:r w:rsidRPr="00BB3C64">
        <w:rPr>
          <w:rFonts w:ascii="Times New Roman" w:eastAsia="Times New Roman" w:hAnsi="Times New Roman" w:cs="Times New Roman"/>
        </w:rPr>
        <w:t>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by 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.1,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a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 co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47ADDDCD" w14:textId="77777777" w:rsidR="004D0E74" w:rsidRPr="006C4075" w:rsidRDefault="004D0E74" w:rsidP="004D0E74">
      <w:pPr>
        <w:spacing w:before="1" w:after="0" w:line="240" w:lineRule="exact"/>
        <w:rPr>
          <w:rFonts w:ascii="Times New Roman" w:hAnsi="Times New Roman" w:cs="Times New Roman"/>
          <w:sz w:val="24"/>
          <w:szCs w:val="24"/>
        </w:rPr>
      </w:pPr>
    </w:p>
    <w:p w14:paraId="7422DD08"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ce</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has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15.3</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8867AC2" w14:textId="77777777" w:rsidR="004D0E74" w:rsidRPr="006C4075" w:rsidRDefault="004D0E74" w:rsidP="004D0E74">
      <w:pPr>
        <w:spacing w:before="19" w:after="0" w:line="220" w:lineRule="exact"/>
        <w:rPr>
          <w:rFonts w:ascii="Times New Roman" w:hAnsi="Times New Roman" w:cs="Times New Roman"/>
        </w:rPr>
      </w:pPr>
    </w:p>
    <w:p w14:paraId="5A20523F"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“Not</w:t>
      </w:r>
      <w:r w:rsidRPr="005C5B03">
        <w:rPr>
          <w:rFonts w:ascii="Times New Roman" w:eastAsia="Times New Roman" w:hAnsi="Times New Roman" w:cs="Times New Roman"/>
          <w:spacing w:val="-1"/>
        </w:rPr>
        <w:t>i</w:t>
      </w:r>
      <w:r w:rsidRPr="005C5B03">
        <w:rPr>
          <w:rFonts w:ascii="Times New Roman" w:eastAsia="Times New Roman" w:hAnsi="Times New Roman" w:cs="Times New Roman"/>
          <w:spacing w:val="1"/>
        </w:rPr>
        <w:t>f</w:t>
      </w:r>
      <w:r w:rsidRPr="00BB3C64">
        <w:rPr>
          <w:rFonts w:ascii="Times New Roman" w:eastAsia="Times New Roman" w:hAnsi="Times New Roman" w:cs="Times New Roman"/>
          <w:spacing w:val="-2"/>
        </w:rPr>
        <w:t>y</w:t>
      </w:r>
      <w:r w:rsidRPr="00BB3C64">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Not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p>
    <w:p w14:paraId="250018C6" w14:textId="77777777" w:rsidR="004D0E74" w:rsidRPr="006C4075" w:rsidRDefault="004D0E74" w:rsidP="004D0E74">
      <w:pPr>
        <w:spacing w:before="19" w:after="0" w:line="220" w:lineRule="exact"/>
        <w:rPr>
          <w:rFonts w:ascii="Times New Roman" w:hAnsi="Times New Roman" w:cs="Times New Roman"/>
        </w:rPr>
      </w:pPr>
    </w:p>
    <w:p w14:paraId="0FC32E43" w14:textId="77777777" w:rsidR="004D0E74" w:rsidRPr="00893DDE" w:rsidRDefault="004D0E74" w:rsidP="007C0720">
      <w:pPr>
        <w:spacing w:after="0" w:line="249"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position w:val="-1"/>
        </w:rPr>
        <w:t>“Oper</w:t>
      </w:r>
      <w:r w:rsidRPr="005C5B03">
        <w:rPr>
          <w:rFonts w:ascii="Times New Roman" w:eastAsia="Times New Roman" w:hAnsi="Times New Roman" w:cs="Times New Roman"/>
          <w:spacing w:val="-2"/>
          <w:position w:val="-1"/>
        </w:rPr>
        <w:t>a</w:t>
      </w:r>
      <w:r w:rsidRPr="005C5B03">
        <w:rPr>
          <w:rFonts w:ascii="Times New Roman" w:eastAsia="Times New Roman" w:hAnsi="Times New Roman" w:cs="Times New Roman"/>
          <w:spacing w:val="1"/>
          <w:position w:val="-1"/>
        </w:rPr>
        <w:t>t</w:t>
      </w:r>
      <w:r w:rsidRPr="00BB3C64">
        <w:rPr>
          <w:rFonts w:ascii="Times New Roman" w:eastAsia="Times New Roman" w:hAnsi="Times New Roman" w:cs="Times New Roman"/>
          <w:spacing w:val="-1"/>
          <w:position w:val="-1"/>
        </w:rPr>
        <w:t>i</w:t>
      </w:r>
      <w:r w:rsidRPr="00BB3C64">
        <w:rPr>
          <w:rFonts w:ascii="Times New Roman" w:eastAsia="Times New Roman" w:hAnsi="Times New Roman" w:cs="Times New Roman"/>
          <w:position w:val="-1"/>
        </w:rPr>
        <w:t>ng</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Pa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ha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 p</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u w:val="single" w:color="000000"/>
        </w:rPr>
        <w:t>A</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p</w:t>
      </w:r>
      <w:r w:rsidRPr="00893DDE">
        <w:rPr>
          <w:rFonts w:ascii="Times New Roman" w:eastAsia="Times New Roman" w:hAnsi="Times New Roman" w:cs="Times New Roman"/>
          <w:position w:val="-1"/>
          <w:u w:val="single" w:color="000000"/>
        </w:rPr>
        <w:t>end</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x </w:t>
      </w:r>
      <w:r w:rsidRPr="00893DDE">
        <w:rPr>
          <w:rFonts w:ascii="Times New Roman" w:eastAsia="Times New Roman" w:hAnsi="Times New Roman" w:cs="Times New Roman"/>
          <w:spacing w:val="-2"/>
          <w:position w:val="-1"/>
          <w:u w:val="single" w:color="000000"/>
        </w:rPr>
        <w:t>I</w:t>
      </w:r>
      <w:r w:rsidRPr="00893DDE">
        <w:rPr>
          <w:rFonts w:ascii="Times New Roman" w:eastAsia="Times New Roman" w:hAnsi="Times New Roman" w:cs="Times New Roman"/>
          <w:spacing w:val="-4"/>
          <w:position w:val="-1"/>
          <w:u w:val="single" w:color="000000"/>
        </w:rPr>
        <w:t>I</w:t>
      </w:r>
      <w:r w:rsidRPr="00893DDE">
        <w:rPr>
          <w:rFonts w:ascii="Times New Roman" w:eastAsia="Times New Roman" w:hAnsi="Times New Roman" w:cs="Times New Roman"/>
          <w:position w:val="-1"/>
        </w:rPr>
        <w:t>.</w:t>
      </w:r>
    </w:p>
    <w:p w14:paraId="4DD27B02" w14:textId="77777777" w:rsidR="004D0E74" w:rsidRPr="006C4075" w:rsidRDefault="004D0E74" w:rsidP="004D0E74">
      <w:pPr>
        <w:spacing w:before="14" w:after="0" w:line="200" w:lineRule="exact"/>
        <w:rPr>
          <w:rFonts w:ascii="Times New Roman" w:hAnsi="Times New Roman" w:cs="Times New Roman"/>
          <w:sz w:val="20"/>
          <w:szCs w:val="20"/>
        </w:rPr>
      </w:pPr>
    </w:p>
    <w:p w14:paraId="1EC5DE2F" w14:textId="77777777" w:rsidR="004D0E74" w:rsidRPr="00893DDE" w:rsidRDefault="004D0E74" w:rsidP="00B06069">
      <w:pPr>
        <w:spacing w:before="36" w:after="0" w:line="252" w:lineRule="exact"/>
        <w:ind w:left="100" w:right="257" w:firstLine="620"/>
        <w:rPr>
          <w:rFonts w:ascii="Times New Roman" w:eastAsia="Times New Roman" w:hAnsi="Times New Roman" w:cs="Times New Roman"/>
        </w:rPr>
      </w:pP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ti</w:t>
      </w:r>
      <w:r w:rsidRPr="00BB3C64">
        <w:rPr>
          <w:rFonts w:ascii="Times New Roman" w:eastAsia="Times New Roman" w:hAnsi="Times New Roman" w:cs="Times New Roman"/>
          <w:spacing w:val="-2"/>
        </w:rPr>
        <w:t>c</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Ow</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ns, </w:t>
      </w:r>
      <w:proofErr w:type="gramStart"/>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us</w:t>
      </w:r>
      <w:r w:rsidRPr="00893DDE">
        <w:rPr>
          <w:rFonts w:ascii="Times New Roman" w:eastAsia="Times New Roman" w:hAnsi="Times New Roman" w:cs="Times New Roman"/>
        </w:rPr>
        <w:t>e ce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 and</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be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d.</w:t>
      </w:r>
    </w:p>
    <w:p w14:paraId="27E97E7A" w14:textId="77777777" w:rsidR="004D0E74" w:rsidRPr="006C4075" w:rsidRDefault="004D0E74" w:rsidP="004D0E74">
      <w:pPr>
        <w:spacing w:before="19" w:after="0" w:line="220" w:lineRule="exact"/>
        <w:rPr>
          <w:rFonts w:ascii="Times New Roman" w:hAnsi="Times New Roman" w:cs="Times New Roman"/>
        </w:rPr>
      </w:pPr>
    </w:p>
    <w:p w14:paraId="43A5DA26" w14:textId="77777777" w:rsidR="005A039F" w:rsidRPr="00893DDE" w:rsidRDefault="004D0E74" w:rsidP="007C0720">
      <w:pPr>
        <w:spacing w:before="36" w:after="0" w:line="252" w:lineRule="exact"/>
        <w:ind w:left="100" w:right="287" w:firstLine="620"/>
        <w:rPr>
          <w:rFonts w:ascii="Times New Roman" w:eastAsia="Times New Roman" w:hAnsi="Times New Roman" w:cs="Times New Roman"/>
        </w:rPr>
      </w:pPr>
      <w:r w:rsidRPr="005C5B03">
        <w:rPr>
          <w:rFonts w:ascii="Times New Roman" w:eastAsia="Times New Roman" w:hAnsi="Times New Roman" w:cs="Times New Roman"/>
        </w:rPr>
        <w:t>“Pa</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2"/>
        </w:rPr>
        <w:t>y</w:t>
      </w:r>
      <w:r w:rsidRPr="00BB3C64">
        <w:rPr>
          <w:rFonts w:ascii="Times New Roman" w:eastAsia="Times New Roman" w:hAnsi="Times New Roman" w:cs="Times New Roman"/>
        </w:rPr>
        <w:t>”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meaning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p>
    <w:p w14:paraId="4CAEB6C0" w14:textId="77777777" w:rsidR="005A039F" w:rsidRPr="00893DDE" w:rsidRDefault="005A039F" w:rsidP="007C0720">
      <w:pPr>
        <w:spacing w:before="36" w:after="0" w:line="252" w:lineRule="exact"/>
        <w:ind w:left="100" w:right="287" w:firstLine="620"/>
        <w:rPr>
          <w:rFonts w:ascii="Times New Roman" w:eastAsia="Times New Roman" w:hAnsi="Times New Roman" w:cs="Times New Roman"/>
        </w:rPr>
      </w:pPr>
    </w:p>
    <w:p w14:paraId="65A5C082" w14:textId="77777777" w:rsidR="004D0E74" w:rsidRPr="00893DDE" w:rsidRDefault="004D0E74" w:rsidP="007C0720">
      <w:pPr>
        <w:spacing w:before="36" w:after="0" w:line="252" w:lineRule="exact"/>
        <w:ind w:left="100" w:right="287" w:firstLine="620"/>
        <w:rPr>
          <w:rFonts w:ascii="Times New Roman" w:eastAsia="Times New Roman" w:hAnsi="Times New Roman" w:cs="Times New Roman"/>
        </w:rPr>
      </w:pP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22D7367C" w14:textId="77777777" w:rsidR="007C0720" w:rsidRPr="00893DDE" w:rsidRDefault="007C0720" w:rsidP="007C0720">
      <w:pPr>
        <w:spacing w:before="36" w:after="0" w:line="252" w:lineRule="exact"/>
        <w:ind w:left="100" w:right="287" w:firstLine="620"/>
        <w:rPr>
          <w:rFonts w:ascii="Times New Roman" w:eastAsia="Times New Roman" w:hAnsi="Times New Roman" w:cs="Times New Roman"/>
        </w:rPr>
      </w:pPr>
    </w:p>
    <w:p w14:paraId="3552052B" w14:textId="77777777" w:rsidR="004D0E74" w:rsidRPr="00893DDE" w:rsidRDefault="004D0E74" w:rsidP="007C0720">
      <w:pPr>
        <w:spacing w:before="11" w:after="0" w:line="239" w:lineRule="auto"/>
        <w:ind w:left="100" w:right="288" w:firstLine="620"/>
        <w:rPr>
          <w:rFonts w:ascii="Times New Roman" w:eastAsia="Times New Roman" w:hAnsi="Times New Roman" w:cs="Times New Roman"/>
        </w:rPr>
      </w:pPr>
      <w:r w:rsidRPr="007740E1">
        <w:rPr>
          <w:rFonts w:ascii="Times New Roman" w:eastAsia="Times New Roman" w:hAnsi="Times New Roman" w:cs="Times New Roman"/>
        </w:rPr>
        <w:t>“Pe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f</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ance A</w:t>
      </w:r>
      <w:r w:rsidRPr="007740E1">
        <w:rPr>
          <w:rFonts w:ascii="Times New Roman" w:eastAsia="Times New Roman" w:hAnsi="Times New Roman" w:cs="Times New Roman"/>
          <w:spacing w:val="-3"/>
        </w:rPr>
        <w:t>s</w:t>
      </w:r>
      <w:r w:rsidRPr="007740E1">
        <w:rPr>
          <w:rFonts w:ascii="Times New Roman" w:eastAsia="Times New Roman" w:hAnsi="Times New Roman" w:cs="Times New Roman"/>
        </w:rPr>
        <w:t>su</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nc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eans </w:t>
      </w:r>
      <w:r w:rsidRPr="007740E1">
        <w:rPr>
          <w:rFonts w:ascii="Times New Roman" w:eastAsia="Times New Roman" w:hAnsi="Times New Roman" w:cs="Times New Roman"/>
          <w:spacing w:val="1"/>
        </w:rPr>
        <w:t>c</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A40792">
        <w:rPr>
          <w:rFonts w:ascii="Times New Roman" w:eastAsia="Times New Roman" w:hAnsi="Times New Roman" w:cs="Times New Roman"/>
        </w:rPr>
        <w:t xml:space="preserve">ded </w:t>
      </w:r>
      <w:r w:rsidRPr="00042DBB">
        <w:rPr>
          <w:rFonts w:ascii="Times New Roman" w:eastAsia="Times New Roman" w:hAnsi="Times New Roman" w:cs="Times New Roman"/>
          <w:spacing w:val="-2"/>
        </w:rPr>
        <w:t>b</w:t>
      </w:r>
      <w:r w:rsidRPr="00A401F7">
        <w:rPr>
          <w:rFonts w:ascii="Times New Roman" w:eastAsia="Times New Roman" w:hAnsi="Times New Roman" w:cs="Times New Roman"/>
        </w:rPr>
        <w:t>y</w:t>
      </w:r>
      <w:r w:rsidRPr="00A401F7">
        <w:rPr>
          <w:rFonts w:ascii="Times New Roman" w:eastAsia="Times New Roman" w:hAnsi="Times New Roman" w:cs="Times New Roman"/>
          <w:spacing w:val="-2"/>
        </w:rPr>
        <w:t xml:space="preserve"> </w:t>
      </w:r>
      <w:r w:rsidRPr="00A401F7">
        <w:rPr>
          <w:rFonts w:ascii="Times New Roman" w:eastAsia="Times New Roman" w:hAnsi="Times New Roman" w:cs="Times New Roman"/>
        </w:rPr>
        <w:t>Se</w:t>
      </w:r>
      <w:r w:rsidRPr="00A401F7">
        <w:rPr>
          <w:rFonts w:ascii="Times New Roman" w:eastAsia="Times New Roman" w:hAnsi="Times New Roman" w:cs="Times New Roman"/>
          <w:spacing w:val="1"/>
        </w:rPr>
        <w:t>ll</w:t>
      </w:r>
      <w:r w:rsidRPr="007740E1">
        <w:rPr>
          <w:rFonts w:ascii="Times New Roman" w:eastAsia="Times New Roman" w:hAnsi="Times New Roman" w:cs="Times New Roman"/>
        </w:rPr>
        <w:t>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1"/>
        </w:rPr>
        <w:t>B</w:t>
      </w:r>
      <w:r w:rsidRPr="007740E1">
        <w:rPr>
          <w:rFonts w:ascii="Times New Roman" w:eastAsia="Times New Roman" w:hAnsi="Times New Roman" w:cs="Times New Roman"/>
          <w:spacing w:val="4"/>
        </w:rPr>
        <w:t>u</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ec</w:t>
      </w:r>
      <w:r w:rsidRPr="007740E1">
        <w:rPr>
          <w:rFonts w:ascii="Times New Roman" w:eastAsia="Times New Roman" w:hAnsi="Times New Roman" w:cs="Times New Roman"/>
          <w:spacing w:val="-2"/>
        </w:rPr>
        <w:t>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s o</w:t>
      </w:r>
      <w:r w:rsidRPr="007740E1">
        <w:rPr>
          <w:rFonts w:ascii="Times New Roman" w:eastAsia="Times New Roman" w:hAnsi="Times New Roman" w:cs="Times New Roman"/>
          <w:spacing w:val="-2"/>
        </w:rPr>
        <w:t>b</w:t>
      </w:r>
      <w:r w:rsidRPr="007740E1">
        <w:rPr>
          <w:rFonts w:ascii="Times New Roman" w:eastAsia="Times New Roman" w:hAnsi="Times New Roman" w:cs="Times New Roman"/>
          <w:spacing w:val="1"/>
        </w:rPr>
        <w:t>li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n</w:t>
      </w:r>
      <w:r w:rsidRPr="007740E1">
        <w:rPr>
          <w:rFonts w:ascii="Times New Roman" w:eastAsia="Times New Roman" w:hAnsi="Times New Roman" w:cs="Times New Roman"/>
        </w:rPr>
        <w:t>s under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h</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 A</w:t>
      </w:r>
      <w:r w:rsidRPr="007740E1">
        <w:rPr>
          <w:rFonts w:ascii="Times New Roman" w:eastAsia="Times New Roman" w:hAnsi="Times New Roman" w:cs="Times New Roman"/>
          <w:spacing w:val="-3"/>
        </w:rPr>
        <w:t>g</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ee</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ent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and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nc</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es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D</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op</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ent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and D</w:t>
      </w:r>
      <w:r w:rsidRPr="007740E1">
        <w:rPr>
          <w:rFonts w:ascii="Times New Roman" w:eastAsia="Times New Roman" w:hAnsi="Times New Roman" w:cs="Times New Roman"/>
          <w:spacing w:val="-3"/>
        </w:rPr>
        <w:t>e</w:t>
      </w:r>
      <w:r w:rsidRPr="007740E1">
        <w:rPr>
          <w:rFonts w:ascii="Times New Roman" w:eastAsia="Times New Roman" w:hAnsi="Times New Roman" w:cs="Times New Roman"/>
          <w:spacing w:val="1"/>
        </w:rPr>
        <w:t>li</w:t>
      </w:r>
      <w:r w:rsidRPr="007740E1">
        <w:rPr>
          <w:rFonts w:ascii="Times New Roman" w:eastAsia="Times New Roman" w:hAnsi="Times New Roman" w:cs="Times New Roman"/>
          <w:spacing w:val="-2"/>
        </w:rPr>
        <w:t>v</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T</w:t>
      </w:r>
      <w:r w:rsidRPr="007740E1">
        <w:rPr>
          <w:rFonts w:ascii="Times New Roman" w:eastAsia="Times New Roman" w:hAnsi="Times New Roman" w:cs="Times New Roman"/>
          <w:spacing w:val="-3"/>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m</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rPr>
        <w:t>Secu</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B</w:t>
      </w:r>
      <w:r w:rsidRPr="007740E1">
        <w:rPr>
          <w:rFonts w:ascii="Times New Roman" w:eastAsia="Times New Roman" w:hAnsi="Times New Roman" w:cs="Times New Roman"/>
        </w:rPr>
        <w:t>u</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er on</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acc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w</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2"/>
        </w:rPr>
        <w:t>f</w:t>
      </w:r>
      <w:r w:rsidRPr="007740E1">
        <w:rPr>
          <w:rFonts w:ascii="Times New Roman" w:eastAsia="Times New Roman" w:hAnsi="Times New Roman" w:cs="Times New Roman"/>
        </w:rPr>
        <w:t>o</w:t>
      </w:r>
      <w:r w:rsidRPr="00A40792">
        <w:rPr>
          <w:rFonts w:ascii="Times New Roman" w:eastAsia="Times New Roman" w:hAnsi="Times New Roman" w:cs="Times New Roman"/>
          <w:spacing w:val="1"/>
        </w:rPr>
        <w:t>r</w:t>
      </w:r>
      <w:r w:rsidRPr="00042DBB">
        <w:rPr>
          <w:rFonts w:ascii="Times New Roman" w:eastAsia="Times New Roman" w:hAnsi="Times New Roman" w:cs="Times New Roman"/>
          <w:spacing w:val="-4"/>
        </w:rPr>
        <w:t>m</w:t>
      </w:r>
      <w:r w:rsidRPr="00A401F7">
        <w:rPr>
          <w:rFonts w:ascii="Times New Roman" w:eastAsia="Times New Roman" w:hAnsi="Times New Roman" w:cs="Times New Roman"/>
        </w:rPr>
        <w:t>s of</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2"/>
        </w:rPr>
        <w:t>c</w:t>
      </w:r>
      <w:r w:rsidRPr="00A401F7">
        <w:rPr>
          <w:rFonts w:ascii="Times New Roman" w:eastAsia="Times New Roman" w:hAnsi="Times New Roman" w:cs="Times New Roman"/>
        </w:rPr>
        <w:t>o</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f</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he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ance Assu</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an</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e ob</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ns: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22BAB92" w14:textId="77777777" w:rsidR="0023518C" w:rsidRDefault="0023518C" w:rsidP="007C0720">
      <w:pPr>
        <w:spacing w:before="11" w:after="0" w:line="239" w:lineRule="auto"/>
        <w:ind w:left="100" w:right="288" w:firstLine="620"/>
        <w:rPr>
          <w:rFonts w:ascii="Times New Roman" w:eastAsia="Times New Roman" w:hAnsi="Times New Roman" w:cs="Times New Roman"/>
        </w:rPr>
      </w:pPr>
    </w:p>
    <w:p w14:paraId="3332D275" w14:textId="039DE543" w:rsidR="0023518C" w:rsidRPr="00893DDE" w:rsidRDefault="0023518C" w:rsidP="007C0720">
      <w:pPr>
        <w:spacing w:before="11" w:after="0" w:line="239" w:lineRule="auto"/>
        <w:ind w:left="100" w:right="288" w:firstLine="620"/>
        <w:rPr>
          <w:rFonts w:ascii="Times New Roman" w:eastAsia="Times New Roman" w:hAnsi="Times New Roman" w:cs="Times New Roman"/>
        </w:rPr>
      </w:pPr>
      <w:r>
        <w:rPr>
          <w:rFonts w:ascii="Times New Roman" w:eastAsia="Times New Roman" w:hAnsi="Times New Roman" w:cs="Times New Roman"/>
        </w:rPr>
        <w:t xml:space="preserve">“Performance Payment” </w:t>
      </w:r>
      <w:r w:rsidR="003F4BFA">
        <w:rPr>
          <w:rFonts w:ascii="Times New Roman" w:eastAsia="Times New Roman" w:hAnsi="Times New Roman" w:cs="Times New Roman"/>
        </w:rPr>
        <w:t>means the payment calculated in Section 6.</w:t>
      </w:r>
      <w:r w:rsidR="001561EB">
        <w:rPr>
          <w:rFonts w:ascii="Times New Roman" w:eastAsia="Times New Roman" w:hAnsi="Times New Roman" w:cs="Times New Roman"/>
        </w:rPr>
        <w:t>3</w:t>
      </w:r>
      <w:r w:rsidR="003F4BFA">
        <w:rPr>
          <w:rFonts w:ascii="Times New Roman" w:eastAsia="Times New Roman" w:hAnsi="Times New Roman" w:cs="Times New Roman"/>
        </w:rPr>
        <w:t>.</w:t>
      </w:r>
    </w:p>
    <w:p w14:paraId="269D1F76" w14:textId="77777777" w:rsidR="004D0E74" w:rsidRPr="006C4075" w:rsidRDefault="004D0E74" w:rsidP="004D0E74">
      <w:pPr>
        <w:spacing w:before="19" w:after="0" w:line="220" w:lineRule="exact"/>
        <w:rPr>
          <w:rFonts w:ascii="Times New Roman" w:hAnsi="Times New Roman" w:cs="Times New Roman"/>
        </w:rPr>
      </w:pPr>
    </w:p>
    <w:p w14:paraId="74CCA75D" w14:textId="121C5D49"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o</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proofErr w:type="gramStart"/>
      <w:r w:rsidRPr="00893DDE">
        <w:rPr>
          <w:rFonts w:ascii="Times New Roman" w:eastAsia="Times New Roman" w:hAnsi="Times New Roman" w:cs="Times New Roman"/>
        </w:rPr>
        <w:t>5.1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des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and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6A3D8F26" w14:textId="77777777" w:rsidR="004D0E74" w:rsidRPr="006C4075" w:rsidRDefault="004D0E74" w:rsidP="004D0E74">
      <w:pPr>
        <w:spacing w:before="20" w:after="0" w:line="220" w:lineRule="exact"/>
        <w:rPr>
          <w:rFonts w:ascii="Times New Roman" w:hAnsi="Times New Roman" w:cs="Times New Roman"/>
        </w:rPr>
      </w:pPr>
    </w:p>
    <w:p w14:paraId="56A98217" w14:textId="77777777" w:rsidR="004D0E74" w:rsidRPr="00893DDE" w:rsidRDefault="004D0E74" w:rsidP="007C0720">
      <w:pPr>
        <w:spacing w:after="0" w:line="240" w:lineRule="auto"/>
        <w:ind w:left="100" w:right="104"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4"/>
        </w:rPr>
        <w:t>m</w:t>
      </w:r>
      <w:r w:rsidRPr="00BB3C64">
        <w:rPr>
          <w:rFonts w:ascii="Times New Roman" w:eastAsia="Times New Roman" w:hAnsi="Times New Roman" w:cs="Times New Roman"/>
          <w:spacing w:val="1"/>
        </w:rPr>
        <w:t>it</w:t>
      </w:r>
      <w:r w:rsidRPr="00BB3C64">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exe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5"/>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cen</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or</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 any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pon 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3FF08BAA" w14:textId="77777777" w:rsidR="004D0E74" w:rsidRPr="006C4075" w:rsidRDefault="004D0E74" w:rsidP="004D0E74">
      <w:pPr>
        <w:spacing w:before="19" w:after="0" w:line="220" w:lineRule="exact"/>
        <w:rPr>
          <w:rFonts w:ascii="Times New Roman" w:hAnsi="Times New Roman" w:cs="Times New Roman"/>
        </w:rPr>
      </w:pPr>
    </w:p>
    <w:p w14:paraId="0A2AD466" w14:textId="77777777" w:rsidR="004D0E74" w:rsidRPr="00893DDE" w:rsidRDefault="004D0E74" w:rsidP="007C0720">
      <w:pPr>
        <w:spacing w:after="0" w:line="241" w:lineRule="auto"/>
        <w:ind w:left="100" w:right="418" w:firstLine="620"/>
        <w:rPr>
          <w:rFonts w:ascii="Times New Roman" w:eastAsia="Times New Roman" w:hAnsi="Times New Roman" w:cs="Times New Roman"/>
        </w:rPr>
      </w:pPr>
      <w:r w:rsidRPr="005C5B03">
        <w:rPr>
          <w:rFonts w:ascii="Times New Roman" w:eastAsia="Times New Roman" w:hAnsi="Times New Roman" w:cs="Times New Roman"/>
        </w:rPr>
        <w:t>“Pe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s</w:t>
      </w:r>
      <w:r w:rsidRPr="00BB3C64">
        <w:rPr>
          <w:rFonts w:ascii="Times New Roman" w:eastAsia="Times New Roman" w:hAnsi="Times New Roman" w:cs="Times New Roman"/>
        </w:rPr>
        <w:t xml:space="preserve">on”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t</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28230627" w14:textId="77777777" w:rsidR="004D0E74" w:rsidRPr="006C4075" w:rsidRDefault="004D0E74" w:rsidP="004D0E74">
      <w:pPr>
        <w:spacing w:before="18" w:after="0" w:line="220" w:lineRule="exact"/>
        <w:rPr>
          <w:rFonts w:ascii="Times New Roman" w:hAnsi="Times New Roman" w:cs="Times New Roman"/>
        </w:rPr>
      </w:pPr>
    </w:p>
    <w:p w14:paraId="049BD5CF" w14:textId="3613D9A6" w:rsidR="006B2D49" w:rsidRDefault="006B2D49" w:rsidP="007C0720">
      <w:pPr>
        <w:spacing w:after="0" w:line="240" w:lineRule="auto"/>
        <w:ind w:left="100" w:right="-20" w:firstLine="620"/>
        <w:rPr>
          <w:rFonts w:ascii="Times New Roman" w:eastAsia="Times New Roman" w:hAnsi="Times New Roman" w:cs="Times New Roman"/>
        </w:rPr>
      </w:pPr>
      <w:r w:rsidRPr="006B2D49">
        <w:rPr>
          <w:rFonts w:ascii="Times New Roman" w:eastAsia="Times New Roman" w:hAnsi="Times New Roman" w:cs="Times New Roman"/>
        </w:rPr>
        <w:t xml:space="preserve">“Personally Identifiable Customer Information” means information or data that personally identifies a Customer of Buyer, including a </w:t>
      </w:r>
      <w:proofErr w:type="gramStart"/>
      <w:r w:rsidRPr="006B2D49">
        <w:rPr>
          <w:rFonts w:ascii="Times New Roman" w:eastAsia="Times New Roman" w:hAnsi="Times New Roman" w:cs="Times New Roman"/>
        </w:rPr>
        <w:t>Customer’s</w:t>
      </w:r>
      <w:proofErr w:type="gramEnd"/>
      <w:r w:rsidRPr="006B2D49">
        <w:rPr>
          <w:rFonts w:ascii="Times New Roman" w:eastAsia="Times New Roman" w:hAnsi="Times New Roman" w:cs="Times New Roman"/>
        </w:rPr>
        <w:t xml:space="preserve"> address, contact information, energy usage and billing data. </w:t>
      </w:r>
    </w:p>
    <w:p w14:paraId="691A788B" w14:textId="77777777" w:rsidR="00C13014" w:rsidRDefault="00C13014" w:rsidP="00171DDA">
      <w:pPr>
        <w:spacing w:before="32" w:after="0" w:line="249" w:lineRule="exact"/>
        <w:ind w:left="100" w:right="-20" w:firstLine="620"/>
        <w:rPr>
          <w:rFonts w:ascii="Times New Roman" w:eastAsia="Times New Roman" w:hAnsi="Times New Roman" w:cs="Times New Roman"/>
        </w:rPr>
      </w:pPr>
    </w:p>
    <w:p w14:paraId="2360A2CB" w14:textId="0D53F63F" w:rsidR="00171DDA" w:rsidRPr="00893DDE" w:rsidRDefault="00171DDA" w:rsidP="00171DDA">
      <w:pPr>
        <w:spacing w:before="32" w:after="0" w:line="249" w:lineRule="exact"/>
        <w:ind w:left="100" w:right="-20" w:firstLine="620"/>
        <w:rPr>
          <w:rFonts w:ascii="Times New Roman" w:eastAsia="Times New Roman" w:hAnsi="Times New Roman" w:cs="Times New Roman"/>
        </w:rPr>
      </w:pPr>
      <w:r w:rsidRPr="005C5B03">
        <w:rPr>
          <w:rFonts w:ascii="Times New Roman" w:eastAsia="Times New Roman" w:hAnsi="Times New Roman" w:cs="Times New Roman"/>
          <w:position w:val="-1"/>
        </w:rPr>
        <w:t>“P</w:t>
      </w:r>
      <w:r w:rsidRPr="005C5B03">
        <w:rPr>
          <w:rFonts w:ascii="Times New Roman" w:eastAsia="Times New Roman" w:hAnsi="Times New Roman" w:cs="Times New Roman"/>
          <w:spacing w:val="1"/>
          <w:position w:val="-1"/>
        </w:rPr>
        <w:t>r</w:t>
      </w:r>
      <w:r w:rsidRPr="005C5B03">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duct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00D72ED5">
        <w:rPr>
          <w:rFonts w:ascii="Times New Roman" w:eastAsia="Times New Roman" w:hAnsi="Times New Roman" w:cs="Times New Roman"/>
          <w:spacing w:val="-2"/>
        </w:rPr>
        <w:t>means the Distribution Services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ppen</w:t>
      </w:r>
      <w:r w:rsidRPr="00940AA6">
        <w:rPr>
          <w:rFonts w:ascii="Times New Roman" w:eastAsia="Times New Roman" w:hAnsi="Times New Roman" w:cs="Times New Roman"/>
          <w:spacing w:val="-2"/>
          <w:u w:val="single"/>
        </w:rPr>
        <w:t>d</w:t>
      </w:r>
      <w:r w:rsidRPr="00940AA6">
        <w:rPr>
          <w:rFonts w:ascii="Times New Roman" w:eastAsia="Times New Roman" w:hAnsi="Times New Roman" w:cs="Times New Roman"/>
          <w:spacing w:val="-1"/>
          <w:u w:val="single"/>
        </w:rPr>
        <w:t>i</w:t>
      </w:r>
      <w:r>
        <w:rPr>
          <w:rFonts w:ascii="Times New Roman" w:eastAsia="Times New Roman" w:hAnsi="Times New Roman" w:cs="Times New Roman"/>
          <w:u w:val="single"/>
        </w:rPr>
        <w:t xml:space="preserve">x </w:t>
      </w:r>
      <w:r w:rsidRPr="00940AA6">
        <w:rPr>
          <w:rFonts w:ascii="Times New Roman" w:eastAsia="Times New Roman" w:hAnsi="Times New Roman" w:cs="Times New Roman"/>
          <w:u w:val="single"/>
        </w:rPr>
        <w:t>II</w:t>
      </w:r>
      <w:r>
        <w:rPr>
          <w:rFonts w:ascii="Times New Roman" w:eastAsia="Times New Roman" w:hAnsi="Times New Roman" w:cs="Times New Roman"/>
        </w:rPr>
        <w:t xml:space="preserve"> Section 1</w:t>
      </w:r>
      <w:r w:rsidRPr="00893DDE">
        <w:rPr>
          <w:rFonts w:ascii="Times New Roman" w:eastAsia="Times New Roman" w:hAnsi="Times New Roman" w:cs="Times New Roman"/>
          <w:position w:val="-1"/>
        </w:rPr>
        <w:t>.</w:t>
      </w:r>
    </w:p>
    <w:p w14:paraId="1A100D50" w14:textId="77777777" w:rsidR="00171DDA" w:rsidRDefault="00171DDA" w:rsidP="007C0720">
      <w:pPr>
        <w:spacing w:after="0" w:line="241" w:lineRule="auto"/>
        <w:ind w:left="100" w:right="792" w:firstLine="620"/>
        <w:rPr>
          <w:rFonts w:ascii="Times New Roman" w:eastAsia="Times New Roman" w:hAnsi="Times New Roman" w:cs="Times New Roman"/>
        </w:rPr>
      </w:pPr>
    </w:p>
    <w:p w14:paraId="4576D238" w14:textId="711F75BA" w:rsidR="006B2D49" w:rsidRPr="00E95ED8" w:rsidRDefault="004D0E74" w:rsidP="00E95ED8">
      <w:pPr>
        <w:spacing w:after="0" w:line="241" w:lineRule="auto"/>
        <w:ind w:left="100" w:right="792"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 n</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ces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dep</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w:t>
      </w:r>
      <w:r w:rsidRPr="00893DDE">
        <w:rPr>
          <w:rFonts w:ascii="Times New Roman" w:eastAsia="Times New Roman" w:hAnsi="Times New Roman" w:cs="Times New Roman"/>
          <w:spacing w:val="-2"/>
          <w:u w:val="single" w:color="000000"/>
        </w:rPr>
        <w:t>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Pr="00893DDE">
        <w:rPr>
          <w:rFonts w:ascii="Times New Roman" w:eastAsia="Times New Roman" w:hAnsi="Times New Roman" w:cs="Times New Roman"/>
          <w:spacing w:val="-2"/>
          <w:u w:val="single" w:color="000000"/>
        </w:rPr>
        <w:t>II</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pose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 Cu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48F76544" w14:textId="77777777" w:rsidR="006B2D49" w:rsidRDefault="006B2D49" w:rsidP="003F0B41">
      <w:pPr>
        <w:spacing w:after="0" w:line="240" w:lineRule="auto"/>
        <w:ind w:left="100" w:right="-20" w:firstLine="620"/>
        <w:rPr>
          <w:rFonts w:ascii="Times New Roman" w:eastAsia="Times New Roman" w:hAnsi="Times New Roman" w:cs="Times New Roman"/>
          <w:b/>
          <w:bCs/>
          <w:i/>
          <w:iCs/>
        </w:rPr>
      </w:pPr>
    </w:p>
    <w:p w14:paraId="548CECE5" w14:textId="519B2C18" w:rsidR="004D0E74" w:rsidRPr="00893DDE" w:rsidRDefault="004D0E74" w:rsidP="003F0B41">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A</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w:t>
      </w:r>
      <w:proofErr w:type="gramEnd"/>
      <w:r w:rsidRPr="00893DDE">
        <w:rPr>
          <w:rFonts w:ascii="Times New Roman" w:eastAsia="Times New Roman" w:hAnsi="Times New Roman" w:cs="Times New Roman"/>
        </w:rPr>
        <w:t xml:space="preserve">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003F0B41"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10.</w:t>
      </w:r>
      <w:r w:rsidRPr="00893DDE">
        <w:rPr>
          <w:rFonts w:ascii="Times New Roman" w:eastAsia="Times New Roman" w:hAnsi="Times New Roman" w:cs="Times New Roman"/>
          <w:spacing w:val="-2"/>
        </w:rPr>
        <w:t>4(</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3D68E11D" w14:textId="77777777" w:rsidR="004D0E74" w:rsidRPr="006C4075" w:rsidRDefault="004D0E74" w:rsidP="004D0E74">
      <w:pPr>
        <w:spacing w:before="1" w:after="0" w:line="240" w:lineRule="exact"/>
        <w:rPr>
          <w:rFonts w:ascii="Times New Roman" w:hAnsi="Times New Roman" w:cs="Times New Roman"/>
          <w:sz w:val="24"/>
          <w:szCs w:val="24"/>
        </w:rPr>
      </w:pPr>
    </w:p>
    <w:p w14:paraId="7B90E82E" w14:textId="2C3586E2" w:rsidR="004D0E74" w:rsidRPr="00893DDE" w:rsidRDefault="004D0E74" w:rsidP="007C0720">
      <w:pPr>
        <w:spacing w:after="0" w:line="240" w:lineRule="auto"/>
        <w:ind w:left="90" w:right="-20" w:firstLine="564"/>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o</w:t>
      </w:r>
      <w:r w:rsidRPr="00BB3C64">
        <w:rPr>
          <w:rFonts w:ascii="Times New Roman" w:eastAsia="Times New Roman" w:hAnsi="Times New Roman" w:cs="Times New Roman"/>
          <w:spacing w:val="1"/>
        </w:rPr>
        <w:t>j</w:t>
      </w:r>
      <w:r w:rsidRPr="00BB3C64">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 S</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equ</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3"/>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p>
    <w:p w14:paraId="012813F7" w14:textId="77777777" w:rsidR="004D0E74" w:rsidRPr="006C4075" w:rsidRDefault="004D0E74" w:rsidP="004D0E74">
      <w:pPr>
        <w:spacing w:before="11" w:after="0" w:line="200" w:lineRule="exact"/>
        <w:rPr>
          <w:rFonts w:ascii="Times New Roman" w:hAnsi="Times New Roman" w:cs="Times New Roman"/>
          <w:sz w:val="20"/>
          <w:szCs w:val="20"/>
        </w:rPr>
      </w:pPr>
    </w:p>
    <w:p w14:paraId="421F0294" w14:textId="3F6E2AA1" w:rsidR="006B2D49" w:rsidRDefault="006B2D49" w:rsidP="00037166">
      <w:pPr>
        <w:spacing w:after="0" w:line="240" w:lineRule="auto"/>
        <w:ind w:left="101" w:right="-14" w:firstLine="547"/>
        <w:rPr>
          <w:rFonts w:ascii="Times New Roman" w:eastAsia="Times New Roman" w:hAnsi="Times New Roman" w:cs="Times New Roman"/>
          <w:b/>
          <w:bCs/>
          <w:i/>
          <w:iCs/>
        </w:rPr>
      </w:pPr>
      <w:r w:rsidRPr="006B2D49">
        <w:rPr>
          <w:rFonts w:ascii="Times New Roman" w:eastAsia="Calibri" w:hAnsi="Times New Roman" w:cs="Times New Roman"/>
        </w:rPr>
        <w:t>“Pro</w:t>
      </w:r>
      <w:r w:rsidR="00F64392">
        <w:rPr>
          <w:rFonts w:ascii="Times New Roman" w:eastAsia="Calibri" w:hAnsi="Times New Roman" w:cs="Times New Roman"/>
        </w:rPr>
        <w:t xml:space="preserve">ject </w:t>
      </w:r>
      <w:r w:rsidRPr="006B2D49">
        <w:rPr>
          <w:rFonts w:ascii="Times New Roman" w:eastAsia="Calibri" w:hAnsi="Times New Roman" w:cs="Times New Roman"/>
        </w:rPr>
        <w:t xml:space="preserve">Site/Project Customer List” has the meaning set forth in Section </w:t>
      </w:r>
      <w:r w:rsidR="0065055B">
        <w:rPr>
          <w:rFonts w:ascii="Times New Roman" w:eastAsia="Calibri" w:hAnsi="Times New Roman" w:cs="Times New Roman"/>
        </w:rPr>
        <w:t>4.4(b)</w:t>
      </w:r>
      <w:r w:rsidRPr="006B2D49">
        <w:rPr>
          <w:rFonts w:ascii="Times New Roman" w:eastAsia="Calibri" w:hAnsi="Times New Roman" w:cs="Times New Roman"/>
        </w:rPr>
        <w:t>.</w:t>
      </w:r>
    </w:p>
    <w:p w14:paraId="278E465A" w14:textId="77777777" w:rsidR="004D0E74" w:rsidRPr="006C4075" w:rsidRDefault="004D0E74" w:rsidP="004D0E74">
      <w:pPr>
        <w:spacing w:before="19" w:after="0" w:line="220" w:lineRule="exact"/>
        <w:rPr>
          <w:rFonts w:ascii="Times New Roman" w:hAnsi="Times New Roman" w:cs="Times New Roman"/>
        </w:rPr>
      </w:pPr>
    </w:p>
    <w:p w14:paraId="182DBBB2" w14:textId="77777777" w:rsidR="004D0E74" w:rsidRPr="00893DDE" w:rsidRDefault="004D0E74" w:rsidP="00F0285E">
      <w:pPr>
        <w:spacing w:before="32" w:after="0" w:line="240" w:lineRule="auto"/>
        <w:ind w:left="100" w:right="175" w:firstLine="554"/>
        <w:jc w:val="both"/>
        <w:rPr>
          <w:rFonts w:ascii="Times New Roman" w:eastAsia="Times New Roman" w:hAnsi="Times New Roman" w:cs="Times New Roman"/>
        </w:rPr>
      </w:pPr>
      <w:r w:rsidRPr="005C5B03">
        <w:rPr>
          <w:rFonts w:ascii="Times New Roman" w:eastAsia="Times New Roman" w:hAnsi="Times New Roman" w:cs="Times New Roman"/>
        </w:rPr>
        <w:t>“P</w:t>
      </w:r>
      <w:r w:rsidRPr="005C5B03">
        <w:rPr>
          <w:rFonts w:ascii="Times New Roman" w:eastAsia="Times New Roman" w:hAnsi="Times New Roman" w:cs="Times New Roman"/>
          <w:spacing w:val="1"/>
        </w:rPr>
        <w:t>r</w:t>
      </w:r>
      <w:r w:rsidRPr="005C5B03">
        <w:rPr>
          <w:rFonts w:ascii="Times New Roman" w:eastAsia="Times New Roman" w:hAnsi="Times New Roman" w:cs="Times New Roman"/>
        </w:rPr>
        <w:t>ud</w:t>
      </w:r>
      <w:r w:rsidRPr="00BB3C64">
        <w:rPr>
          <w:rFonts w:ascii="Times New Roman" w:eastAsia="Times New Roman" w:hAnsi="Times New Roman" w:cs="Times New Roman"/>
          <w:spacing w:val="-2"/>
        </w:rPr>
        <w:t>e</w:t>
      </w:r>
      <w:r w:rsidRPr="00BB3C64">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ed by a </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th</w:t>
      </w:r>
      <w:r w:rsidRPr="00893DDE">
        <w:rPr>
          <w:rFonts w:ascii="Times New Roman" w:eastAsia="Times New Roman" w:hAnsi="Times New Roman" w:cs="Times New Roman"/>
        </w:rPr>
        <w:t>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pos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 du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hods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 wh</w:t>
      </w:r>
      <w:r w:rsidRPr="00893DDE">
        <w:rPr>
          <w:rFonts w:ascii="Times New Roman" w:eastAsia="Times New Roman" w:hAnsi="Times New Roman" w:cs="Times New Roman"/>
          <w:spacing w:val="-2"/>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xe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ud</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ht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no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ade,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been expe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h 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ood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ex</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72CBC" w:rsidRPr="00893DDE">
        <w:rPr>
          <w:rFonts w:ascii="Times New Roman" w:eastAsia="Times New Roman" w:hAnsi="Times New Roman" w:cs="Times New Roman"/>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um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ose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 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po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ndus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ant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od</w:t>
      </w:r>
      <w:proofErr w:type="gramEnd"/>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p>
    <w:p w14:paraId="2D865CB4" w14:textId="77777777" w:rsidR="004D0E74" w:rsidRPr="006C4075" w:rsidRDefault="004D0E74" w:rsidP="004D0E74">
      <w:pPr>
        <w:spacing w:before="19" w:after="0" w:line="220" w:lineRule="exact"/>
        <w:rPr>
          <w:rFonts w:ascii="Times New Roman" w:hAnsi="Times New Roman" w:cs="Times New Roman"/>
        </w:rPr>
      </w:pPr>
    </w:p>
    <w:p w14:paraId="169F3258" w14:textId="77777777" w:rsidR="004D0E74" w:rsidRPr="00893DDE" w:rsidRDefault="004D0E74" w:rsidP="004D0E74">
      <w:pPr>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rPr>
        <w:t>Prud</w:t>
      </w:r>
      <w:r w:rsidRPr="005C5B03">
        <w:rPr>
          <w:rFonts w:ascii="Times New Roman" w:eastAsia="Times New Roman" w:hAnsi="Times New Roman" w:cs="Times New Roman"/>
          <w:spacing w:val="1"/>
        </w:rPr>
        <w:t>e</w:t>
      </w:r>
      <w:r w:rsidRPr="005C5B03">
        <w:rPr>
          <w:rFonts w:ascii="Times New Roman" w:eastAsia="Times New Roman" w:hAnsi="Times New Roman" w:cs="Times New Roman"/>
          <w:spacing w:val="-2"/>
        </w:rPr>
        <w:t>n</w:t>
      </w:r>
      <w:r w:rsidRPr="00BB3C64">
        <w:rPr>
          <w:rFonts w:ascii="Times New Roman" w:eastAsia="Times New Roman" w:hAnsi="Times New Roman" w:cs="Times New Roman"/>
        </w:rPr>
        <w:t>t</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eps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745B2259" w14:textId="77777777" w:rsidR="004D0E74" w:rsidRPr="006C4075" w:rsidRDefault="004D0E74" w:rsidP="004D0E74">
      <w:pPr>
        <w:spacing w:before="5" w:after="0" w:line="240" w:lineRule="exact"/>
        <w:rPr>
          <w:rFonts w:ascii="Times New Roman" w:hAnsi="Times New Roman" w:cs="Times New Roman"/>
          <w:sz w:val="24"/>
          <w:szCs w:val="24"/>
        </w:rPr>
      </w:pPr>
    </w:p>
    <w:p w14:paraId="67419C00" w14:textId="77777777" w:rsidR="004D0E74" w:rsidRPr="00893DDE" w:rsidRDefault="004D0E74" w:rsidP="004D0E74">
      <w:pPr>
        <w:tabs>
          <w:tab w:val="left" w:pos="2260"/>
        </w:tabs>
        <w:spacing w:after="0" w:line="252" w:lineRule="exact"/>
        <w:ind w:left="100" w:right="20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a)</w:t>
      </w:r>
      <w:r w:rsidRPr="005C5B03">
        <w:rPr>
          <w:rFonts w:ascii="Times New Roman" w:eastAsia="Times New Roman" w:hAnsi="Times New Roman" w:cs="Times New Roman"/>
        </w:rPr>
        <w:tab/>
        <w:t>Sa</w:t>
      </w:r>
      <w:r w:rsidRPr="005C5B03">
        <w:rPr>
          <w:rFonts w:ascii="Times New Roman" w:eastAsia="Times New Roman" w:hAnsi="Times New Roman" w:cs="Times New Roman"/>
          <w:spacing w:val="1"/>
        </w:rPr>
        <w:t>f</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ad</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son</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roofErr w:type="gramEnd"/>
    </w:p>
    <w:p w14:paraId="5B0AACF3" w14:textId="77777777" w:rsidR="004D0E74" w:rsidRPr="006C4075" w:rsidRDefault="004D0E74" w:rsidP="004D0E74">
      <w:pPr>
        <w:spacing w:before="16" w:after="0" w:line="220" w:lineRule="exact"/>
        <w:rPr>
          <w:rFonts w:ascii="Times New Roman" w:hAnsi="Times New Roman" w:cs="Times New Roman"/>
        </w:rPr>
      </w:pPr>
    </w:p>
    <w:p w14:paraId="4399D745" w14:textId="77777777" w:rsidR="004D0E74" w:rsidRPr="00893DDE" w:rsidRDefault="004D0E74" w:rsidP="00772CBC">
      <w:pPr>
        <w:tabs>
          <w:tab w:val="left" w:pos="2260"/>
        </w:tabs>
        <w:spacing w:after="0" w:line="252" w:lineRule="exact"/>
        <w:ind w:left="100" w:right="20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b)</w:t>
      </w:r>
      <w:r w:rsidRPr="005C5B03">
        <w:rPr>
          <w:rFonts w:ascii="Times New Roman" w:eastAsia="Times New Roman" w:hAnsi="Times New Roman" w:cs="Times New Roman"/>
        </w:rPr>
        <w:tab/>
        <w:t>equ</w:t>
      </w:r>
      <w:r w:rsidRPr="005C5B03">
        <w:rPr>
          <w:rFonts w:ascii="Times New Roman" w:eastAsia="Times New Roman" w:hAnsi="Times New Roman" w:cs="Times New Roman"/>
          <w:spacing w:val="2"/>
        </w:rPr>
        <w:t>i</w:t>
      </w:r>
      <w:r w:rsidRPr="00BB3C64">
        <w:rPr>
          <w:rFonts w:ascii="Times New Roman" w:eastAsia="Times New Roman" w:hAnsi="Times New Roman" w:cs="Times New Roman"/>
        </w:rPr>
        <w:t>p</w:t>
      </w:r>
      <w:r w:rsidRPr="00BB3C64">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material,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00772CBC" w:rsidRPr="00893DDE">
        <w:rPr>
          <w:rFonts w:ascii="Times New Roman" w:eastAsia="Times New Roman" w:hAnsi="Times New Roman" w:cs="Times New Roman"/>
        </w:rPr>
        <w:t xml:space="preserve"> Pr</w:t>
      </w:r>
      <w:r w:rsidR="00772CBC" w:rsidRPr="00893DDE">
        <w:rPr>
          <w:rFonts w:ascii="Times New Roman" w:eastAsia="Times New Roman" w:hAnsi="Times New Roman" w:cs="Times New Roman"/>
          <w:spacing w:val="-2"/>
        </w:rPr>
        <w:t>o</w:t>
      </w:r>
      <w:r w:rsidR="00772CBC" w:rsidRPr="00893DDE">
        <w:rPr>
          <w:rFonts w:ascii="Times New Roman" w:eastAsia="Times New Roman" w:hAnsi="Times New Roman" w:cs="Times New Roman"/>
          <w:spacing w:val="3"/>
        </w:rPr>
        <w:t>j</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rPr>
        <w:t>ct</w:t>
      </w:r>
      <w:r w:rsidR="00772CBC" w:rsidRPr="00893DDE">
        <w:rPr>
          <w:rFonts w:ascii="Times New Roman" w:eastAsia="Times New Roman" w:hAnsi="Times New Roman" w:cs="Times New Roman"/>
          <w:spacing w:val="-1"/>
        </w:rPr>
        <w:t xml:space="preserve"> </w:t>
      </w:r>
      <w:r w:rsidR="00772CBC" w:rsidRPr="00893DDE">
        <w:rPr>
          <w:rFonts w:ascii="Times New Roman" w:eastAsia="Times New Roman" w:hAnsi="Times New Roman" w:cs="Times New Roman"/>
        </w:rPr>
        <w:t>s</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spacing w:val="1"/>
        </w:rPr>
        <w:t>f</w:t>
      </w:r>
      <w:r w:rsidR="00772CBC" w:rsidRPr="00893DDE">
        <w:rPr>
          <w:rFonts w:ascii="Times New Roman" w:eastAsia="Times New Roman" w:hAnsi="Times New Roman" w:cs="Times New Roman"/>
        </w:rPr>
        <w:t>e</w:t>
      </w:r>
      <w:r w:rsidR="00772CBC" w:rsidRPr="00893DDE">
        <w:rPr>
          <w:rFonts w:ascii="Times New Roman" w:eastAsia="Times New Roman" w:hAnsi="Times New Roman" w:cs="Times New Roman"/>
          <w:spacing w:val="1"/>
        </w:rPr>
        <w:t>t</w:t>
      </w:r>
      <w:r w:rsidR="00772CBC" w:rsidRPr="00893DDE">
        <w:rPr>
          <w:rFonts w:ascii="Times New Roman" w:eastAsia="Times New Roman" w:hAnsi="Times New Roman" w:cs="Times New Roman"/>
        </w:rPr>
        <w:t>y</w:t>
      </w:r>
      <w:r w:rsidR="00772CBC" w:rsidRPr="00893DDE">
        <w:rPr>
          <w:rFonts w:ascii="Times New Roman" w:eastAsia="Times New Roman" w:hAnsi="Times New Roman" w:cs="Times New Roman"/>
          <w:spacing w:val="-2"/>
        </w:rPr>
        <w:t xml:space="preserve"> </w:t>
      </w:r>
      <w:r w:rsidR="00772CBC" w:rsidRPr="00893DDE">
        <w:rPr>
          <w:rFonts w:ascii="Times New Roman" w:eastAsia="Times New Roman" w:hAnsi="Times New Roman" w:cs="Times New Roman"/>
        </w:rPr>
        <w:t>and</w:t>
      </w:r>
      <w:r w:rsidR="00772CBC" w:rsidRPr="00893DDE">
        <w:rPr>
          <w:rFonts w:ascii="Times New Roman" w:eastAsia="Times New Roman" w:hAnsi="Times New Roman" w:cs="Times New Roman"/>
          <w:spacing w:val="-2"/>
        </w:rPr>
        <w:t xml:space="preserve"> </w:t>
      </w:r>
      <w:proofErr w:type="gramStart"/>
      <w:r w:rsidR="00772CBC" w:rsidRPr="00893DDE">
        <w:rPr>
          <w:rFonts w:ascii="Times New Roman" w:eastAsia="Times New Roman" w:hAnsi="Times New Roman" w:cs="Times New Roman"/>
          <w:spacing w:val="1"/>
        </w:rPr>
        <w:t>r</w:t>
      </w:r>
      <w:r w:rsidR="00772CBC" w:rsidRPr="00893DDE">
        <w:rPr>
          <w:rFonts w:ascii="Times New Roman" w:eastAsia="Times New Roman" w:hAnsi="Times New Roman" w:cs="Times New Roman"/>
          <w:spacing w:val="-2"/>
        </w:rPr>
        <w:t>e</w:t>
      </w:r>
      <w:r w:rsidR="00772CBC" w:rsidRPr="00893DDE">
        <w:rPr>
          <w:rFonts w:ascii="Times New Roman" w:eastAsia="Times New Roman" w:hAnsi="Times New Roman" w:cs="Times New Roman"/>
          <w:spacing w:val="1"/>
        </w:rPr>
        <w:t>li</w:t>
      </w:r>
      <w:r w:rsidR="00772CBC" w:rsidRPr="00893DDE">
        <w:rPr>
          <w:rFonts w:ascii="Times New Roman" w:eastAsia="Times New Roman" w:hAnsi="Times New Roman" w:cs="Times New Roman"/>
          <w:spacing w:val="-2"/>
        </w:rPr>
        <w:t>a</w:t>
      </w:r>
      <w:r w:rsidR="00772CBC" w:rsidRPr="00893DDE">
        <w:rPr>
          <w:rFonts w:ascii="Times New Roman" w:eastAsia="Times New Roman" w:hAnsi="Times New Roman" w:cs="Times New Roman"/>
        </w:rPr>
        <w:t>b</w:t>
      </w:r>
      <w:r w:rsidR="00772CBC" w:rsidRPr="00893DDE">
        <w:rPr>
          <w:rFonts w:ascii="Times New Roman" w:eastAsia="Times New Roman" w:hAnsi="Times New Roman" w:cs="Times New Roman"/>
          <w:spacing w:val="1"/>
        </w:rPr>
        <w:t>l</w:t>
      </w:r>
      <w:r w:rsidR="00772CBC" w:rsidRPr="00893DDE">
        <w:rPr>
          <w:rFonts w:ascii="Times New Roman" w:eastAsia="Times New Roman" w:hAnsi="Times New Roman" w:cs="Times New Roman"/>
          <w:spacing w:val="-2"/>
        </w:rPr>
        <w:t>y</w:t>
      </w:r>
      <w:r w:rsidR="00772CBC" w:rsidRPr="00893DDE">
        <w:rPr>
          <w:rFonts w:ascii="Times New Roman" w:eastAsia="Times New Roman" w:hAnsi="Times New Roman" w:cs="Times New Roman"/>
        </w:rPr>
        <w:t>;</w:t>
      </w:r>
      <w:proofErr w:type="gramEnd"/>
    </w:p>
    <w:p w14:paraId="7FE4489B" w14:textId="77777777" w:rsidR="00772CBC" w:rsidRPr="006C4075" w:rsidRDefault="00772CBC" w:rsidP="00772CBC">
      <w:pPr>
        <w:tabs>
          <w:tab w:val="left" w:pos="2260"/>
        </w:tabs>
        <w:spacing w:after="0" w:line="252" w:lineRule="exact"/>
        <w:ind w:left="100" w:right="206" w:firstLine="1440"/>
        <w:rPr>
          <w:rFonts w:ascii="Times New Roman" w:hAnsi="Times New Roman" w:cs="Times New Roman"/>
        </w:rPr>
      </w:pPr>
    </w:p>
    <w:p w14:paraId="73C25AA4" w14:textId="77777777" w:rsidR="004D0E74" w:rsidRPr="00893DDE" w:rsidRDefault="004D0E74" w:rsidP="004D0E74">
      <w:pPr>
        <w:tabs>
          <w:tab w:val="left" w:pos="2260"/>
        </w:tabs>
        <w:spacing w:after="0" w:line="240" w:lineRule="auto"/>
        <w:ind w:left="100" w:right="260"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c)</w:t>
      </w:r>
      <w:r w:rsidRPr="005C5B03">
        <w:rPr>
          <w:rFonts w:ascii="Times New Roman" w:eastAsia="Times New Roman" w:hAnsi="Times New Roman" w:cs="Times New Roman"/>
        </w:rPr>
        <w:tab/>
        <w:t>ope</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2"/>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ed,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ca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each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fyi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spon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em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rPr>
        <w:t>S</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proofErr w:type="gramEnd"/>
    </w:p>
    <w:p w14:paraId="021C3AFF" w14:textId="77777777" w:rsidR="004D0E74" w:rsidRPr="006C4075" w:rsidRDefault="004D0E74" w:rsidP="004D0E74">
      <w:pPr>
        <w:spacing w:before="19" w:after="0" w:line="220" w:lineRule="exact"/>
        <w:rPr>
          <w:rFonts w:ascii="Times New Roman" w:hAnsi="Times New Roman" w:cs="Times New Roman"/>
        </w:rPr>
      </w:pPr>
    </w:p>
    <w:p w14:paraId="100FEE07" w14:textId="77777777" w:rsidR="004D0E74" w:rsidRPr="00893DDE" w:rsidRDefault="004D0E74" w:rsidP="004D0E74">
      <w:pPr>
        <w:tabs>
          <w:tab w:val="left" w:pos="2260"/>
        </w:tabs>
        <w:spacing w:after="0" w:line="240" w:lineRule="auto"/>
        <w:ind w:left="100" w:right="476"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d)</w:t>
      </w:r>
      <w:r w:rsidRPr="005C5B03">
        <w:rPr>
          <w:rFonts w:ascii="Times New Roman" w:eastAsia="Times New Roman" w:hAnsi="Times New Roman" w:cs="Times New Roman"/>
        </w:rPr>
        <w:tab/>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onen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g</w:t>
      </w:r>
      <w:r w:rsidRPr="00893DDE">
        <w:rPr>
          <w:rFonts w:ascii="Times New Roman" w:eastAsia="Times New Roman" w:hAnsi="Times New Roman" w:cs="Times New Roman"/>
        </w:rPr>
        <w:t>ene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ev</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and</w:t>
      </w:r>
    </w:p>
    <w:p w14:paraId="4E2B4E86" w14:textId="77777777" w:rsidR="004D0E74" w:rsidRPr="006C4075" w:rsidRDefault="004D0E74" w:rsidP="004D0E74">
      <w:pPr>
        <w:spacing w:before="1" w:after="0" w:line="240" w:lineRule="exact"/>
        <w:rPr>
          <w:rFonts w:ascii="Times New Roman" w:hAnsi="Times New Roman" w:cs="Times New Roman"/>
          <w:sz w:val="24"/>
          <w:szCs w:val="24"/>
        </w:rPr>
      </w:pPr>
    </w:p>
    <w:p w14:paraId="6E703C33" w14:textId="77777777" w:rsidR="004D0E74" w:rsidRPr="00893DDE" w:rsidRDefault="004D0E74" w:rsidP="004D0E74">
      <w:pPr>
        <w:tabs>
          <w:tab w:val="left" w:pos="2260"/>
        </w:tabs>
        <w:spacing w:after="0" w:line="239" w:lineRule="auto"/>
        <w:ind w:left="100" w:right="64" w:firstLine="144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e)</w:t>
      </w:r>
      <w:r w:rsidRPr="005C5B03">
        <w:rPr>
          <w:rFonts w:ascii="Times New Roman" w:eastAsia="Times New Roman" w:hAnsi="Times New Roman" w:cs="Times New Roman"/>
        </w:rPr>
        <w:tab/>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he </w:t>
      </w:r>
      <w:r w:rsidRPr="00BB3C64">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nues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and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4"/>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aws, 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 expe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e.</w:t>
      </w:r>
    </w:p>
    <w:p w14:paraId="62C26257" w14:textId="77777777" w:rsidR="004D0E74" w:rsidRPr="006C4075" w:rsidRDefault="004D0E74" w:rsidP="004D0E74">
      <w:pPr>
        <w:spacing w:before="19" w:after="0" w:line="220" w:lineRule="exact"/>
        <w:rPr>
          <w:rFonts w:ascii="Times New Roman" w:hAnsi="Times New Roman" w:cs="Times New Roman"/>
        </w:rPr>
      </w:pPr>
    </w:p>
    <w:p w14:paraId="5643A083" w14:textId="77777777" w:rsidR="004D0E74" w:rsidRPr="00893DDE" w:rsidRDefault="004D0E74" w:rsidP="007C0720">
      <w:pPr>
        <w:spacing w:after="0" w:line="240" w:lineRule="auto"/>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rPr>
        <w:t>“Ref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2"/>
        </w:rPr>
        <w:t>r</w:t>
      </w:r>
      <w:r w:rsidRPr="00BB3C64">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8.2</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7B71938F" w14:textId="77777777" w:rsidR="004D0E74" w:rsidRPr="006C4075" w:rsidRDefault="004D0E74" w:rsidP="004D0E74">
      <w:pPr>
        <w:spacing w:before="1" w:after="0" w:line="240" w:lineRule="exact"/>
        <w:rPr>
          <w:rFonts w:ascii="Times New Roman" w:hAnsi="Times New Roman" w:cs="Times New Roman"/>
          <w:sz w:val="24"/>
          <w:szCs w:val="24"/>
        </w:rPr>
      </w:pPr>
    </w:p>
    <w:p w14:paraId="4F36CA36" w14:textId="77777777" w:rsidR="004D0E74" w:rsidRPr="00893DDE" w:rsidRDefault="004D0E74" w:rsidP="007C0720">
      <w:pPr>
        <w:spacing w:after="0" w:line="240" w:lineRule="auto"/>
        <w:ind w:left="100" w:right="20" w:firstLine="620"/>
        <w:jc w:val="both"/>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3"/>
        </w:rPr>
        <w:t>g</w:t>
      </w:r>
      <w:r w:rsidRPr="005C5B03">
        <w:rPr>
          <w:rFonts w:ascii="Times New Roman" w:eastAsia="Times New Roman" w:hAnsi="Times New Roman" w:cs="Times New Roman"/>
        </w:rPr>
        <w:t>u</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19</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p>
    <w:p w14:paraId="03F85DCD" w14:textId="77777777" w:rsidR="004D0E74" w:rsidRPr="006C4075" w:rsidRDefault="004D0E74" w:rsidP="004D0E74">
      <w:pPr>
        <w:spacing w:before="19" w:after="0" w:line="220" w:lineRule="exact"/>
        <w:rPr>
          <w:rFonts w:ascii="Times New Roman" w:hAnsi="Times New Roman" w:cs="Times New Roman"/>
        </w:rPr>
      </w:pPr>
    </w:p>
    <w:p w14:paraId="6A332F54" w14:textId="77777777" w:rsidR="004D0E74" w:rsidRPr="00893DDE" w:rsidRDefault="004D0E74" w:rsidP="007C0720">
      <w:pPr>
        <w:spacing w:after="0" w:line="241" w:lineRule="auto"/>
        <w:ind w:left="100" w:right="59" w:firstLine="620"/>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2"/>
        </w:rPr>
        <w:t>l</w:t>
      </w:r>
      <w:r w:rsidRPr="005C5B03">
        <w:rPr>
          <w:rFonts w:ascii="Times New Roman" w:eastAsia="Times New Roman" w:hAnsi="Times New Roman" w:cs="Times New Roman"/>
          <w:spacing w:val="1"/>
        </w:rPr>
        <w:t>i</w:t>
      </w:r>
      <w:r w:rsidRPr="005C5B03">
        <w:rPr>
          <w:rFonts w:ascii="Times New Roman" w:eastAsia="Times New Roman" w:hAnsi="Times New Roman" w:cs="Times New Roman"/>
        </w:rPr>
        <w:t>a</w:t>
      </w:r>
      <w:r w:rsidRPr="00BB3C64">
        <w:rPr>
          <w:rFonts w:ascii="Times New Roman" w:eastAsia="Times New Roman" w:hAnsi="Times New Roman" w:cs="Times New Roman"/>
          <w:spacing w:val="-2"/>
        </w:rPr>
        <w:t>b</w:t>
      </w:r>
      <w:r w:rsidRPr="00BB3C64">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 R</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ne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w:t>
      </w:r>
      <w:r w:rsidRPr="00893DDE">
        <w:rPr>
          <w:rFonts w:ascii="Times New Roman" w:eastAsia="Times New Roman" w:hAnsi="Times New Roman" w:cs="Times New Roman"/>
          <w:spacing w:val="-2"/>
        </w:rPr>
        <w:t>1</w:t>
      </w:r>
      <w:r w:rsidRPr="00893DDE">
        <w:rPr>
          <w:rFonts w:ascii="Times New Roman" w:eastAsia="Times New Roman" w:hAnsi="Times New Roman" w:cs="Times New Roman"/>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2)</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4"/>
        </w:rPr>
        <w:t>w</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21</w:t>
      </w:r>
      <w:r w:rsidRPr="00893DDE">
        <w:rPr>
          <w:rFonts w:ascii="Times New Roman" w:eastAsia="Times New Roman" w:hAnsi="Times New Roman" w:cs="Times New Roman"/>
          <w:spacing w:val="-2"/>
        </w:rPr>
        <w:t>5</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7</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Fede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Po</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8AB89A6" w14:textId="77777777" w:rsidR="004D0E74" w:rsidRPr="006C4075" w:rsidRDefault="004D0E74" w:rsidP="004D0E74">
      <w:pPr>
        <w:spacing w:before="18" w:after="0" w:line="220" w:lineRule="exact"/>
        <w:rPr>
          <w:rFonts w:ascii="Times New Roman" w:hAnsi="Times New Roman" w:cs="Times New Roman"/>
        </w:rPr>
      </w:pPr>
    </w:p>
    <w:p w14:paraId="1299C6B2" w14:textId="77777777" w:rsidR="008E3FD7" w:rsidRPr="00893DDE" w:rsidRDefault="008E3FD7" w:rsidP="008E3FD7">
      <w:pPr>
        <w:spacing w:after="0" w:line="241" w:lineRule="auto"/>
        <w:ind w:left="100" w:right="337" w:firstLine="620"/>
        <w:rPr>
          <w:rFonts w:ascii="Times New Roman" w:eastAsia="Times New Roman" w:hAnsi="Times New Roman" w:cs="Times New Roman"/>
        </w:rPr>
      </w:pPr>
      <w:r w:rsidRPr="00CD0A5B">
        <w:rPr>
          <w:rFonts w:ascii="Times New Roman" w:eastAsia="Times New Roman" w:hAnsi="Times New Roman" w:cs="Times New Roman"/>
        </w:rPr>
        <w:t>“</w:t>
      </w:r>
      <w:r w:rsidRPr="008E3FD7">
        <w:rPr>
          <w:rFonts w:ascii="Times New Roman" w:eastAsia="Times New Roman" w:hAnsi="Times New Roman" w:cs="Times New Roman"/>
        </w:rPr>
        <w:t>Reliability (Back-Tie) Services</w:t>
      </w:r>
      <w:r w:rsidRPr="005C5B03">
        <w:rPr>
          <w:rFonts w:ascii="Times New Roman" w:eastAsia="Times New Roman" w:hAnsi="Times New Roman" w:cs="Times New Roman"/>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E3FD7">
        <w:rPr>
          <w:rFonts w:ascii="Times New Roman" w:eastAsia="Times New Roman" w:hAnsi="Times New Roman" w:cs="Times New Roman"/>
          <w:u w:val="single"/>
        </w:rPr>
        <w:t>Appendix II</w:t>
      </w:r>
      <w:r w:rsidRPr="008E3FD7">
        <w:rPr>
          <w:rFonts w:ascii="Times New Roman" w:eastAsia="Times New Roman" w:hAnsi="Times New Roman" w:cs="Times New Roman"/>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Pr>
          <w:rFonts w:ascii="Times New Roman" w:eastAsia="Times New Roman" w:hAnsi="Times New Roman" w:cs="Times New Roman"/>
        </w:rPr>
        <w:t>1</w:t>
      </w:r>
      <w:r w:rsidRPr="00893DDE">
        <w:rPr>
          <w:rFonts w:ascii="Times New Roman" w:eastAsia="Times New Roman" w:hAnsi="Times New Roman" w:cs="Times New Roman"/>
        </w:rPr>
        <w:t>.</w:t>
      </w:r>
    </w:p>
    <w:p w14:paraId="30684BBE" w14:textId="77777777" w:rsidR="008E3FD7" w:rsidRPr="00893DDE" w:rsidRDefault="008E3FD7" w:rsidP="008E3FD7">
      <w:pPr>
        <w:spacing w:after="0" w:line="241" w:lineRule="auto"/>
        <w:ind w:left="100" w:right="337" w:firstLine="620"/>
        <w:rPr>
          <w:rFonts w:ascii="Times New Roman" w:eastAsia="Times New Roman" w:hAnsi="Times New Roman" w:cs="Times New Roman"/>
        </w:rPr>
      </w:pPr>
    </w:p>
    <w:p w14:paraId="77CC80DD" w14:textId="3B268097" w:rsidR="005B2BA1" w:rsidRPr="00893DDE" w:rsidRDefault="004D0E74" w:rsidP="008E3FD7">
      <w:pPr>
        <w:spacing w:after="0" w:line="240" w:lineRule="auto"/>
        <w:ind w:left="100" w:right="242" w:firstLine="620"/>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ed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cu</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us </w:t>
      </w:r>
      <w:r w:rsidRPr="00893DDE">
        <w:rPr>
          <w:rFonts w:ascii="Times New Roman" w:eastAsia="Times New Roman" w:hAnsi="Times New Roman" w:cs="Times New Roman"/>
          <w:spacing w:val="-3"/>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aws, P</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chan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anu</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od</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005B2BA1" w:rsidRPr="00893DDE">
        <w:rPr>
          <w:rFonts w:ascii="Times New Roman" w:eastAsia="Times New Roman" w:hAnsi="Times New Roman" w:cs="Times New Roman"/>
        </w:rPr>
        <w:t xml:space="preserve"> an e</w:t>
      </w:r>
      <w:r w:rsidR="005B2BA1" w:rsidRPr="00893DDE">
        <w:rPr>
          <w:rFonts w:ascii="Times New Roman" w:eastAsia="Times New Roman" w:hAnsi="Times New Roman" w:cs="Times New Roman"/>
          <w:spacing w:val="-2"/>
        </w:rPr>
        <w:t>x</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ng</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Sa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g</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d;</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w:t>
      </w:r>
      <w:r w:rsidR="005B2BA1" w:rsidRPr="00893DDE">
        <w:rPr>
          <w:rFonts w:ascii="Times New Roman" w:eastAsia="Times New Roman" w:hAnsi="Times New Roman" w:cs="Times New Roman"/>
          <w:spacing w:val="-2"/>
        </w:rPr>
        <w:t>f</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3"/>
        </w:rPr>
        <w:t>N</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ce</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by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B</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y</w:t>
      </w:r>
      <w:r w:rsidR="005B2BA1" w:rsidRPr="00893DDE">
        <w:rPr>
          <w:rFonts w:ascii="Times New Roman" w:eastAsia="Times New Roman" w:hAnsi="Times New Roman" w:cs="Times New Roman"/>
        </w:rPr>
        <w:t>er</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pu</w:t>
      </w:r>
      <w:r w:rsidR="005B2BA1" w:rsidRPr="00893DDE">
        <w:rPr>
          <w:rFonts w:ascii="Times New Roman" w:eastAsia="Times New Roman" w:hAnsi="Times New Roman" w:cs="Times New Roman"/>
          <w:spacing w:val="-2"/>
        </w:rPr>
        <w:t>r</w:t>
      </w:r>
      <w:r w:rsidR="005B2BA1" w:rsidRPr="00893DDE">
        <w:rPr>
          <w:rFonts w:ascii="Times New Roman" w:eastAsia="Times New Roman" w:hAnsi="Times New Roman" w:cs="Times New Roman"/>
        </w:rPr>
        <w:t>su</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t</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2"/>
        </w:rPr>
        <w:t xml:space="preserve"> </w:t>
      </w:r>
      <w:r w:rsidR="005B2BA1" w:rsidRPr="00940AA6">
        <w:rPr>
          <w:rFonts w:ascii="Times New Roman" w:eastAsia="Times New Roman" w:hAnsi="Times New Roman" w:cs="Times New Roman"/>
          <w:spacing w:val="-1"/>
          <w:u w:val="single"/>
        </w:rPr>
        <w:t>A</w:t>
      </w:r>
      <w:r w:rsidR="005B2BA1" w:rsidRPr="00940AA6">
        <w:rPr>
          <w:rFonts w:ascii="Times New Roman" w:eastAsia="Times New Roman" w:hAnsi="Times New Roman" w:cs="Times New Roman"/>
          <w:u w:val="single"/>
        </w:rPr>
        <w:t>ppend</w:t>
      </w:r>
      <w:r w:rsidR="005B2BA1" w:rsidRPr="00940AA6">
        <w:rPr>
          <w:rFonts w:ascii="Times New Roman" w:eastAsia="Times New Roman" w:hAnsi="Times New Roman" w:cs="Times New Roman"/>
          <w:spacing w:val="1"/>
          <w:u w:val="single"/>
        </w:rPr>
        <w:t>i</w:t>
      </w:r>
      <w:r w:rsidR="005B2BA1" w:rsidRPr="00940AA6">
        <w:rPr>
          <w:rFonts w:ascii="Times New Roman" w:eastAsia="Times New Roman" w:hAnsi="Times New Roman" w:cs="Times New Roman"/>
          <w:u w:val="single"/>
        </w:rPr>
        <w:t>x</w:t>
      </w:r>
      <w:r w:rsidR="005B2BA1" w:rsidRPr="00940AA6">
        <w:rPr>
          <w:rFonts w:ascii="Times New Roman" w:eastAsia="Times New Roman" w:hAnsi="Times New Roman" w:cs="Times New Roman"/>
          <w:spacing w:val="-2"/>
          <w:u w:val="single"/>
        </w:rPr>
        <w:t xml:space="preserve"> </w:t>
      </w:r>
      <w:r w:rsidR="005B2BA1" w:rsidRPr="00940AA6">
        <w:rPr>
          <w:rFonts w:ascii="Times New Roman" w:eastAsia="Times New Roman" w:hAnsi="Times New Roman" w:cs="Times New Roman"/>
          <w:spacing w:val="1"/>
          <w:u w:val="single"/>
        </w:rPr>
        <w:t>X</w:t>
      </w:r>
      <w:r w:rsidR="005B2BA1"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Se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w:t>
      </w:r>
      <w:r w:rsidR="00BB5856">
        <w:rPr>
          <w:rFonts w:ascii="Times New Roman" w:eastAsia="Times New Roman" w:hAnsi="Times New Roman" w:cs="Times New Roman"/>
        </w:rPr>
        <w:t>3</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 xml:space="preserve">n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s </w:t>
      </w:r>
      <w:r w:rsidR="005B2BA1" w:rsidRPr="00893DDE">
        <w:rPr>
          <w:rFonts w:ascii="Times New Roman" w:eastAsia="Times New Roman" w:hAnsi="Times New Roman" w:cs="Times New Roman"/>
          <w:spacing w:val="1"/>
        </w:rPr>
        <w:t>s</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2"/>
        </w:rPr>
        <w:t>d</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ti</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 xml:space="preserve">n,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2"/>
        </w:rPr>
        <w:t>h</w:t>
      </w:r>
      <w:r w:rsidR="005B2BA1" w:rsidRPr="00893DDE">
        <w:rPr>
          <w:rFonts w:ascii="Times New Roman" w:eastAsia="Times New Roman" w:hAnsi="Times New Roman" w:cs="Times New Roman"/>
        </w:rPr>
        <w:t xml:space="preserve">at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 S</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Pl</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rPr>
        <w:t>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Sa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spacing w:val="1"/>
        </w:rPr>
        <w:t>tt</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a</w:t>
      </w:r>
      <w:r w:rsidR="005B2BA1" w:rsidRPr="00893DDE">
        <w:rPr>
          <w:rFonts w:ascii="Times New Roman" w:eastAsia="Times New Roman" w:hAnsi="Times New Roman" w:cs="Times New Roman"/>
        </w:rPr>
        <w:t xml:space="preserve">s </w:t>
      </w:r>
      <w:r w:rsidR="005B2BA1" w:rsidRPr="00893DDE">
        <w:rPr>
          <w:rFonts w:ascii="Times New Roman" w:eastAsia="Times New Roman" w:hAnsi="Times New Roman" w:cs="Times New Roman"/>
          <w:spacing w:val="1"/>
        </w:rPr>
        <w:t>a</w:t>
      </w:r>
      <w:r w:rsidR="005B2BA1" w:rsidRPr="00893DDE">
        <w:rPr>
          <w:rFonts w:ascii="Times New Roman" w:eastAsia="Times New Roman" w:hAnsi="Times New Roman" w:cs="Times New Roman"/>
        </w:rPr>
        <w:t>p</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spacing w:val="1"/>
        </w:rPr>
        <w:t>li</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ab</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 n</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co</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rPr>
        <w:t>nt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wi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 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y</w:t>
      </w:r>
      <w:r w:rsidR="005B2BA1" w:rsidRPr="00893DDE">
        <w:rPr>
          <w:rFonts w:ascii="Times New Roman" w:eastAsia="Times New Roman" w:hAnsi="Times New Roman" w:cs="Times New Roman"/>
          <w:spacing w:val="-1"/>
        </w:rPr>
        <w:t xml:space="preserve"> R</w:t>
      </w:r>
      <w:r w:rsidR="005B2BA1" w:rsidRPr="00893DDE">
        <w:rPr>
          <w:rFonts w:ascii="Times New Roman" w:eastAsia="Times New Roman" w:hAnsi="Times New Roman" w:cs="Times New Roman"/>
        </w:rPr>
        <w:t>equ</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2"/>
        </w:rPr>
        <w:t>r</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3"/>
        </w:rPr>
        <w:t>m</w:t>
      </w:r>
      <w:r w:rsidR="005B2BA1" w:rsidRPr="00893DDE">
        <w:rPr>
          <w:rFonts w:ascii="Times New Roman" w:eastAsia="Times New Roman" w:hAnsi="Times New Roman" w:cs="Times New Roman"/>
        </w:rPr>
        <w:t>en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w:t>
      </w:r>
      <w:r w:rsidR="005B2BA1" w:rsidRPr="00893DDE">
        <w:rPr>
          <w:rFonts w:ascii="Times New Roman" w:eastAsia="Times New Roman" w:hAnsi="Times New Roman" w:cs="Times New Roman"/>
          <w:spacing w:val="-2"/>
        </w:rPr>
        <w:t>g</w:t>
      </w:r>
      <w:r w:rsidR="005B2BA1" w:rsidRPr="00893DDE">
        <w:rPr>
          <w:rFonts w:ascii="Times New Roman" w:eastAsia="Times New Roman" w:hAnsi="Times New Roman" w:cs="Times New Roman"/>
        </w:rPr>
        <w: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any</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u</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rPr>
        <w:t>l</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con</w:t>
      </w:r>
      <w:r w:rsidR="005B2BA1" w:rsidRPr="00893DDE">
        <w:rPr>
          <w:rFonts w:ascii="Times New Roman" w:eastAsia="Times New Roman" w:hAnsi="Times New Roman" w:cs="Times New Roman"/>
          <w:spacing w:val="-2"/>
        </w:rPr>
        <w:t>d</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on</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3"/>
        </w:rPr>
        <w:t>r</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ed</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o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Pr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ect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 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 w</w:t>
      </w:r>
      <w:r w:rsidR="005B2BA1" w:rsidRPr="00893DDE">
        <w:rPr>
          <w:rFonts w:ascii="Times New Roman" w:eastAsia="Times New Roman" w:hAnsi="Times New Roman" w:cs="Times New Roman"/>
          <w:spacing w:val="-2"/>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h</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he </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rPr>
        <w:t>o</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al</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o ad</w:t>
      </w:r>
      <w:r w:rsidR="005B2BA1" w:rsidRPr="00893DDE">
        <w:rPr>
          <w:rFonts w:ascii="Times New Roman" w:eastAsia="Times New Roman" w:hAnsi="Times New Roman" w:cs="Times New Roman"/>
          <w:spacing w:val="-2"/>
        </w:rPr>
        <w:t>v</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s</w:t>
      </w:r>
      <w:r w:rsidR="005B2BA1" w:rsidRPr="00893DDE">
        <w:rPr>
          <w:rFonts w:ascii="Times New Roman" w:eastAsia="Times New Roman" w:hAnsi="Times New Roman" w:cs="Times New Roman"/>
          <w:spacing w:val="-2"/>
        </w:rPr>
        <w:t>e</w:t>
      </w:r>
      <w:r w:rsidR="005B2BA1" w:rsidRPr="00893DDE">
        <w:rPr>
          <w:rFonts w:ascii="Times New Roman" w:eastAsia="Times New Roman" w:hAnsi="Times New Roman" w:cs="Times New Roman"/>
          <w:spacing w:val="1"/>
        </w:rPr>
        <w:t>l</w:t>
      </w:r>
      <w:r w:rsidR="005B2BA1" w:rsidRPr="00893DDE">
        <w:rPr>
          <w:rFonts w:ascii="Times New Roman" w:eastAsia="Times New Roman" w:hAnsi="Times New Roman" w:cs="Times New Roman"/>
        </w:rPr>
        <w:t xml:space="preserve">y </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4"/>
        </w:rPr>
        <w:t>m</w:t>
      </w:r>
      <w:r w:rsidR="005B2BA1" w:rsidRPr="00893DDE">
        <w:rPr>
          <w:rFonts w:ascii="Times New Roman" w:eastAsia="Times New Roman" w:hAnsi="Times New Roman" w:cs="Times New Roman"/>
        </w:rPr>
        <w:t>pact</w:t>
      </w:r>
      <w:r w:rsidR="005B2BA1" w:rsidRPr="00893DDE">
        <w:rPr>
          <w:rFonts w:ascii="Times New Roman" w:eastAsia="Times New Roman" w:hAnsi="Times New Roman" w:cs="Times New Roman"/>
          <w:spacing w:val="1"/>
        </w:rPr>
        <w:t xml:space="preserve"> t</w:t>
      </w:r>
      <w:r w:rsidR="005B2BA1" w:rsidRPr="00893DDE">
        <w:rPr>
          <w:rFonts w:ascii="Times New Roman" w:eastAsia="Times New Roman" w:hAnsi="Times New Roman" w:cs="Times New Roman"/>
          <w:spacing w:val="-2"/>
        </w:rPr>
        <w:t>h</w:t>
      </w:r>
      <w:r w:rsidR="005B2BA1" w:rsidRPr="00893DDE">
        <w:rPr>
          <w:rFonts w:ascii="Times New Roman" w:eastAsia="Times New Roman" w:hAnsi="Times New Roman" w:cs="Times New Roman"/>
        </w:rPr>
        <w:t xml:space="preserve">e </w:t>
      </w:r>
      <w:r w:rsidR="005B2BA1" w:rsidRPr="00893DDE">
        <w:rPr>
          <w:rFonts w:ascii="Times New Roman" w:eastAsia="Times New Roman" w:hAnsi="Times New Roman" w:cs="Times New Roman"/>
          <w:spacing w:val="1"/>
        </w:rPr>
        <w:t>s</w:t>
      </w:r>
      <w:r w:rsidR="005B2BA1" w:rsidRPr="00893DDE">
        <w:rPr>
          <w:rFonts w:ascii="Times New Roman" w:eastAsia="Times New Roman" w:hAnsi="Times New Roman" w:cs="Times New Roman"/>
          <w:spacing w:val="-2"/>
        </w:rPr>
        <w:t>a</w:t>
      </w:r>
      <w:r w:rsidR="005B2BA1" w:rsidRPr="00893DDE">
        <w:rPr>
          <w:rFonts w:ascii="Times New Roman" w:eastAsia="Times New Roman" w:hAnsi="Times New Roman" w:cs="Times New Roman"/>
          <w:spacing w:val="1"/>
        </w:rPr>
        <w:t>f</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con</w:t>
      </w:r>
      <w:r w:rsidR="005B2BA1" w:rsidRPr="00893DDE">
        <w:rPr>
          <w:rFonts w:ascii="Times New Roman" w:eastAsia="Times New Roman" w:hAnsi="Times New Roman" w:cs="Times New Roman"/>
          <w:spacing w:val="-2"/>
        </w:rPr>
        <w:t>s</w:t>
      </w:r>
      <w:r w:rsidR="005B2BA1" w:rsidRPr="00893DDE">
        <w:rPr>
          <w:rFonts w:ascii="Times New Roman" w:eastAsia="Times New Roman" w:hAnsi="Times New Roman" w:cs="Times New Roman"/>
          <w:spacing w:val="1"/>
        </w:rPr>
        <w:t>tr</w:t>
      </w:r>
      <w:r w:rsidR="005B2BA1" w:rsidRPr="00893DDE">
        <w:rPr>
          <w:rFonts w:ascii="Times New Roman" w:eastAsia="Times New Roman" w:hAnsi="Times New Roman" w:cs="Times New Roman"/>
          <w:spacing w:val="-2"/>
        </w:rPr>
        <w:t>u</w:t>
      </w:r>
      <w:r w:rsidR="005B2BA1" w:rsidRPr="00893DDE">
        <w:rPr>
          <w:rFonts w:ascii="Times New Roman" w:eastAsia="Times New Roman" w:hAnsi="Times New Roman" w:cs="Times New Roman"/>
        </w:rPr>
        <w:t>c</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n, ope</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 xml:space="preserve">on, </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rPr>
        <w:t>r</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4"/>
        </w:rPr>
        <w:t>m</w:t>
      </w:r>
      <w:r w:rsidR="005B2BA1" w:rsidRPr="00893DDE">
        <w:rPr>
          <w:rFonts w:ascii="Times New Roman" w:eastAsia="Times New Roman" w:hAnsi="Times New Roman" w:cs="Times New Roman"/>
        </w:rPr>
        <w:t>a</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rPr>
        <w:t>n</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enan</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e of</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 xml:space="preserve">he </w:t>
      </w:r>
      <w:r w:rsidR="005B2BA1" w:rsidRPr="00893DDE">
        <w:rPr>
          <w:rFonts w:ascii="Times New Roman" w:eastAsia="Times New Roman" w:hAnsi="Times New Roman" w:cs="Times New Roman"/>
          <w:spacing w:val="-2"/>
        </w:rPr>
        <w:t>P</w:t>
      </w:r>
      <w:r w:rsidR="005B2BA1" w:rsidRPr="00893DDE">
        <w:rPr>
          <w:rFonts w:ascii="Times New Roman" w:eastAsia="Times New Roman" w:hAnsi="Times New Roman" w:cs="Times New Roman"/>
          <w:spacing w:val="1"/>
        </w:rPr>
        <w:t>r</w:t>
      </w:r>
      <w:r w:rsidR="005B2BA1" w:rsidRPr="00893DDE">
        <w:rPr>
          <w:rFonts w:ascii="Times New Roman" w:eastAsia="Times New Roman" w:hAnsi="Times New Roman" w:cs="Times New Roman"/>
          <w:spacing w:val="-2"/>
        </w:rPr>
        <w:t>o</w:t>
      </w:r>
      <w:r w:rsidR="005B2BA1" w:rsidRPr="00893DDE">
        <w:rPr>
          <w:rFonts w:ascii="Times New Roman" w:eastAsia="Times New Roman" w:hAnsi="Times New Roman" w:cs="Times New Roman"/>
          <w:spacing w:val="1"/>
        </w:rPr>
        <w:t>j</w:t>
      </w:r>
      <w:r w:rsidR="005B2BA1" w:rsidRPr="00893DDE">
        <w:rPr>
          <w:rFonts w:ascii="Times New Roman" w:eastAsia="Times New Roman" w:hAnsi="Times New Roman" w:cs="Times New Roman"/>
        </w:rPr>
        <w:t>e</w:t>
      </w:r>
      <w:r w:rsidR="005B2BA1" w:rsidRPr="00893DDE">
        <w:rPr>
          <w:rFonts w:ascii="Times New Roman" w:eastAsia="Times New Roman" w:hAnsi="Times New Roman" w:cs="Times New Roman"/>
          <w:spacing w:val="-2"/>
        </w:rPr>
        <w:t>c</w:t>
      </w:r>
      <w:r w:rsidR="005B2BA1" w:rsidRPr="00893DDE">
        <w:rPr>
          <w:rFonts w:ascii="Times New Roman" w:eastAsia="Times New Roman" w:hAnsi="Times New Roman" w:cs="Times New Roman"/>
        </w:rPr>
        <w:t>t</w:t>
      </w:r>
      <w:r w:rsidR="005B2BA1" w:rsidRPr="00893DDE">
        <w:rPr>
          <w:rFonts w:ascii="Times New Roman" w:eastAsia="Times New Roman" w:hAnsi="Times New Roman" w:cs="Times New Roman"/>
          <w:spacing w:val="1"/>
        </w:rPr>
        <w:t xml:space="preserve"> </w:t>
      </w:r>
      <w:r w:rsidR="005B2BA1" w:rsidRPr="00893DDE">
        <w:rPr>
          <w:rFonts w:ascii="Times New Roman" w:eastAsia="Times New Roman" w:hAnsi="Times New Roman" w:cs="Times New Roman"/>
        </w:rPr>
        <w:t>or</w:t>
      </w:r>
      <w:r w:rsidR="005B2BA1" w:rsidRPr="00893DDE">
        <w:rPr>
          <w:rFonts w:ascii="Times New Roman" w:eastAsia="Times New Roman" w:hAnsi="Times New Roman" w:cs="Times New Roman"/>
          <w:spacing w:val="-2"/>
        </w:rPr>
        <w:t xml:space="preserve"> </w:t>
      </w:r>
      <w:r w:rsidR="005B2BA1" w:rsidRPr="00893DDE">
        <w:rPr>
          <w:rFonts w:ascii="Times New Roman" w:eastAsia="Times New Roman" w:hAnsi="Times New Roman" w:cs="Times New Roman"/>
        </w:rPr>
        <w:t>a S</w:t>
      </w:r>
      <w:r w:rsidR="005B2BA1" w:rsidRPr="00893DDE">
        <w:rPr>
          <w:rFonts w:ascii="Times New Roman" w:eastAsia="Times New Roman" w:hAnsi="Times New Roman" w:cs="Times New Roman"/>
          <w:spacing w:val="-1"/>
        </w:rPr>
        <w:t>i</w:t>
      </w:r>
      <w:r w:rsidR="005B2BA1" w:rsidRPr="00893DDE">
        <w:rPr>
          <w:rFonts w:ascii="Times New Roman" w:eastAsia="Times New Roman" w:hAnsi="Times New Roman" w:cs="Times New Roman"/>
          <w:spacing w:val="1"/>
        </w:rPr>
        <w:t>t</w:t>
      </w:r>
      <w:r w:rsidR="005B2BA1" w:rsidRPr="00893DDE">
        <w:rPr>
          <w:rFonts w:ascii="Times New Roman" w:eastAsia="Times New Roman" w:hAnsi="Times New Roman" w:cs="Times New Roman"/>
        </w:rPr>
        <w:t>e.</w:t>
      </w:r>
    </w:p>
    <w:p w14:paraId="7B789D23" w14:textId="77777777" w:rsidR="005B2BA1" w:rsidRPr="006C4075" w:rsidRDefault="005B2BA1" w:rsidP="007C0720">
      <w:pPr>
        <w:spacing w:after="0" w:line="252" w:lineRule="exact"/>
        <w:ind w:left="100" w:right="183" w:firstLine="620"/>
        <w:jc w:val="both"/>
        <w:rPr>
          <w:rFonts w:ascii="Times New Roman" w:hAnsi="Times New Roman" w:cs="Times New Roman"/>
          <w:sz w:val="24"/>
          <w:szCs w:val="24"/>
        </w:rPr>
      </w:pPr>
      <w:r w:rsidRPr="00893DDE" w:rsidDel="005B2BA1">
        <w:rPr>
          <w:rFonts w:ascii="Times New Roman" w:eastAsia="Times New Roman" w:hAnsi="Times New Roman" w:cs="Times New Roman"/>
        </w:rPr>
        <w:t xml:space="preserve"> </w:t>
      </w:r>
    </w:p>
    <w:p w14:paraId="5D31357C" w14:textId="5DCD194C" w:rsidR="004D0E74" w:rsidRPr="00893DDE" w:rsidRDefault="004D0E74" w:rsidP="007C0720">
      <w:pPr>
        <w:spacing w:after="0" w:line="252" w:lineRule="exact"/>
        <w:ind w:left="100" w:right="183" w:firstLine="620"/>
        <w:jc w:val="both"/>
        <w:rPr>
          <w:rFonts w:ascii="Times New Roman" w:eastAsia="Times New Roman" w:hAnsi="Times New Roman" w:cs="Times New Roman"/>
        </w:rPr>
      </w:pPr>
      <w:r w:rsidRPr="005C5B03">
        <w:rPr>
          <w:rFonts w:ascii="Times New Roman" w:eastAsia="Times New Roman" w:hAnsi="Times New Roman" w:cs="Times New Roman"/>
        </w:rPr>
        <w:t>“Re</w:t>
      </w:r>
      <w:r w:rsidRPr="005C5B03">
        <w:rPr>
          <w:rFonts w:ascii="Times New Roman" w:eastAsia="Times New Roman" w:hAnsi="Times New Roman" w:cs="Times New Roman"/>
          <w:spacing w:val="-4"/>
        </w:rPr>
        <w:t>m</w:t>
      </w:r>
      <w:r w:rsidRPr="005C5B03">
        <w:rPr>
          <w:rFonts w:ascii="Times New Roman" w:eastAsia="Times New Roman" w:hAnsi="Times New Roman" w:cs="Times New Roman"/>
        </w:rPr>
        <w:t>ed</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a</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00E95ED8">
        <w:rPr>
          <w:rFonts w:ascii="Times New Roman" w:eastAsia="Times New Roman" w:hAnsi="Times New Roman" w:cs="Times New Roman"/>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d</w:t>
      </w:r>
      <w:proofErr w:type="gramEnd"/>
      <w:r w:rsidRPr="00893DDE">
        <w:rPr>
          <w:rFonts w:ascii="Times New Roman" w:eastAsia="Times New Roman" w:hAnsi="Times New Roman" w:cs="Times New Roman"/>
        </w:rPr>
        <w:t xml:space="preserve">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een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eed 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90)</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un</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ex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940AA6">
        <w:rPr>
          <w:rFonts w:ascii="Times New Roman" w:eastAsia="Times New Roman" w:hAnsi="Times New Roman" w:cs="Times New Roman"/>
          <w:spacing w:val="-1"/>
          <w:u w:val="single"/>
        </w:rPr>
        <w:t>A</w:t>
      </w:r>
      <w:r w:rsidRPr="00940AA6">
        <w:rPr>
          <w:rFonts w:ascii="Times New Roman" w:eastAsia="Times New Roman" w:hAnsi="Times New Roman" w:cs="Times New Roman"/>
          <w:u w:val="single"/>
        </w:rPr>
        <w:t>p</w:t>
      </w:r>
      <w:r w:rsidRPr="00940AA6">
        <w:rPr>
          <w:rFonts w:ascii="Times New Roman" w:eastAsia="Times New Roman" w:hAnsi="Times New Roman" w:cs="Times New Roman"/>
          <w:spacing w:val="-2"/>
          <w:u w:val="single"/>
        </w:rPr>
        <w:t>pe</w:t>
      </w:r>
      <w:r w:rsidRPr="00940AA6">
        <w:rPr>
          <w:rFonts w:ascii="Times New Roman" w:eastAsia="Times New Roman" w:hAnsi="Times New Roman" w:cs="Times New Roman"/>
          <w:u w:val="single"/>
        </w:rPr>
        <w:t>nd</w:t>
      </w:r>
      <w:r w:rsidRPr="00940AA6">
        <w:rPr>
          <w:rFonts w:ascii="Times New Roman" w:eastAsia="Times New Roman" w:hAnsi="Times New Roman" w:cs="Times New Roman"/>
          <w:spacing w:val="1"/>
          <w:u w:val="single"/>
        </w:rPr>
        <w:t>i</w:t>
      </w:r>
      <w:r w:rsidRPr="00940AA6">
        <w:rPr>
          <w:rFonts w:ascii="Times New Roman" w:eastAsia="Times New Roman" w:hAnsi="Times New Roman" w:cs="Times New Roman"/>
          <w:u w:val="single"/>
        </w:rPr>
        <w:t>x</w:t>
      </w:r>
      <w:r w:rsidRPr="00940AA6">
        <w:rPr>
          <w:rFonts w:ascii="Times New Roman" w:eastAsia="Times New Roman" w:hAnsi="Times New Roman" w:cs="Times New Roman"/>
          <w:spacing w:val="-2"/>
          <w:u w:val="single"/>
        </w:rPr>
        <w:t xml:space="preserve"> </w:t>
      </w:r>
      <w:r w:rsidRPr="00940AA6">
        <w:rPr>
          <w:rFonts w:ascii="Times New Roman" w:eastAsia="Times New Roman" w:hAnsi="Times New Roman" w:cs="Times New Roman"/>
          <w:spacing w:val="1"/>
          <w:u w:val="single"/>
        </w:rPr>
        <w:t>X</w:t>
      </w:r>
      <w:r w:rsidRPr="00940AA6">
        <w:rPr>
          <w:rFonts w:ascii="Times New Roman" w:eastAsia="Times New Roman" w:hAnsi="Times New Roman" w:cs="Times New Roman"/>
          <w:spacing w:val="-4"/>
          <w:u w:val="single"/>
        </w:rPr>
        <w:t>I</w:t>
      </w:r>
      <w:r w:rsidR="00940AA6" w:rsidRPr="00940AA6">
        <w:rPr>
          <w:rFonts w:ascii="Times New Roman" w:eastAsia="Times New Roman" w:hAnsi="Times New Roman" w:cs="Times New Roman"/>
          <w:u w:val="single"/>
        </w:rPr>
        <w:t>II</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p>
    <w:p w14:paraId="03CDCEBD" w14:textId="77777777" w:rsidR="003F4BFA" w:rsidRDefault="003F4BFA" w:rsidP="007C0720">
      <w:pPr>
        <w:spacing w:after="0" w:line="252" w:lineRule="exact"/>
        <w:ind w:left="100" w:right="183" w:firstLine="620"/>
        <w:jc w:val="both"/>
        <w:rPr>
          <w:rFonts w:ascii="Times New Roman" w:eastAsia="Times New Roman" w:hAnsi="Times New Roman" w:cs="Times New Roman"/>
        </w:rPr>
      </w:pPr>
    </w:p>
    <w:p w14:paraId="3141C89A" w14:textId="1A359E8C" w:rsidR="003F4BFA" w:rsidRPr="00893DDE" w:rsidRDefault="003F4BFA" w:rsidP="007C0720">
      <w:pPr>
        <w:spacing w:after="0" w:line="252" w:lineRule="exact"/>
        <w:ind w:left="100" w:right="183" w:firstLine="620"/>
        <w:jc w:val="both"/>
        <w:rPr>
          <w:rFonts w:ascii="Times New Roman" w:eastAsia="Times New Roman" w:hAnsi="Times New Roman" w:cs="Times New Roman"/>
        </w:rPr>
      </w:pPr>
      <w:r>
        <w:rPr>
          <w:rFonts w:ascii="Times New Roman" w:eastAsia="Times New Roman" w:hAnsi="Times New Roman" w:cs="Times New Roman"/>
        </w:rPr>
        <w:t>“Reservation Payment” means the payment calculated in Section 6.</w:t>
      </w:r>
      <w:r w:rsidR="001561EB">
        <w:rPr>
          <w:rFonts w:ascii="Times New Roman" w:eastAsia="Times New Roman" w:hAnsi="Times New Roman" w:cs="Times New Roman"/>
        </w:rPr>
        <w:t>2.</w:t>
      </w:r>
    </w:p>
    <w:p w14:paraId="35F59333" w14:textId="77777777" w:rsidR="004D0E74" w:rsidRPr="006C4075" w:rsidRDefault="004D0E74" w:rsidP="004D0E74">
      <w:pPr>
        <w:spacing w:before="11" w:after="0" w:line="200" w:lineRule="exact"/>
        <w:rPr>
          <w:rFonts w:ascii="Times New Roman" w:hAnsi="Times New Roman" w:cs="Times New Roman"/>
          <w:sz w:val="20"/>
          <w:szCs w:val="20"/>
        </w:rPr>
      </w:pPr>
    </w:p>
    <w:p w14:paraId="291CEDFC" w14:textId="77777777" w:rsidR="004D0E74" w:rsidRPr="00893DDE" w:rsidRDefault="004D0E74" w:rsidP="003F0B41">
      <w:pPr>
        <w:spacing w:before="32"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w:t>
      </w:r>
      <w:r w:rsidRPr="005C5B03">
        <w:rPr>
          <w:rFonts w:ascii="Times New Roman" w:eastAsia="Times New Roman" w:hAnsi="Times New Roman" w:cs="Times New Roman"/>
          <w:spacing w:val="-1"/>
        </w:rPr>
        <w:t>&amp;</w:t>
      </w:r>
      <w:r w:rsidRPr="005C5B03">
        <w:rPr>
          <w:rFonts w:ascii="Times New Roman" w:eastAsia="Times New Roman" w:hAnsi="Times New Roman" w:cs="Times New Roman"/>
        </w:rPr>
        <w:t xml:space="preserve">P” </w:t>
      </w:r>
      <w:r w:rsidRPr="005C5B03">
        <w:rPr>
          <w:rFonts w:ascii="Times New Roman" w:eastAsia="Times New Roman" w:hAnsi="Times New Roman" w:cs="Times New Roman"/>
          <w:spacing w:val="-4"/>
        </w:rPr>
        <w:t>m</w:t>
      </w:r>
      <w:r w:rsidRPr="00BB3C64">
        <w:rPr>
          <w:rFonts w:ascii="Times New Roman" w:eastAsia="Times New Roman" w:hAnsi="Times New Roman" w:cs="Times New Roman"/>
        </w:rPr>
        <w:t>eans S</w:t>
      </w:r>
      <w:r w:rsidRPr="00BB3C64">
        <w:rPr>
          <w:rFonts w:ascii="Times New Roman" w:eastAsia="Times New Roman" w:hAnsi="Times New Roman" w:cs="Times New Roman"/>
          <w:spacing w:val="1"/>
        </w:rPr>
        <w:t>t</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Poor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4"/>
        </w:rPr>
        <w:t>w</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H</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l</w:t>
      </w:r>
      <w:r w:rsidR="003F0B41"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5E2A9F2" w14:textId="77777777" w:rsidR="004D0E74" w:rsidRPr="006C4075" w:rsidRDefault="004D0E74" w:rsidP="004D0E74">
      <w:pPr>
        <w:spacing w:before="19" w:after="0" w:line="220" w:lineRule="exact"/>
        <w:rPr>
          <w:rFonts w:ascii="Times New Roman" w:hAnsi="Times New Roman" w:cs="Times New Roman"/>
        </w:rPr>
      </w:pPr>
    </w:p>
    <w:p w14:paraId="739E9B1A" w14:textId="77777777" w:rsidR="004D0E74" w:rsidRPr="00893DDE" w:rsidRDefault="004D0E74" w:rsidP="007C0720">
      <w:pPr>
        <w:spacing w:after="0" w:line="240" w:lineRule="auto"/>
        <w:ind w:left="100" w:right="54"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rPr>
        <w:t>e</w:t>
      </w:r>
      <w:r w:rsidRPr="005C5B03">
        <w:rPr>
          <w:rFonts w:ascii="Times New Roman" w:eastAsia="Times New Roman" w:hAnsi="Times New Roman" w:cs="Times New Roman"/>
          <w:spacing w:val="-2"/>
        </w:rPr>
        <w:t>g</w:t>
      </w:r>
      <w:r w:rsidRPr="00BB3C64">
        <w:rPr>
          <w:rFonts w:ascii="Times New Roman" w:eastAsia="Times New Roman" w:hAnsi="Times New Roman" w:cs="Times New Roman"/>
        </w:rPr>
        <w:t>u</w:t>
      </w:r>
      <w:r w:rsidRPr="00BB3C64">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cedu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 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po</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or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 ha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dous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p>
    <w:p w14:paraId="26B12DC2" w14:textId="77777777" w:rsidR="004D0E74" w:rsidRPr="006C4075" w:rsidRDefault="004D0E74" w:rsidP="004D0E74">
      <w:pPr>
        <w:spacing w:before="19" w:after="0" w:line="220" w:lineRule="exact"/>
        <w:rPr>
          <w:rFonts w:ascii="Times New Roman" w:hAnsi="Times New Roman" w:cs="Times New Roman"/>
        </w:rPr>
      </w:pPr>
    </w:p>
    <w:p w14:paraId="763521F2" w14:textId="01825DDB" w:rsidR="004D0E74" w:rsidRPr="00893DDE" w:rsidRDefault="004D0E74" w:rsidP="007C0720">
      <w:pPr>
        <w:spacing w:after="0" w:line="241" w:lineRule="auto"/>
        <w:ind w:left="100" w:right="382"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wr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fr</w:t>
      </w:r>
      <w:r w:rsidRPr="00893DDE">
        <w:rPr>
          <w:rFonts w:ascii="Times New Roman" w:eastAsia="Times New Roman" w:hAnsi="Times New Roman" w:cs="Times New Roman"/>
        </w:rPr>
        <w:t>om a 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neer sub</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ached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u w:val="single" w:color="000000"/>
        </w:rPr>
        <w:t>A</w:t>
      </w:r>
      <w:r w:rsidRPr="00893DDE">
        <w:rPr>
          <w:rFonts w:ascii="Times New Roman" w:eastAsia="Times New Roman" w:hAnsi="Times New Roman" w:cs="Times New Roman"/>
          <w:u w:val="single" w:color="000000"/>
        </w:rPr>
        <w:t>p</w:t>
      </w:r>
      <w:r w:rsidRPr="00893DDE">
        <w:rPr>
          <w:rFonts w:ascii="Times New Roman" w:eastAsia="Times New Roman" w:hAnsi="Times New Roman" w:cs="Times New Roman"/>
          <w:spacing w:val="-2"/>
          <w:u w:val="single" w:color="000000"/>
        </w:rPr>
        <w:t>p</w:t>
      </w:r>
      <w:r w:rsidRPr="00893DDE">
        <w:rPr>
          <w:rFonts w:ascii="Times New Roman" w:eastAsia="Times New Roman" w:hAnsi="Times New Roman" w:cs="Times New Roman"/>
          <w:u w:val="single" w:color="000000"/>
        </w:rPr>
        <w:t>end</w:t>
      </w:r>
      <w:r w:rsidRPr="00893DDE">
        <w:rPr>
          <w:rFonts w:ascii="Times New Roman" w:eastAsia="Times New Roman" w:hAnsi="Times New Roman" w:cs="Times New Roman"/>
          <w:spacing w:val="-1"/>
          <w:u w:val="single" w:color="000000"/>
        </w:rPr>
        <w:t>i</w:t>
      </w:r>
      <w:r w:rsidRPr="00893DDE">
        <w:rPr>
          <w:rFonts w:ascii="Times New Roman" w:eastAsia="Times New Roman" w:hAnsi="Times New Roman" w:cs="Times New Roman"/>
          <w:u w:val="single" w:color="000000"/>
        </w:rPr>
        <w:t xml:space="preserve">x </w:t>
      </w:r>
      <w:r w:rsidR="001963C3">
        <w:rPr>
          <w:rFonts w:ascii="Times New Roman" w:eastAsia="Times New Roman" w:hAnsi="Times New Roman" w:cs="Times New Roman"/>
          <w:spacing w:val="-2"/>
          <w:u w:val="single" w:color="000000"/>
        </w:rPr>
        <w:t>VII</w:t>
      </w:r>
      <w:r w:rsidRPr="00893DDE">
        <w:rPr>
          <w:rFonts w:ascii="Times New Roman" w:eastAsia="Times New Roman" w:hAnsi="Times New Roman" w:cs="Times New Roman"/>
        </w:rPr>
        <w:t>.</w:t>
      </w:r>
    </w:p>
    <w:p w14:paraId="6F644323" w14:textId="77777777" w:rsidR="004D0E74" w:rsidRPr="006C4075" w:rsidRDefault="004D0E74" w:rsidP="004D0E74">
      <w:pPr>
        <w:spacing w:before="5" w:after="0" w:line="200" w:lineRule="exact"/>
        <w:rPr>
          <w:rFonts w:ascii="Times New Roman" w:hAnsi="Times New Roman" w:cs="Times New Roman"/>
          <w:sz w:val="20"/>
          <w:szCs w:val="20"/>
        </w:rPr>
      </w:pPr>
    </w:p>
    <w:p w14:paraId="74708A3A" w14:textId="77777777" w:rsidR="004D0E74" w:rsidRPr="00893DDE" w:rsidRDefault="004D0E74" w:rsidP="007C0720">
      <w:pPr>
        <w:spacing w:before="32" w:after="0" w:line="240" w:lineRule="auto"/>
        <w:ind w:left="100" w:right="289"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P</w:t>
      </w:r>
      <w:r w:rsidRPr="00893DDE">
        <w:rPr>
          <w:rFonts w:ascii="Times New Roman" w:eastAsia="Times New Roman" w:hAnsi="Times New Roman" w:cs="Times New Roman"/>
          <w:spacing w:val="-2"/>
        </w:rPr>
        <w:t>l</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ro</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abo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proofErr w:type="gramEnd"/>
      <w:r w:rsidRPr="00893DDE">
        <w:rPr>
          <w:rFonts w:ascii="Times New Roman" w:eastAsia="Times New Roman" w:hAnsi="Times New Roman" w:cs="Times New Roman"/>
        </w:rPr>
        <w:t xml:space="preserve"> 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caus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ab</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1C73BE4C" w14:textId="77777777" w:rsidR="004D0E74" w:rsidRPr="006C4075" w:rsidRDefault="004D0E74" w:rsidP="004D0E74">
      <w:pPr>
        <w:spacing w:before="1" w:after="0" w:line="240" w:lineRule="exact"/>
        <w:rPr>
          <w:rFonts w:ascii="Times New Roman" w:hAnsi="Times New Roman" w:cs="Times New Roman"/>
          <w:sz w:val="24"/>
          <w:szCs w:val="24"/>
        </w:rPr>
      </w:pPr>
    </w:p>
    <w:p w14:paraId="1F581A64" w14:textId="77777777" w:rsidR="004D0E74" w:rsidRPr="00893DDE" w:rsidRDefault="004D0E74" w:rsidP="007C0720">
      <w:pPr>
        <w:spacing w:after="0" w:line="240" w:lineRule="auto"/>
        <w:ind w:left="100" w:right="138" w:firstLine="620"/>
        <w:rPr>
          <w:rFonts w:ascii="Times New Roman" w:eastAsia="Times New Roman" w:hAnsi="Times New Roman" w:cs="Times New Roman"/>
        </w:rPr>
      </w:pPr>
      <w:r w:rsidRPr="005C5B03">
        <w:rPr>
          <w:rFonts w:ascii="Times New Roman" w:eastAsia="Times New Roman" w:hAnsi="Times New Roman" w:cs="Times New Roman"/>
        </w:rPr>
        <w:t>“Sa</w:t>
      </w:r>
      <w:r w:rsidRPr="005C5B03">
        <w:rPr>
          <w:rFonts w:ascii="Times New Roman" w:eastAsia="Times New Roman" w:hAnsi="Times New Roman" w:cs="Times New Roman"/>
          <w:spacing w:val="1"/>
        </w:rPr>
        <w:t>f</w:t>
      </w:r>
      <w:r w:rsidRPr="005C5B03">
        <w:rPr>
          <w:rFonts w:ascii="Times New Roman" w:eastAsia="Times New Roman" w:hAnsi="Times New Roman" w:cs="Times New Roman"/>
          <w:spacing w:val="-2"/>
        </w:rPr>
        <w:t>e</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y</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ces, C</w:t>
      </w:r>
      <w:r w:rsidRPr="00893DDE">
        <w:rPr>
          <w:rFonts w:ascii="Times New Roman" w:eastAsia="Times New Roman" w:hAnsi="Times New Roman" w:cs="Times New Roman"/>
          <w:spacing w:val="-1"/>
        </w:rPr>
        <w:t>PU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 167,</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La</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til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CA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WE</w:t>
      </w:r>
      <w:r w:rsidRPr="00893DDE">
        <w:rPr>
          <w:rFonts w:ascii="Times New Roman" w:eastAsia="Times New Roman" w:hAnsi="Times New Roman" w:cs="Times New Roman"/>
          <w:spacing w:val="-1"/>
        </w:rPr>
        <w:t>CC</w:t>
      </w:r>
      <w:r w:rsidRPr="00893DDE">
        <w:rPr>
          <w:rFonts w:ascii="Times New Roman" w:eastAsia="Times New Roman" w:hAnsi="Times New Roman" w:cs="Times New Roman"/>
        </w:rPr>
        <w:t>.</w:t>
      </w:r>
    </w:p>
    <w:p w14:paraId="11F92B53" w14:textId="77777777" w:rsidR="004D0E74" w:rsidRPr="006C4075" w:rsidRDefault="004D0E74" w:rsidP="004D0E74">
      <w:pPr>
        <w:spacing w:before="19" w:after="0" w:line="220" w:lineRule="exact"/>
        <w:rPr>
          <w:rFonts w:ascii="Times New Roman" w:hAnsi="Times New Roman" w:cs="Times New Roman"/>
        </w:rPr>
      </w:pPr>
    </w:p>
    <w:p w14:paraId="43DDA1BD" w14:textId="1D0C1C7A" w:rsidR="007C0720" w:rsidRPr="00893DDE" w:rsidRDefault="007C0720" w:rsidP="007C0720">
      <w:pPr>
        <w:spacing w:after="0" w:line="241" w:lineRule="auto"/>
        <w:ind w:left="100" w:right="197" w:firstLine="620"/>
        <w:rPr>
          <w:rFonts w:ascii="Times New Roman" w:eastAsia="Times New Roman" w:hAnsi="Times New Roman" w:cs="Times New Roman"/>
        </w:rPr>
      </w:pPr>
      <w:r w:rsidRPr="005C5B03">
        <w:rPr>
          <w:rFonts w:ascii="Times New Roman" w:eastAsia="Times New Roman" w:hAnsi="Times New Roman" w:cs="Times New Roman"/>
        </w:rPr>
        <w:t>“SD</w:t>
      </w:r>
      <w:r w:rsidRPr="005C5B03">
        <w:rPr>
          <w:rFonts w:ascii="Times New Roman" w:eastAsia="Times New Roman" w:hAnsi="Times New Roman" w:cs="Times New Roman"/>
          <w:spacing w:val="-1"/>
        </w:rPr>
        <w:t>G&amp;</w:t>
      </w:r>
      <w:r w:rsidRPr="005C5B03">
        <w:rPr>
          <w:rFonts w:ascii="Times New Roman" w:eastAsia="Times New Roman" w:hAnsi="Times New Roman" w:cs="Times New Roman"/>
        </w:rPr>
        <w:t xml:space="preserve">E </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ff</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unbun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 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UC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ud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so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 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ended, </w:t>
      </w:r>
      <w:proofErr w:type="gramStart"/>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ded</w:t>
      </w:r>
      <w:proofErr w:type="gramEnd"/>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aced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 </w:t>
      </w:r>
    </w:p>
    <w:p w14:paraId="2892B9FC" w14:textId="77777777" w:rsidR="007C0720" w:rsidRPr="00893DDE" w:rsidRDefault="007C0720" w:rsidP="004D0E74">
      <w:pPr>
        <w:spacing w:after="0" w:line="241" w:lineRule="auto"/>
        <w:ind w:left="100" w:right="197"/>
        <w:rPr>
          <w:rFonts w:ascii="Times New Roman" w:eastAsia="Times New Roman" w:hAnsi="Times New Roman" w:cs="Times New Roman"/>
        </w:rPr>
      </w:pPr>
    </w:p>
    <w:p w14:paraId="1FF5C8B9" w14:textId="77777777" w:rsidR="004D0E74" w:rsidRPr="00893DDE" w:rsidRDefault="004D0E74" w:rsidP="007C0720">
      <w:pPr>
        <w:spacing w:after="0" w:line="241" w:lineRule="auto"/>
        <w:ind w:left="100" w:right="197" w:firstLine="62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 Exc</w:t>
      </w:r>
      <w:r w:rsidRPr="00893DDE">
        <w:rPr>
          <w:rFonts w:ascii="Times New Roman" w:eastAsia="Times New Roman" w:hAnsi="Times New Roman" w:cs="Times New Roman"/>
          <w:spacing w:val="-3"/>
        </w:rPr>
        <w:t>h</w:t>
      </w:r>
      <w:r w:rsidRPr="00893DDE">
        <w:rPr>
          <w:rFonts w:ascii="Times New Roman" w:eastAsia="Times New Roman" w:hAnsi="Times New Roman" w:cs="Times New Roman"/>
        </w:rPr>
        <w:t>an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3"/>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rPr>
        <w:t xml:space="preserve">ar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
    <w:p w14:paraId="087D105D" w14:textId="77777777" w:rsidR="006B2D49" w:rsidRDefault="006B2D49" w:rsidP="00E95ED8">
      <w:pPr>
        <w:spacing w:after="0" w:line="240" w:lineRule="auto"/>
        <w:ind w:right="-20"/>
        <w:rPr>
          <w:rFonts w:ascii="Times New Roman" w:eastAsia="Times New Roman" w:hAnsi="Times New Roman" w:cs="Times New Roman"/>
        </w:rPr>
      </w:pPr>
    </w:p>
    <w:p w14:paraId="3F8B77B6" w14:textId="04E60C93"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na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47C4560" w14:textId="77777777" w:rsidR="004D0E74" w:rsidRPr="006C4075" w:rsidRDefault="004D0E74" w:rsidP="004D0E74">
      <w:pPr>
        <w:spacing w:before="2" w:after="0" w:line="240" w:lineRule="exact"/>
        <w:rPr>
          <w:rFonts w:ascii="Times New Roman" w:hAnsi="Times New Roman" w:cs="Times New Roman"/>
          <w:sz w:val="24"/>
          <w:szCs w:val="24"/>
        </w:rPr>
      </w:pPr>
    </w:p>
    <w:p w14:paraId="0E7E5FED"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BB3C64">
        <w:rPr>
          <w:rFonts w:ascii="Times New Roman" w:eastAsia="Times New Roman" w:hAnsi="Times New Roman" w:cs="Times New Roman"/>
          <w:spacing w:val="-1"/>
        </w:rPr>
        <w:t xml:space="preserve"> 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es</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6"/>
        </w:rPr>
        <w:t>s</w:t>
      </w:r>
      <w:r w:rsidRPr="00893DDE">
        <w:rPr>
          <w:rFonts w:ascii="Times New Roman" w:eastAsia="Times New Roman" w:hAnsi="Times New Roman" w:cs="Times New Roman"/>
        </w:rPr>
        <w:t>.</w:t>
      </w:r>
    </w:p>
    <w:p w14:paraId="2132B7BA" w14:textId="77777777" w:rsidR="004D0E74" w:rsidRPr="006C4075" w:rsidRDefault="004D0E74" w:rsidP="004D0E74">
      <w:pPr>
        <w:spacing w:before="19" w:after="0" w:line="220" w:lineRule="exact"/>
        <w:rPr>
          <w:rFonts w:ascii="Times New Roman" w:hAnsi="Times New Roman" w:cs="Times New Roman"/>
        </w:rPr>
      </w:pPr>
    </w:p>
    <w:p w14:paraId="3BC959BB" w14:textId="14EDA78A" w:rsidR="006B2D49" w:rsidRDefault="006B2D49" w:rsidP="007C0720">
      <w:pPr>
        <w:spacing w:after="0" w:line="240" w:lineRule="auto"/>
        <w:ind w:left="100" w:right="-20" w:firstLine="620"/>
        <w:rPr>
          <w:rFonts w:ascii="Times New Roman" w:eastAsia="Times New Roman" w:hAnsi="Times New Roman" w:cs="Times New Roman"/>
        </w:rPr>
      </w:pPr>
      <w:r w:rsidRPr="006B2D49">
        <w:rPr>
          <w:rFonts w:ascii="Times New Roman" w:eastAsia="Times New Roman" w:hAnsi="Times New Roman" w:cs="Times New Roman"/>
        </w:rPr>
        <w:t>“Seller Retest” has the meaning set forth in Section 5.1(b).</w:t>
      </w:r>
    </w:p>
    <w:p w14:paraId="4AF013B1" w14:textId="77777777" w:rsidR="006B2D49" w:rsidRDefault="006B2D49" w:rsidP="007C0720">
      <w:pPr>
        <w:spacing w:after="0" w:line="240" w:lineRule="auto"/>
        <w:ind w:left="100" w:right="-20" w:firstLine="620"/>
        <w:rPr>
          <w:rFonts w:ascii="Times New Roman" w:eastAsia="Times New Roman" w:hAnsi="Times New Roman" w:cs="Times New Roman"/>
        </w:rPr>
      </w:pPr>
    </w:p>
    <w:p w14:paraId="31BF2FFD" w14:textId="401D9BD5"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7</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0EA0D973" w14:textId="77777777" w:rsidR="004D0E74" w:rsidRPr="006C4075" w:rsidRDefault="004D0E74" w:rsidP="004D0E74">
      <w:pPr>
        <w:spacing w:before="19" w:after="0" w:line="220" w:lineRule="exact"/>
        <w:rPr>
          <w:rFonts w:ascii="Times New Roman" w:hAnsi="Times New Roman" w:cs="Times New Roman"/>
        </w:rPr>
      </w:pPr>
    </w:p>
    <w:p w14:paraId="4BC2D0C4"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l</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r w:rsidRPr="00BB3C64">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0BCFCDB1" w14:textId="77777777" w:rsidR="004D0E74" w:rsidRPr="006C4075" w:rsidRDefault="004D0E74" w:rsidP="004D0E74">
      <w:pPr>
        <w:spacing w:before="19" w:after="0" w:line="220" w:lineRule="exact"/>
        <w:rPr>
          <w:rFonts w:ascii="Times New Roman" w:hAnsi="Times New Roman" w:cs="Times New Roman"/>
        </w:rPr>
      </w:pPr>
    </w:p>
    <w:p w14:paraId="3E12B4A6" w14:textId="77777777" w:rsidR="004D0E74" w:rsidRPr="00893DDE" w:rsidRDefault="004D0E74" w:rsidP="00037166">
      <w:pPr>
        <w:spacing w:after="0" w:line="240" w:lineRule="auto"/>
        <w:ind w:left="100" w:right="-1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1"/>
        </w:rPr>
        <w:t>i</w:t>
      </w:r>
      <w:r w:rsidRPr="00BB3C64">
        <w:rPr>
          <w:rFonts w:ascii="Times New Roman" w:eastAsia="Times New Roman" w:hAnsi="Times New Roman" w:cs="Times New Roman"/>
        </w:rPr>
        <w:t xml:space="preserve">ous </w:t>
      </w:r>
      <w:r w:rsidRPr="00BB3C64">
        <w:rPr>
          <w:rFonts w:ascii="Times New Roman" w:eastAsia="Times New Roman" w:hAnsi="Times New Roman" w:cs="Times New Roman"/>
          <w:spacing w:val="-3"/>
        </w:rPr>
        <w:t>I</w:t>
      </w:r>
      <w:r w:rsidRPr="00893DDE">
        <w:rPr>
          <w:rFonts w:ascii="Times New Roman" w:eastAsia="Times New Roman" w:hAnsi="Times New Roman" w:cs="Times New Roman"/>
        </w:rPr>
        <w:t>nc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 dea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ub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ane</w:t>
      </w:r>
      <w:r w:rsidRPr="00893DDE">
        <w:rPr>
          <w:rFonts w:ascii="Times New Roman" w:eastAsia="Times New Roman" w:hAnsi="Times New Roman" w:cs="Times New Roman"/>
          <w:spacing w:val="4"/>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003F0B41" w:rsidRPr="00893DDE">
        <w:rPr>
          <w:rFonts w:ascii="Times New Roman" w:eastAsia="Times New Roman" w:hAnsi="Times New Roman" w:cs="Times New Roman"/>
        </w:rPr>
        <w:t xml:space="preserve">Project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 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co</w:t>
      </w:r>
      <w:r w:rsidRPr="00893DDE">
        <w:rPr>
          <w:rFonts w:ascii="Times New Roman" w:eastAsia="Times New Roman" w:hAnsi="Times New Roman" w:cs="Times New Roman"/>
        </w:rPr>
        <w:t>nsu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an one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hou</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0,000.</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007C0720" w:rsidRPr="00893DDE">
        <w:rPr>
          <w:rFonts w:ascii="Times New Roman" w:eastAsia="Times New Roman" w:hAnsi="Times New Roman" w:cs="Times New Roman"/>
        </w:rPr>
        <w:t xml:space="preserve"> </w:t>
      </w:r>
      <w:r w:rsidRPr="00893DDE">
        <w:rPr>
          <w:rFonts w:ascii="Times New Roman" w:eastAsia="Times New Roman" w:hAnsi="Times New Roman" w:cs="Times New Roman"/>
        </w:rPr>
        <w:t>codes,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s, Laws </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ng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aw.</w:t>
      </w:r>
    </w:p>
    <w:p w14:paraId="6EA92ABB" w14:textId="77777777" w:rsidR="004D0E74" w:rsidRPr="006C4075" w:rsidRDefault="004D0E74" w:rsidP="004D0E74">
      <w:pPr>
        <w:spacing w:before="16" w:after="0" w:line="220" w:lineRule="exact"/>
        <w:rPr>
          <w:rFonts w:ascii="Times New Roman" w:hAnsi="Times New Roman" w:cs="Times New Roman"/>
        </w:rPr>
      </w:pPr>
    </w:p>
    <w:p w14:paraId="6AD92D62" w14:textId="77777777" w:rsidR="004D0E74" w:rsidRPr="00893DDE" w:rsidRDefault="004D0E74" w:rsidP="007C0720">
      <w:pPr>
        <w:spacing w:after="0" w:line="240" w:lineRule="auto"/>
        <w:ind w:left="100" w:right="408"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v</w:t>
      </w:r>
      <w:r w:rsidRPr="00BB3C64">
        <w:rPr>
          <w:rFonts w:ascii="Times New Roman" w:eastAsia="Times New Roman" w:hAnsi="Times New Roman" w:cs="Times New Roman"/>
          <w:spacing w:val="1"/>
        </w:rPr>
        <w:t>i</w:t>
      </w:r>
      <w:r w:rsidRPr="00BB3C64">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den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by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 un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 xml:space="preserve">ue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nu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und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w:t>
      </w:r>
    </w:p>
    <w:p w14:paraId="28AF06B5" w14:textId="77777777" w:rsidR="007C0720" w:rsidRPr="00893DDE" w:rsidRDefault="007C0720" w:rsidP="004D0E74">
      <w:pPr>
        <w:spacing w:before="36" w:after="0" w:line="252" w:lineRule="exact"/>
        <w:ind w:left="100" w:right="198"/>
        <w:rPr>
          <w:rFonts w:ascii="Times New Roman" w:eastAsia="Times New Roman" w:hAnsi="Times New Roman" w:cs="Times New Roman"/>
        </w:rPr>
      </w:pPr>
    </w:p>
    <w:p w14:paraId="5DA11C34" w14:textId="77777777" w:rsidR="004D0E74" w:rsidRPr="00893DDE" w:rsidRDefault="004D0E74" w:rsidP="007C0720">
      <w:pPr>
        <w:spacing w:before="36" w:after="0" w:line="252" w:lineRule="exact"/>
        <w:ind w:left="100" w:right="198" w:firstLine="620"/>
        <w:rPr>
          <w:rFonts w:ascii="Times New Roman" w:eastAsia="Times New Roman" w:hAnsi="Times New Roman" w:cs="Times New Roman"/>
        </w:rPr>
      </w:pP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aph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 w</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ch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U</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p>
    <w:p w14:paraId="08C3D78D" w14:textId="77777777" w:rsidR="004D0E74" w:rsidRPr="006C4075" w:rsidRDefault="004D0E74" w:rsidP="004D0E74">
      <w:pPr>
        <w:spacing w:before="19" w:after="0" w:line="220" w:lineRule="exact"/>
        <w:rPr>
          <w:rFonts w:ascii="Times New Roman" w:hAnsi="Times New Roman" w:cs="Times New Roman"/>
        </w:rPr>
      </w:pPr>
    </w:p>
    <w:p w14:paraId="5C30FBD6" w14:textId="77777777"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“Se</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has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p>
    <w:p w14:paraId="5E3A22BF" w14:textId="77777777" w:rsidR="004D0E74" w:rsidRPr="006C4075" w:rsidRDefault="004D0E74" w:rsidP="004D0E74">
      <w:pPr>
        <w:spacing w:before="19" w:after="0" w:line="220" w:lineRule="exact"/>
        <w:rPr>
          <w:rFonts w:ascii="Times New Roman" w:hAnsi="Times New Roman" w:cs="Times New Roman"/>
        </w:rPr>
      </w:pPr>
    </w:p>
    <w:p w14:paraId="7753E9B4" w14:textId="086559F2" w:rsidR="004D0E74" w:rsidRPr="00893DDE" w:rsidRDefault="004D0E74" w:rsidP="007C0720">
      <w:pPr>
        <w:spacing w:after="0" w:line="240" w:lineRule="auto"/>
        <w:ind w:left="100" w:right="297" w:firstLine="620"/>
        <w:rPr>
          <w:rFonts w:ascii="Times New Roman" w:eastAsia="Times New Roman" w:hAnsi="Times New Roman" w:cs="Times New Roman"/>
        </w:rPr>
      </w:pP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w:t>
      </w:r>
      <w:r w:rsidRPr="007740E1">
        <w:rPr>
          <w:rFonts w:ascii="Times New Roman" w:eastAsia="Times New Roman" w:hAnsi="Times New Roman" w:cs="Times New Roman"/>
        </w:rPr>
        <w: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eans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pe</w:t>
      </w:r>
      <w:r w:rsidRPr="007740E1">
        <w:rPr>
          <w:rFonts w:ascii="Times New Roman" w:eastAsia="Times New Roman" w:hAnsi="Times New Roman" w:cs="Times New Roman"/>
          <w:spacing w:val="1"/>
        </w:rPr>
        <w:t>rt</w:t>
      </w:r>
      <w:r w:rsidRPr="007740E1">
        <w:rPr>
          <w:rFonts w:ascii="Times New Roman" w:eastAsia="Times New Roman" w:hAnsi="Times New Roman" w:cs="Times New Roman"/>
        </w:rPr>
        <w:t>y</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or</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p</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 xml:space="preserve">on </w:t>
      </w:r>
      <w:r w:rsidRPr="007740E1">
        <w:rPr>
          <w:rFonts w:ascii="Times New Roman" w:eastAsia="Times New Roman" w:hAnsi="Times New Roman" w:cs="Times New Roman"/>
          <w:spacing w:val="-1"/>
        </w:rPr>
        <w:t>w</w:t>
      </w:r>
      <w:r w:rsidRPr="007740E1">
        <w:rPr>
          <w:rFonts w:ascii="Times New Roman" w:eastAsia="Times New Roman" w:hAnsi="Times New Roman" w:cs="Times New Roman"/>
          <w:spacing w:val="-2"/>
        </w:rPr>
        <w:t>h</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 xml:space="preserve">h one </w:t>
      </w:r>
      <w:r w:rsidRPr="007740E1">
        <w:rPr>
          <w:rFonts w:ascii="Times New Roman" w:eastAsia="Times New Roman" w:hAnsi="Times New Roman" w:cs="Times New Roman"/>
          <w:spacing w:val="-2"/>
        </w:rPr>
        <w:t>o</w:t>
      </w:r>
      <w:r w:rsidRPr="007740E1">
        <w:rPr>
          <w:rFonts w:ascii="Times New Roman" w:eastAsia="Times New Roman" w:hAnsi="Times New Roman" w:cs="Times New Roman"/>
        </w:rPr>
        <w:t>r</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 Di</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bu</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ou</w:t>
      </w:r>
      <w:r w:rsidRPr="007740E1">
        <w:rPr>
          <w:rFonts w:ascii="Times New Roman" w:eastAsia="Times New Roman" w:hAnsi="Times New Roman" w:cs="Times New Roman"/>
          <w:spacing w:val="-2"/>
        </w:rPr>
        <w:t>r</w:t>
      </w:r>
      <w:r w:rsidRPr="007740E1">
        <w:rPr>
          <w:rFonts w:ascii="Times New Roman" w:eastAsia="Times New Roman" w:hAnsi="Times New Roman" w:cs="Times New Roman"/>
        </w:rPr>
        <w:t>ces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co</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p</w:t>
      </w:r>
      <w:r w:rsidRPr="007740E1">
        <w:rPr>
          <w:rFonts w:ascii="Times New Roman" w:eastAsia="Times New Roman" w:hAnsi="Times New Roman" w:cs="Times New Roman"/>
          <w:spacing w:val="1"/>
        </w:rPr>
        <w:t>ri</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ng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P</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de</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n </w:t>
      </w:r>
      <w:r w:rsidRPr="007740E1">
        <w:rPr>
          <w:rFonts w:ascii="Times New Roman" w:eastAsia="Times New Roman" w:hAnsi="Times New Roman" w:cs="Times New Roman"/>
          <w:spacing w:val="-1"/>
          <w:u w:val="single" w:color="000000"/>
        </w:rPr>
        <w:t>A</w:t>
      </w:r>
      <w:r w:rsidRPr="007740E1">
        <w:rPr>
          <w:rFonts w:ascii="Times New Roman" w:eastAsia="Times New Roman" w:hAnsi="Times New Roman" w:cs="Times New Roman"/>
          <w:u w:val="single" w:color="000000"/>
        </w:rPr>
        <w:t>ppen</w:t>
      </w:r>
      <w:r w:rsidRPr="007740E1">
        <w:rPr>
          <w:rFonts w:ascii="Times New Roman" w:eastAsia="Times New Roman" w:hAnsi="Times New Roman" w:cs="Times New Roman"/>
          <w:spacing w:val="-2"/>
          <w:u w:val="single" w:color="000000"/>
        </w:rPr>
        <w:t>d</w:t>
      </w:r>
      <w:r w:rsidRPr="007740E1">
        <w:rPr>
          <w:rFonts w:ascii="Times New Roman" w:eastAsia="Times New Roman" w:hAnsi="Times New Roman" w:cs="Times New Roman"/>
          <w:spacing w:val="1"/>
          <w:u w:val="single" w:color="000000"/>
        </w:rPr>
        <w:t>i</w:t>
      </w:r>
      <w:r w:rsidRPr="007740E1">
        <w:rPr>
          <w:rFonts w:ascii="Times New Roman" w:eastAsia="Times New Roman" w:hAnsi="Times New Roman" w:cs="Times New Roman"/>
          <w:u w:val="single" w:color="000000"/>
        </w:rPr>
        <w:t xml:space="preserve">x </w:t>
      </w:r>
      <w:proofErr w:type="gramStart"/>
      <w:r w:rsidRPr="007740E1">
        <w:rPr>
          <w:rFonts w:ascii="Times New Roman" w:eastAsia="Times New Roman" w:hAnsi="Times New Roman" w:cs="Times New Roman"/>
          <w:spacing w:val="-2"/>
          <w:u w:val="single" w:color="000000"/>
        </w:rPr>
        <w:t>II</w:t>
      </w:r>
      <w:r w:rsidRPr="007740E1">
        <w:rPr>
          <w:rFonts w:ascii="Times New Roman" w:eastAsia="Times New Roman" w:hAnsi="Times New Roman" w:cs="Times New Roman"/>
          <w:u w:val="single" w:color="000000"/>
        </w:rPr>
        <w:t>I</w:t>
      </w:r>
      <w:proofErr w:type="gramEnd"/>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and</w:t>
      </w:r>
      <w:r w:rsidRPr="007740E1">
        <w:rPr>
          <w:rFonts w:ascii="Times New Roman" w:eastAsia="Times New Roman" w:hAnsi="Times New Roman" w:cs="Times New Roman"/>
          <w:spacing w:val="3"/>
        </w:rPr>
        <w:t xml:space="preserve"> </w:t>
      </w:r>
      <w:r w:rsidRPr="007740E1">
        <w:rPr>
          <w:rFonts w:ascii="Times New Roman" w:eastAsia="Times New Roman" w:hAnsi="Times New Roman" w:cs="Times New Roman"/>
        </w:rPr>
        <w:t>as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ay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be upda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r</w:t>
      </w:r>
      <w:r w:rsidRPr="007740E1">
        <w:rPr>
          <w:rFonts w:ascii="Times New Roman" w:eastAsia="Times New Roman" w:hAnsi="Times New Roman" w:cs="Times New Roman"/>
        </w:rPr>
        <w:t>om</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spacing w:val="1"/>
        </w:rPr>
        <w:t>ti</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Pr="007740E1">
        <w:rPr>
          <w:rFonts w:ascii="Times New Roman" w:eastAsia="Times New Roman" w:hAnsi="Times New Roman" w:cs="Times New Roman"/>
          <w:spacing w:val="1"/>
        </w:rPr>
        <w:t>ti</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 xml:space="preserve">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 acc</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da</w:t>
      </w:r>
      <w:r w:rsidRPr="007740E1">
        <w:rPr>
          <w:rFonts w:ascii="Times New Roman" w:eastAsia="Times New Roman" w:hAnsi="Times New Roman" w:cs="Times New Roman"/>
          <w:spacing w:val="-2"/>
        </w:rPr>
        <w:t>n</w:t>
      </w:r>
      <w:r w:rsidRPr="007740E1">
        <w:rPr>
          <w:rFonts w:ascii="Times New Roman" w:eastAsia="Times New Roman" w:hAnsi="Times New Roman" w:cs="Times New Roman"/>
        </w:rPr>
        <w:t>ce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wi</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 S</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 xml:space="preserve">on </w:t>
      </w:r>
      <w:r w:rsidR="00303C58">
        <w:rPr>
          <w:rFonts w:ascii="Times New Roman" w:eastAsia="Times New Roman" w:hAnsi="Times New Roman" w:cs="Times New Roman"/>
        </w:rPr>
        <w:t>4.4</w:t>
      </w:r>
      <w:r w:rsidR="00F315D4">
        <w:rPr>
          <w:rFonts w:ascii="Times New Roman" w:eastAsia="Times New Roman" w:hAnsi="Times New Roman" w:cs="Times New Roman"/>
        </w:rPr>
        <w:t>(</w:t>
      </w:r>
      <w:r w:rsidR="00303C58">
        <w:rPr>
          <w:rFonts w:ascii="Times New Roman" w:eastAsia="Times New Roman" w:hAnsi="Times New Roman" w:cs="Times New Roman"/>
        </w:rPr>
        <w:t>c</w:t>
      </w:r>
      <w:r w:rsidR="00F315D4">
        <w:rPr>
          <w:rFonts w:ascii="Times New Roman" w:eastAsia="Times New Roman" w:hAnsi="Times New Roman" w:cs="Times New Roman"/>
        </w:rPr>
        <w:t>)</w:t>
      </w:r>
      <w:r w:rsidRPr="007740E1">
        <w:rPr>
          <w:rFonts w:ascii="Times New Roman" w:eastAsia="Times New Roman" w:hAnsi="Times New Roman" w:cs="Times New Roman"/>
        </w:rPr>
        <w:t>.</w:t>
      </w:r>
    </w:p>
    <w:p w14:paraId="693982F1" w14:textId="77777777" w:rsidR="004D0E74" w:rsidRPr="006C4075" w:rsidRDefault="004D0E74" w:rsidP="004D0E74">
      <w:pPr>
        <w:spacing w:before="19" w:after="0" w:line="220" w:lineRule="exact"/>
        <w:rPr>
          <w:rFonts w:ascii="Times New Roman" w:hAnsi="Times New Roman" w:cs="Times New Roman"/>
        </w:rPr>
      </w:pPr>
    </w:p>
    <w:p w14:paraId="5E614EC3" w14:textId="0167B2AD" w:rsidR="005A039F" w:rsidRPr="00893DDE" w:rsidRDefault="004D0E74" w:rsidP="007C0720">
      <w:pPr>
        <w:spacing w:after="0" w:line="240" w:lineRule="auto"/>
        <w:ind w:left="100" w:right="45" w:firstLine="620"/>
        <w:rPr>
          <w:rFonts w:ascii="Times New Roman" w:eastAsia="Times New Roman" w:hAnsi="Times New Roman" w:cs="Times New Roman"/>
        </w:rPr>
      </w:pPr>
      <w:r w:rsidRPr="007740E1">
        <w:rPr>
          <w:rFonts w:ascii="Times New Roman" w:eastAsia="Times New Roman" w:hAnsi="Times New Roman" w:cs="Times New Roman"/>
        </w:rPr>
        <w:t>“</w:t>
      </w:r>
      <w:r w:rsidRPr="00A401F7">
        <w:rPr>
          <w:rFonts w:ascii="Times New Roman" w:eastAsia="Times New Roman" w:hAnsi="Times New Roman" w:cs="Times New Roman"/>
        </w:rPr>
        <w:t>S</w:t>
      </w:r>
      <w:r w:rsidRPr="00A401F7">
        <w:rPr>
          <w:rFonts w:ascii="Times New Roman" w:eastAsia="Times New Roman" w:hAnsi="Times New Roman" w:cs="Times New Roman"/>
          <w:spacing w:val="1"/>
        </w:rPr>
        <w:t>i</w:t>
      </w:r>
      <w:r w:rsidRPr="00A401F7">
        <w:rPr>
          <w:rFonts w:ascii="Times New Roman" w:eastAsia="Times New Roman" w:hAnsi="Times New Roman" w:cs="Times New Roman"/>
          <w:spacing w:val="-1"/>
        </w:rPr>
        <w:t>t</w:t>
      </w:r>
      <w:r w:rsidRPr="00A401F7">
        <w:rPr>
          <w:rFonts w:ascii="Times New Roman" w:eastAsia="Times New Roman" w:hAnsi="Times New Roman" w:cs="Times New Roman"/>
        </w:rPr>
        <w:t>e</w:t>
      </w:r>
      <w:r w:rsidRPr="00A401F7">
        <w:rPr>
          <w:rFonts w:ascii="Times New Roman" w:eastAsia="Times New Roman" w:hAnsi="Times New Roman" w:cs="Times New Roman"/>
          <w:spacing w:val="1"/>
        </w:rPr>
        <w:t>/</w:t>
      </w:r>
      <w:r w:rsidRPr="00A401F7">
        <w:rPr>
          <w:rFonts w:ascii="Times New Roman" w:eastAsia="Times New Roman" w:hAnsi="Times New Roman" w:cs="Times New Roman"/>
        </w:rPr>
        <w:t>Customer List” has the meaning set forth in Section 4.5(b</w:t>
      </w:r>
      <w:r w:rsidRPr="007740E1">
        <w:rPr>
          <w:rFonts w:ascii="Times New Roman" w:eastAsia="Times New Roman" w:hAnsi="Times New Roman" w:cs="Times New Roman"/>
        </w:rPr>
        <w:t>).</w:t>
      </w:r>
      <w:r w:rsidRPr="00893DDE">
        <w:rPr>
          <w:rFonts w:ascii="Times New Roman" w:eastAsia="Times New Roman" w:hAnsi="Times New Roman" w:cs="Times New Roman"/>
        </w:rPr>
        <w:t xml:space="preserve"> </w:t>
      </w:r>
    </w:p>
    <w:p w14:paraId="5617684E" w14:textId="77777777" w:rsidR="005A039F" w:rsidRPr="00893DDE" w:rsidRDefault="005A039F" w:rsidP="007C0720">
      <w:pPr>
        <w:spacing w:after="0" w:line="240" w:lineRule="auto"/>
        <w:ind w:left="100" w:right="45" w:firstLine="620"/>
        <w:rPr>
          <w:rFonts w:ascii="Times New Roman" w:eastAsia="Times New Roman" w:hAnsi="Times New Roman" w:cs="Times New Roman"/>
        </w:rPr>
      </w:pPr>
    </w:p>
    <w:p w14:paraId="5B094D87" w14:textId="77777777" w:rsidR="005A039F"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 xml:space="preserve">“Substitute Bank Period” has the meaning set forth in Section 10.5(c). </w:t>
      </w:r>
    </w:p>
    <w:p w14:paraId="0EF0220B" w14:textId="77777777" w:rsidR="005A039F" w:rsidRPr="00893DDE" w:rsidRDefault="005A039F" w:rsidP="007C0720">
      <w:pPr>
        <w:spacing w:after="0" w:line="240" w:lineRule="auto"/>
        <w:ind w:left="100" w:right="45" w:firstLine="620"/>
        <w:rPr>
          <w:rFonts w:ascii="Times New Roman" w:eastAsia="Times New Roman" w:hAnsi="Times New Roman" w:cs="Times New Roman"/>
        </w:rPr>
      </w:pPr>
    </w:p>
    <w:p w14:paraId="2D56A5FC" w14:textId="77777777" w:rsidR="007C0720"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 xml:space="preserve">“Substitute Letter of Credit” has the meaning set forth in Section 10.5(c). </w:t>
      </w:r>
    </w:p>
    <w:p w14:paraId="702A91E8" w14:textId="77777777" w:rsidR="007C0720" w:rsidRPr="00893DDE" w:rsidRDefault="007C0720" w:rsidP="007C0720">
      <w:pPr>
        <w:spacing w:after="0" w:line="240" w:lineRule="auto"/>
        <w:ind w:left="100" w:right="45" w:firstLine="620"/>
        <w:rPr>
          <w:rFonts w:ascii="Times New Roman" w:eastAsia="Times New Roman" w:hAnsi="Times New Roman" w:cs="Times New Roman"/>
        </w:rPr>
      </w:pPr>
    </w:p>
    <w:p w14:paraId="2C2C578F" w14:textId="77777777" w:rsidR="004D0E74" w:rsidRPr="00893DDE" w:rsidRDefault="004D0E74" w:rsidP="007C0720">
      <w:pPr>
        <w:spacing w:after="0" w:line="240" w:lineRule="auto"/>
        <w:ind w:left="100" w:right="45" w:firstLine="620"/>
        <w:rPr>
          <w:rFonts w:ascii="Times New Roman" w:eastAsia="Times New Roman" w:hAnsi="Times New Roman" w:cs="Times New Roman"/>
        </w:rPr>
      </w:pPr>
      <w:r w:rsidRPr="00893DDE">
        <w:rPr>
          <w:rFonts w:ascii="Times New Roman" w:eastAsia="Times New Roman" w:hAnsi="Times New Roman" w:cs="Times New Roman"/>
        </w:rPr>
        <w:t>“Term” has the meaning set forth in Section 1.1(a).</w:t>
      </w:r>
    </w:p>
    <w:p w14:paraId="3C27E08A" w14:textId="77777777" w:rsidR="007C0720" w:rsidRPr="00893DDE" w:rsidRDefault="007C0720" w:rsidP="007C0720">
      <w:pPr>
        <w:spacing w:after="0" w:line="240" w:lineRule="auto"/>
        <w:ind w:left="100" w:right="45" w:firstLine="620"/>
        <w:rPr>
          <w:rFonts w:ascii="Times New Roman" w:eastAsia="Times New Roman" w:hAnsi="Times New Roman" w:cs="Times New Roman"/>
        </w:rPr>
      </w:pPr>
    </w:p>
    <w:p w14:paraId="3CDAD207" w14:textId="75DFF9EB" w:rsidR="006B2D49" w:rsidRDefault="004D0E74" w:rsidP="007C0720">
      <w:pPr>
        <w:spacing w:after="0" w:line="240" w:lineRule="auto"/>
        <w:ind w:left="100" w:right="-20" w:firstLine="620"/>
        <w:rPr>
          <w:rFonts w:ascii="Times New Roman" w:eastAsia="Times New Roman" w:hAnsi="Times New Roman" w:cs="Times New Roman"/>
        </w:rPr>
      </w:pPr>
      <w:r w:rsidRPr="00893DDE">
        <w:rPr>
          <w:rFonts w:ascii="Times New Roman" w:eastAsia="Times New Roman" w:hAnsi="Times New Roman" w:cs="Times New Roman"/>
        </w:rPr>
        <w:t>“Te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ay</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002D2877">
        <w:rPr>
          <w:rFonts w:ascii="Times New Roman" w:eastAsia="Times New Roman" w:hAnsi="Times New Roman" w:cs="Times New Roman"/>
        </w:rPr>
        <w:t>7.2(b)</w:t>
      </w:r>
      <w:r w:rsidRPr="00893DDE">
        <w:rPr>
          <w:rFonts w:ascii="Times New Roman" w:eastAsia="Times New Roman" w:hAnsi="Times New Roman" w:cs="Times New Roman"/>
        </w:rPr>
        <w:t>.</w:t>
      </w:r>
      <w:r w:rsidR="00DF6EAD">
        <w:rPr>
          <w:rFonts w:ascii="Times New Roman" w:eastAsia="Times New Roman" w:hAnsi="Times New Roman" w:cs="Times New Roman"/>
        </w:rPr>
        <w:t xml:space="preserve"> </w:t>
      </w:r>
      <w:r w:rsidR="00037166">
        <w:rPr>
          <w:rFonts w:ascii="Times New Roman" w:eastAsia="Times New Roman" w:hAnsi="Times New Roman" w:cs="Times New Roman"/>
        </w:rPr>
        <w:t xml:space="preserve"> </w:t>
      </w:r>
      <w:r w:rsidR="006B2D49" w:rsidRPr="006B2D49">
        <w:rPr>
          <w:rFonts w:ascii="Times New Roman" w:eastAsia="Times New Roman" w:hAnsi="Times New Roman" w:cs="Times New Roman"/>
        </w:rPr>
        <w:t>“Test Procedures” has the meaning set forth in Section 5.1(a).</w:t>
      </w:r>
    </w:p>
    <w:p w14:paraId="6D342265" w14:textId="77777777" w:rsidR="006B2D49" w:rsidRDefault="006B2D49" w:rsidP="007C0720">
      <w:pPr>
        <w:spacing w:after="0" w:line="240" w:lineRule="auto"/>
        <w:ind w:left="100" w:right="-20" w:firstLine="620"/>
        <w:rPr>
          <w:rFonts w:ascii="Times New Roman" w:eastAsia="Times New Roman" w:hAnsi="Times New Roman" w:cs="Times New Roman"/>
        </w:rPr>
      </w:pPr>
    </w:p>
    <w:p w14:paraId="2DAF1377" w14:textId="66F20198" w:rsidR="004D0E74" w:rsidRPr="00893DDE" w:rsidRDefault="004D0E74" w:rsidP="007C0720">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oup</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p.</w:t>
      </w:r>
    </w:p>
    <w:p w14:paraId="308A7E8B" w14:textId="5515B97C" w:rsidR="004D0E74" w:rsidRPr="006C4075" w:rsidRDefault="004D0E74" w:rsidP="004D0E74">
      <w:pPr>
        <w:spacing w:before="1" w:after="0" w:line="240" w:lineRule="exact"/>
        <w:rPr>
          <w:rFonts w:ascii="Times New Roman" w:hAnsi="Times New Roman" w:cs="Times New Roman"/>
          <w:sz w:val="24"/>
          <w:szCs w:val="24"/>
        </w:rPr>
      </w:pPr>
    </w:p>
    <w:p w14:paraId="4C256AD2" w14:textId="77777777" w:rsidR="004D0E74" w:rsidRPr="00893DDE" w:rsidRDefault="004D0E74" w:rsidP="007C0720">
      <w:pPr>
        <w:spacing w:after="0" w:line="240" w:lineRule="auto"/>
        <w:ind w:left="100" w:right="226"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us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rif</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5"/>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qua</w:t>
      </w:r>
      <w:r w:rsidRPr="00893DDE">
        <w:rPr>
          <w:rFonts w:ascii="Times New Roman" w:eastAsia="Times New Roman" w:hAnsi="Times New Roman" w:cs="Times New Roman"/>
          <w:spacing w:val="1"/>
        </w:rPr>
        <w:t>lif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 Co</w:t>
      </w:r>
      <w:r w:rsidRPr="00893DDE">
        <w:rPr>
          <w:rFonts w:ascii="Times New Roman" w:eastAsia="Times New Roman" w:hAnsi="Times New Roman" w:cs="Times New Roman"/>
          <w:spacing w:val="-3"/>
        </w:rPr>
        <w:t>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Pro</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am St</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E</w:t>
      </w:r>
      <w:r w:rsidRPr="00893DDE">
        <w:rPr>
          <w:rFonts w:ascii="Times New Roman" w:eastAsia="Times New Roman" w:hAnsi="Times New Roman" w:cs="Times New Roman"/>
          <w:spacing w:val="-3"/>
        </w:rPr>
        <w:t>x</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Th</w:t>
      </w: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rl</w:t>
      </w:r>
      <w:r w:rsidRPr="00893DDE">
        <w:rPr>
          <w:rFonts w:ascii="Times New Roman" w:eastAsia="Times New Roman" w:hAnsi="Times New Roman" w:cs="Times New Roman"/>
        </w:rPr>
        <w:t>d.</w:t>
      </w:r>
    </w:p>
    <w:p w14:paraId="527FC956" w14:textId="77777777" w:rsidR="004D0E74" w:rsidRPr="006C4075" w:rsidRDefault="004D0E74" w:rsidP="004D0E74">
      <w:pPr>
        <w:spacing w:before="19" w:after="0" w:line="220" w:lineRule="exact"/>
        <w:rPr>
          <w:rFonts w:ascii="Times New Roman" w:hAnsi="Times New Roman" w:cs="Times New Roman"/>
        </w:rPr>
      </w:pPr>
    </w:p>
    <w:p w14:paraId="0B5BDA49" w14:textId="77777777" w:rsidR="005A039F" w:rsidRPr="00893DDE" w:rsidRDefault="004D0E74" w:rsidP="007C0720">
      <w:pPr>
        <w:spacing w:after="0" w:line="240" w:lineRule="auto"/>
        <w:ind w:left="100" w:right="226" w:firstLine="620"/>
        <w:rPr>
          <w:rFonts w:ascii="Times New Roman" w:eastAsia="Times New Roman" w:hAnsi="Times New Roman" w:cs="Times New Roman"/>
        </w:rPr>
      </w:pPr>
      <w:r w:rsidRPr="005C5B03">
        <w:rPr>
          <w:rFonts w:ascii="Times New Roman" w:eastAsia="Times New Roman" w:hAnsi="Times New Roman" w:cs="Times New Roman"/>
        </w:rPr>
        <w:t>“</w:t>
      </w: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h</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 </w:t>
      </w:r>
      <w:proofErr w:type="gramStart"/>
      <w:r w:rsidRPr="00893DDE">
        <w:rPr>
          <w:rFonts w:ascii="Times New Roman" w:eastAsia="Times New Roman" w:hAnsi="Times New Roman" w:cs="Times New Roman"/>
          <w:spacing w:val="-2"/>
        </w:rPr>
        <w:t>suit</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Pa</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 </w:t>
      </w:r>
    </w:p>
    <w:p w14:paraId="5DD1E787" w14:textId="77777777" w:rsidR="005A039F" w:rsidRPr="00893DDE" w:rsidRDefault="005A039F" w:rsidP="007C0720">
      <w:pPr>
        <w:spacing w:after="0" w:line="240" w:lineRule="auto"/>
        <w:ind w:left="100" w:right="226" w:firstLine="620"/>
        <w:rPr>
          <w:rFonts w:ascii="Times New Roman" w:eastAsia="Times New Roman" w:hAnsi="Times New Roman" w:cs="Times New Roman"/>
        </w:rPr>
      </w:pPr>
    </w:p>
    <w:p w14:paraId="58AC0B0C" w14:textId="2C83AAC7" w:rsidR="004D0E74" w:rsidRPr="00893DDE" w:rsidRDefault="004D0E74" w:rsidP="007C0720">
      <w:pPr>
        <w:spacing w:after="0" w:line="240" w:lineRule="auto"/>
        <w:ind w:left="100" w:right="226" w:firstLine="62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d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006D1696">
        <w:rPr>
          <w:rFonts w:ascii="Times New Roman" w:eastAsia="Times New Roman" w:hAnsi="Times New Roman" w:cs="Times New Roman"/>
        </w:rPr>
        <w:t>3.6</w:t>
      </w:r>
      <w:r w:rsidRPr="00893DDE">
        <w:rPr>
          <w:rFonts w:ascii="Times New Roman" w:eastAsia="Times New Roman" w:hAnsi="Times New Roman" w:cs="Times New Roman"/>
        </w:rPr>
        <w:t>.</w:t>
      </w:r>
    </w:p>
    <w:p w14:paraId="7EA6E2BF" w14:textId="0FCCE964" w:rsidR="007A4A57" w:rsidRDefault="007A4A57" w:rsidP="00E95ED8">
      <w:pPr>
        <w:spacing w:before="7" w:after="0" w:line="239" w:lineRule="auto"/>
        <w:ind w:right="269"/>
        <w:rPr>
          <w:rFonts w:ascii="Times New Roman" w:eastAsia="Times New Roman" w:hAnsi="Times New Roman" w:cs="Times New Roman"/>
        </w:rPr>
      </w:pPr>
    </w:p>
    <w:p w14:paraId="7363F106" w14:textId="388F0004" w:rsidR="004D0E74" w:rsidRPr="00893DDE" w:rsidRDefault="004D0E74" w:rsidP="007C0720">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“Tra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5"/>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 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 ex</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 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ount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eun</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LC</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ank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5C22793A" w14:textId="77777777" w:rsidR="004D0E74" w:rsidRPr="006C4075" w:rsidRDefault="004D0E74" w:rsidP="004D0E74">
      <w:pPr>
        <w:spacing w:before="1" w:after="0" w:line="240" w:lineRule="exact"/>
        <w:rPr>
          <w:rFonts w:ascii="Times New Roman" w:hAnsi="Times New Roman" w:cs="Times New Roman"/>
          <w:sz w:val="24"/>
          <w:szCs w:val="24"/>
        </w:rPr>
      </w:pPr>
    </w:p>
    <w:p w14:paraId="31917E43" w14:textId="77777777" w:rsidR="005A039F" w:rsidRPr="00893DDE" w:rsidRDefault="004D0E74" w:rsidP="007C0720">
      <w:pPr>
        <w:spacing w:after="0" w:line="466" w:lineRule="auto"/>
        <w:ind w:left="720"/>
        <w:rPr>
          <w:rFonts w:ascii="Times New Roman" w:eastAsia="Times New Roman" w:hAnsi="Times New Roman" w:cs="Times New Roman"/>
        </w:rPr>
      </w:pPr>
      <w:r w:rsidRPr="005C5B03">
        <w:rPr>
          <w:rFonts w:ascii="Times New Roman" w:eastAsia="Times New Roman" w:hAnsi="Times New Roman" w:cs="Times New Roman"/>
        </w:rPr>
        <w:t>“Tra</w:t>
      </w:r>
      <w:r w:rsidRPr="005C5B03">
        <w:rPr>
          <w:rFonts w:ascii="Times New Roman" w:eastAsia="Times New Roman" w:hAnsi="Times New Roman" w:cs="Times New Roman"/>
          <w:spacing w:val="-2"/>
        </w:rPr>
        <w:t>n</w:t>
      </w:r>
      <w:r w:rsidRPr="005C5B03">
        <w:rPr>
          <w:rFonts w:ascii="Times New Roman" w:eastAsia="Times New Roman" w:hAnsi="Times New Roman" w:cs="Times New Roman"/>
        </w:rPr>
        <w:t>s</w:t>
      </w:r>
      <w:r w:rsidRPr="00BB3C64">
        <w:rPr>
          <w:rFonts w:ascii="Times New Roman" w:eastAsia="Times New Roman" w:hAnsi="Times New Roman" w:cs="Times New Roman"/>
          <w:spacing w:val="-3"/>
        </w:rPr>
        <w:t>m</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 xml:space="preserve">. </w:t>
      </w:r>
    </w:p>
    <w:p w14:paraId="35A5A22A" w14:textId="77777777" w:rsidR="005A039F" w:rsidRPr="00893DDE" w:rsidRDefault="004D0E74" w:rsidP="005A039F">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 xml:space="preserve">“Utility Distribution Company” means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p>
    <w:p w14:paraId="2E4AE639" w14:textId="77777777" w:rsidR="005A039F" w:rsidRPr="00893DDE" w:rsidRDefault="005A039F" w:rsidP="005A039F">
      <w:pPr>
        <w:spacing w:before="7" w:after="0" w:line="239" w:lineRule="auto"/>
        <w:ind w:left="100" w:right="269" w:firstLine="620"/>
        <w:rPr>
          <w:rFonts w:ascii="Times New Roman" w:eastAsia="Times New Roman" w:hAnsi="Times New Roman" w:cs="Times New Roman"/>
        </w:rPr>
      </w:pPr>
    </w:p>
    <w:p w14:paraId="44AFD468" w14:textId="7D3DDC65" w:rsidR="007A4A57" w:rsidRDefault="007A4A57" w:rsidP="005A039F">
      <w:pPr>
        <w:spacing w:before="7" w:after="0" w:line="239" w:lineRule="auto"/>
        <w:ind w:left="100" w:right="269" w:firstLine="620"/>
        <w:rPr>
          <w:rFonts w:ascii="Times New Roman" w:eastAsia="Times New Roman" w:hAnsi="Times New Roman" w:cs="Times New Roman"/>
        </w:rPr>
      </w:pPr>
      <w:r w:rsidRPr="004E60F5">
        <w:rPr>
          <w:rFonts w:ascii="Times New Roman" w:eastAsia="Times New Roman" w:hAnsi="Times New Roman" w:cs="Times New Roman"/>
          <w:b/>
          <w:bCs/>
          <w:i/>
          <w:iCs/>
        </w:rPr>
        <w:t xml:space="preserve"> </w:t>
      </w:r>
      <w:r w:rsidRPr="007A4A57">
        <w:rPr>
          <w:rFonts w:ascii="Times New Roman" w:eastAsia="Times New Roman" w:hAnsi="Times New Roman" w:cs="Times New Roman"/>
        </w:rPr>
        <w:t xml:space="preserve">“Verified Customer” has the meaning set forth in Section </w:t>
      </w:r>
      <w:r w:rsidR="00C37BE8">
        <w:rPr>
          <w:rFonts w:ascii="Times New Roman" w:eastAsia="Times New Roman" w:hAnsi="Times New Roman" w:cs="Times New Roman"/>
        </w:rPr>
        <w:t>4.4(b</w:t>
      </w:r>
      <w:r w:rsidRPr="007A4A57">
        <w:rPr>
          <w:rFonts w:ascii="Times New Roman" w:eastAsia="Times New Roman" w:hAnsi="Times New Roman" w:cs="Times New Roman"/>
        </w:rPr>
        <w:t>).</w:t>
      </w:r>
    </w:p>
    <w:p w14:paraId="4BB3F4E0" w14:textId="77777777" w:rsidR="007A4A57" w:rsidRDefault="007A4A57" w:rsidP="005A039F">
      <w:pPr>
        <w:spacing w:before="7" w:after="0" w:line="239" w:lineRule="auto"/>
        <w:ind w:left="100" w:right="269" w:firstLine="620"/>
        <w:rPr>
          <w:rFonts w:ascii="Times New Roman" w:eastAsia="Times New Roman" w:hAnsi="Times New Roman" w:cs="Times New Roman"/>
        </w:rPr>
      </w:pPr>
    </w:p>
    <w:p w14:paraId="0A6EDEB2" w14:textId="22F92959" w:rsidR="004D0E74" w:rsidRPr="00893DDE" w:rsidRDefault="004D0E74" w:rsidP="005A039F">
      <w:pPr>
        <w:spacing w:before="7" w:after="0" w:line="239" w:lineRule="auto"/>
        <w:ind w:left="100" w:right="269" w:firstLine="620"/>
        <w:rPr>
          <w:rFonts w:ascii="Times New Roman" w:eastAsia="Times New Roman" w:hAnsi="Times New Roman" w:cs="Times New Roman"/>
        </w:rPr>
      </w:pPr>
      <w:r w:rsidRPr="00893DDE">
        <w:rPr>
          <w:rFonts w:ascii="Times New Roman" w:eastAsia="Times New Roman" w:hAnsi="Times New Roman" w:cs="Times New Roman"/>
        </w:rPr>
        <w:t>“Watch” has the meaning set forth in</w:t>
      </w:r>
      <w:r w:rsidR="005A039F"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Section 10.5(c).</w:t>
      </w:r>
    </w:p>
    <w:p w14:paraId="5A61F8CD" w14:textId="77777777" w:rsidR="005A039F" w:rsidRPr="00893DDE" w:rsidRDefault="005A039F" w:rsidP="005A039F">
      <w:pPr>
        <w:spacing w:before="7" w:after="0" w:line="239" w:lineRule="auto"/>
        <w:ind w:left="100" w:right="269" w:firstLine="620"/>
        <w:rPr>
          <w:rFonts w:ascii="Times New Roman" w:eastAsia="Times New Roman" w:hAnsi="Times New Roman" w:cs="Times New Roman"/>
        </w:rPr>
      </w:pPr>
    </w:p>
    <w:p w14:paraId="7B92BBC4" w14:textId="77777777" w:rsidR="004D0E74" w:rsidRPr="00893DDE" w:rsidRDefault="004D0E74" w:rsidP="007C0720">
      <w:pPr>
        <w:spacing w:before="15" w:after="0" w:line="252" w:lineRule="exact"/>
        <w:ind w:left="100" w:right="835" w:firstLine="620"/>
        <w:rPr>
          <w:rFonts w:ascii="Times New Roman" w:eastAsia="Times New Roman" w:hAnsi="Times New Roman" w:cs="Times New Roman"/>
        </w:rPr>
      </w:pPr>
      <w:r w:rsidRPr="00893DDE">
        <w:rPr>
          <w:rFonts w:ascii="Times New Roman" w:eastAsia="Times New Roman" w:hAnsi="Times New Roman" w:cs="Times New Roman"/>
        </w:rPr>
        <w:t>“WE</w:t>
      </w:r>
      <w:r w:rsidRPr="00893DDE">
        <w:rPr>
          <w:rFonts w:ascii="Times New Roman" w:eastAsia="Times New Roman" w:hAnsi="Times New Roman" w:cs="Times New Roman"/>
          <w:spacing w:val="-1"/>
        </w:rPr>
        <w:t>CC</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W</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n El</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oun</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1"/>
        </w:rPr>
        <w:t>il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r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un</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p>
    <w:p w14:paraId="473A529A" w14:textId="77777777" w:rsidR="004D0E74" w:rsidRPr="006C4075" w:rsidRDefault="004D0E74" w:rsidP="004D0E74">
      <w:pPr>
        <w:spacing w:before="19" w:after="0" w:line="220" w:lineRule="exact"/>
        <w:rPr>
          <w:rFonts w:ascii="Times New Roman" w:hAnsi="Times New Roman" w:cs="Times New Roman"/>
        </w:rPr>
      </w:pPr>
    </w:p>
    <w:p w14:paraId="237FB64A" w14:textId="77777777" w:rsidR="002D19C4" w:rsidRPr="00893DDE" w:rsidRDefault="004D0E74" w:rsidP="005B2BA1">
      <w:pPr>
        <w:spacing w:after="0" w:line="240" w:lineRule="auto"/>
        <w:ind w:left="100" w:right="-20" w:firstLine="620"/>
        <w:rPr>
          <w:rFonts w:ascii="Times New Roman" w:eastAsia="Times New Roman" w:hAnsi="Times New Roman" w:cs="Times New Roman"/>
        </w:rPr>
      </w:pPr>
      <w:r w:rsidRPr="005C5B03">
        <w:rPr>
          <w:rFonts w:ascii="Times New Roman" w:eastAsia="Times New Roman" w:hAnsi="Times New Roman" w:cs="Times New Roman"/>
        </w:rPr>
        <w:t>“Wo</w:t>
      </w:r>
      <w:r w:rsidRPr="005C5B03">
        <w:rPr>
          <w:rFonts w:ascii="Times New Roman" w:eastAsia="Times New Roman" w:hAnsi="Times New Roman" w:cs="Times New Roman"/>
          <w:spacing w:val="1"/>
        </w:rPr>
        <w:t>r</w:t>
      </w:r>
      <w:r w:rsidRPr="005C5B03">
        <w:rPr>
          <w:rFonts w:ascii="Times New Roman" w:eastAsia="Times New Roman" w:hAnsi="Times New Roman" w:cs="Times New Roman"/>
          <w:spacing w:val="-2"/>
        </w:rPr>
        <w:t>k</w:t>
      </w:r>
      <w:r w:rsidRPr="00BB3C64">
        <w:rPr>
          <w:rFonts w:ascii="Times New Roman" w:eastAsia="Times New Roman" w:hAnsi="Times New Roman" w:cs="Times New Roman"/>
        </w:rPr>
        <w:t xml:space="preserve">” </w:t>
      </w:r>
      <w:r w:rsidRPr="00BB3C64">
        <w:rPr>
          <w:rFonts w:ascii="Times New Roman" w:eastAsia="Times New Roman" w:hAnsi="Times New Roman" w:cs="Times New Roman"/>
          <w:spacing w:val="-3"/>
        </w:rPr>
        <w:t>m</w:t>
      </w:r>
      <w:r w:rsidRPr="00893DDE">
        <w:rPr>
          <w:rFonts w:ascii="Times New Roman" w:eastAsia="Times New Roman" w:hAnsi="Times New Roman" w:cs="Times New Roman"/>
        </w:rPr>
        <w:t xml:space="preserve">eans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ons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 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Pa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a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 p</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rt</w:t>
      </w:r>
      <w:r w:rsidRPr="00893DDE">
        <w:rPr>
          <w:rFonts w:ascii="Times New Roman" w:eastAsia="Times New Roman" w:hAnsi="Times New Roman" w:cs="Times New Roman"/>
        </w:rPr>
        <w:t>s 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eq</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f</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c</w:t>
      </w:r>
      <w:r w:rsidRPr="00893DDE">
        <w:rPr>
          <w:rFonts w:ascii="Times New Roman" w:eastAsia="Times New Roman" w:hAnsi="Times New Roman" w:cs="Times New Roman"/>
        </w:rPr>
        <w:t>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k</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005B2BA1" w:rsidRPr="00893DDE">
        <w:rPr>
          <w:rFonts w:ascii="Times New Roman" w:eastAsia="Times New Roman" w:hAnsi="Times New Roman" w:cs="Times New Roman"/>
        </w:rPr>
        <w:t>.</w:t>
      </w:r>
    </w:p>
    <w:p w14:paraId="7580EE46" w14:textId="77777777" w:rsidR="005A039F" w:rsidRPr="00893DDE" w:rsidRDefault="005A039F">
      <w:pPr>
        <w:rPr>
          <w:rFonts w:ascii="Times New Roman" w:eastAsia="Times New Roman" w:hAnsi="Times New Roman" w:cs="Times New Roman"/>
          <w:b/>
          <w:bCs/>
          <w:spacing w:val="-1"/>
        </w:rPr>
      </w:pPr>
      <w:r w:rsidRPr="00893DDE">
        <w:rPr>
          <w:rFonts w:ascii="Times New Roman" w:eastAsia="Times New Roman" w:hAnsi="Times New Roman" w:cs="Times New Roman"/>
          <w:b/>
          <w:bCs/>
          <w:spacing w:val="-1"/>
        </w:rPr>
        <w:br w:type="page"/>
      </w:r>
    </w:p>
    <w:p w14:paraId="6E41F8E0" w14:textId="77777777" w:rsidR="0000154D" w:rsidRPr="00893DDE" w:rsidRDefault="0000154D" w:rsidP="005B2BA1">
      <w:pPr>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IX II</w:t>
      </w:r>
    </w:p>
    <w:p w14:paraId="73F5968B" w14:textId="77777777" w:rsidR="0000154D" w:rsidRPr="006C4075" w:rsidRDefault="0000154D" w:rsidP="0000154D">
      <w:pPr>
        <w:spacing w:before="19" w:after="0" w:line="220" w:lineRule="exact"/>
        <w:rPr>
          <w:rFonts w:ascii="Times New Roman" w:hAnsi="Times New Roman" w:cs="Times New Roman"/>
        </w:rPr>
      </w:pPr>
    </w:p>
    <w:p w14:paraId="2F9D455D" w14:textId="77777777" w:rsidR="0000154D" w:rsidRPr="00893DDE" w:rsidRDefault="0000154D" w:rsidP="0000154D">
      <w:pPr>
        <w:spacing w:after="0" w:line="240" w:lineRule="auto"/>
        <w:ind w:left="904" w:right="765"/>
        <w:jc w:val="center"/>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IS</w:t>
      </w:r>
      <w:r w:rsidRPr="005C5B03">
        <w:rPr>
          <w:rFonts w:ascii="Times New Roman" w:eastAsia="Times New Roman" w:hAnsi="Times New Roman" w:cs="Times New Roman"/>
          <w:b/>
          <w:bCs/>
          <w:spacing w:val="-1"/>
        </w:rPr>
        <w:t>TR</w:t>
      </w:r>
      <w:r w:rsidRPr="00BB3C64">
        <w:rPr>
          <w:rFonts w:ascii="Times New Roman" w:eastAsia="Times New Roman" w:hAnsi="Times New Roman" w:cs="Times New Roman"/>
          <w:b/>
          <w:bCs/>
        </w:rPr>
        <w:t>I</w:t>
      </w:r>
      <w:r w:rsidRPr="00BB3C64">
        <w:rPr>
          <w:rFonts w:ascii="Times New Roman" w:eastAsia="Times New Roman" w:hAnsi="Times New Roman" w:cs="Times New Roman"/>
          <w:b/>
          <w:bCs/>
          <w:spacing w:val="2"/>
        </w:rPr>
        <w:t>B</w:t>
      </w:r>
      <w:r w:rsidRPr="00893DDE">
        <w:rPr>
          <w:rFonts w:ascii="Times New Roman" w:eastAsia="Times New Roman" w:hAnsi="Times New Roman" w:cs="Times New Roman"/>
          <w:b/>
          <w:bCs/>
          <w:spacing w:val="-1"/>
        </w:rPr>
        <w:t>UT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ERV</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Y</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E</w:t>
      </w:r>
      <w:r w:rsidRPr="00893DDE">
        <w:rPr>
          <w:rFonts w:ascii="Times New Roman" w:eastAsia="Times New Roman" w:hAnsi="Times New Roman" w:cs="Times New Roman"/>
          <w:b/>
          <w:bCs/>
          <w:spacing w:val="1"/>
        </w:rPr>
        <w:t>(</w:t>
      </w:r>
      <w:r w:rsidRPr="00893DDE">
        <w:rPr>
          <w:rFonts w:ascii="Times New Roman" w:eastAsia="Times New Roman" w:hAnsi="Times New Roman" w:cs="Times New Roman"/>
          <w:b/>
          <w:bCs/>
        </w:rPr>
        <w:t>S) A</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NTRAC</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CA</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AC</w:t>
      </w:r>
      <w:r w:rsidRPr="00893DDE">
        <w:rPr>
          <w:rFonts w:ascii="Times New Roman" w:eastAsia="Times New Roman" w:hAnsi="Times New Roman" w:cs="Times New Roman"/>
          <w:b/>
          <w:bCs/>
        </w:rPr>
        <w:t>ITY</w:t>
      </w:r>
    </w:p>
    <w:p w14:paraId="3F7AC5CB" w14:textId="77777777" w:rsidR="0000154D" w:rsidRPr="006C4075" w:rsidRDefault="0000154D" w:rsidP="0000154D">
      <w:pPr>
        <w:spacing w:before="3" w:after="0" w:line="130" w:lineRule="exact"/>
        <w:rPr>
          <w:rFonts w:ascii="Times New Roman" w:hAnsi="Times New Roman" w:cs="Times New Roman"/>
          <w:sz w:val="13"/>
          <w:szCs w:val="13"/>
        </w:rPr>
      </w:pPr>
    </w:p>
    <w:p w14:paraId="6402E1BF" w14:textId="77777777" w:rsidR="0000154D" w:rsidRPr="006C4075" w:rsidRDefault="0000154D" w:rsidP="0000154D">
      <w:pPr>
        <w:spacing w:after="0" w:line="200" w:lineRule="exact"/>
        <w:rPr>
          <w:rFonts w:ascii="Times New Roman" w:hAnsi="Times New Roman" w:cs="Times New Roman"/>
          <w:sz w:val="20"/>
          <w:szCs w:val="20"/>
        </w:rPr>
      </w:pPr>
    </w:p>
    <w:p w14:paraId="5D9B56E5" w14:textId="77777777" w:rsidR="0000154D" w:rsidRPr="00893DDE" w:rsidRDefault="0000154D" w:rsidP="0000154D">
      <w:pPr>
        <w:tabs>
          <w:tab w:val="left" w:pos="820"/>
        </w:tabs>
        <w:spacing w:after="0" w:line="249" w:lineRule="exact"/>
        <w:ind w:left="100" w:right="-20"/>
        <w:rPr>
          <w:rFonts w:ascii="Times New Roman" w:eastAsia="Times New Roman" w:hAnsi="Times New Roman" w:cs="Times New Roman"/>
        </w:rPr>
      </w:pPr>
      <w:r w:rsidRPr="005C5B03">
        <w:rPr>
          <w:rFonts w:ascii="Times New Roman" w:eastAsia="Times New Roman" w:hAnsi="Times New Roman" w:cs="Times New Roman"/>
          <w:position w:val="-1"/>
        </w:rPr>
        <w:t>1.</w:t>
      </w:r>
      <w:r w:rsidRPr="005C5B03">
        <w:rPr>
          <w:rFonts w:ascii="Times New Roman" w:eastAsia="Times New Roman" w:hAnsi="Times New Roman" w:cs="Times New Roman"/>
          <w:position w:val="-1"/>
        </w:rPr>
        <w:tab/>
      </w:r>
      <w:r w:rsidRPr="005C5B03">
        <w:rPr>
          <w:rFonts w:ascii="Times New Roman" w:eastAsia="Times New Roman" w:hAnsi="Times New Roman" w:cs="Times New Roman"/>
          <w:spacing w:val="-1"/>
          <w:position w:val="-1"/>
          <w:u w:val="single" w:color="000000"/>
        </w:rPr>
        <w:t>D</w:t>
      </w:r>
      <w:r w:rsidRPr="005C5B03">
        <w:rPr>
          <w:rFonts w:ascii="Times New Roman" w:eastAsia="Times New Roman" w:hAnsi="Times New Roman" w:cs="Times New Roman"/>
          <w:spacing w:val="1"/>
          <w:position w:val="-1"/>
          <w:u w:val="single" w:color="000000"/>
        </w:rPr>
        <w:t>i</w:t>
      </w:r>
      <w:r w:rsidRPr="00BB3C64">
        <w:rPr>
          <w:rFonts w:ascii="Times New Roman" w:eastAsia="Times New Roman" w:hAnsi="Times New Roman" w:cs="Times New Roman"/>
          <w:position w:val="-1"/>
          <w:u w:val="single" w:color="000000"/>
        </w:rPr>
        <w:t>s</w:t>
      </w:r>
      <w:r w:rsidRPr="00BB3C64">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ri</w:t>
      </w:r>
      <w:r w:rsidRPr="00893DDE">
        <w:rPr>
          <w:rFonts w:ascii="Times New Roman" w:eastAsia="Times New Roman" w:hAnsi="Times New Roman" w:cs="Times New Roman"/>
          <w:spacing w:val="-2"/>
          <w:position w:val="-1"/>
          <w:u w:val="single" w:color="000000"/>
        </w:rPr>
        <w:t>b</w:t>
      </w:r>
      <w:r w:rsidRPr="00893DDE">
        <w:rPr>
          <w:rFonts w:ascii="Times New Roman" w:eastAsia="Times New Roman" w:hAnsi="Times New Roman" w:cs="Times New Roman"/>
          <w:position w:val="-1"/>
          <w:u w:val="single" w:color="000000"/>
        </w:rPr>
        <w:t>u</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on S</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v</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 xml:space="preserve">ces </w:t>
      </w:r>
      <w:r w:rsidRPr="00893DDE">
        <w:rPr>
          <w:rFonts w:ascii="Times New Roman" w:eastAsia="Times New Roman" w:hAnsi="Times New Roman" w:cs="Times New Roman"/>
          <w:spacing w:val="2"/>
          <w:position w:val="-1"/>
          <w:u w:val="single" w:color="000000"/>
        </w:rPr>
        <w:t>T</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p</w:t>
      </w:r>
      <w:r w:rsidRPr="00893DDE">
        <w:rPr>
          <w:rFonts w:ascii="Times New Roman" w:eastAsia="Times New Roman" w:hAnsi="Times New Roman" w:cs="Times New Roman"/>
          <w:spacing w:val="-2"/>
          <w:position w:val="-1"/>
          <w:u w:val="single" w:color="000000"/>
        </w:rPr>
        <w:t>e(</w:t>
      </w:r>
      <w:r w:rsidRPr="00893DDE">
        <w:rPr>
          <w:rFonts w:ascii="Times New Roman" w:eastAsia="Times New Roman" w:hAnsi="Times New Roman" w:cs="Times New Roman"/>
          <w:position w:val="-1"/>
          <w:u w:val="single" w:color="000000"/>
        </w:rPr>
        <w:t>s</w:t>
      </w:r>
      <w:r w:rsidRPr="00893DDE">
        <w:rPr>
          <w:rFonts w:ascii="Times New Roman" w:eastAsia="Times New Roman" w:hAnsi="Times New Roman" w:cs="Times New Roman"/>
          <w:spacing w:val="2"/>
          <w:position w:val="-1"/>
          <w:u w:val="single" w:color="000000"/>
        </w:rPr>
        <w:t>)</w:t>
      </w:r>
      <w:r w:rsidRPr="00893DDE">
        <w:rPr>
          <w:rFonts w:ascii="Times New Roman" w:eastAsia="Times New Roman" w:hAnsi="Times New Roman" w:cs="Times New Roman"/>
          <w:position w:val="-1"/>
        </w:rPr>
        <w:t>.</w:t>
      </w:r>
    </w:p>
    <w:p w14:paraId="2B61685C" w14:textId="77777777" w:rsidR="0000154D" w:rsidRPr="006C4075" w:rsidRDefault="0000154D" w:rsidP="0000154D">
      <w:pPr>
        <w:spacing w:before="14" w:after="0" w:line="200" w:lineRule="exact"/>
        <w:rPr>
          <w:rFonts w:ascii="Times New Roman" w:hAnsi="Times New Roman" w:cs="Times New Roman"/>
          <w:sz w:val="20"/>
          <w:szCs w:val="20"/>
        </w:rPr>
      </w:pPr>
    </w:p>
    <w:p w14:paraId="52ED4ABE" w14:textId="77777777" w:rsidR="0000154D" w:rsidRPr="00893DDE" w:rsidRDefault="0000154D" w:rsidP="0000154D">
      <w:pPr>
        <w:spacing w:before="36" w:after="0" w:line="252" w:lineRule="exact"/>
        <w:ind w:left="100" w:right="90" w:firstLine="720"/>
        <w:rPr>
          <w:rFonts w:ascii="Times New Roman" w:eastAsia="Times New Roman" w:hAnsi="Times New Roman" w:cs="Times New Roman"/>
        </w:rPr>
      </w:pPr>
      <w:r w:rsidRPr="005C5B03">
        <w:rPr>
          <w:rFonts w:ascii="Times New Roman" w:eastAsia="Times New Roman" w:hAnsi="Times New Roman" w:cs="Times New Roman"/>
        </w:rPr>
        <w:t>Di</w:t>
      </w:r>
      <w:r w:rsidRPr="005C5B03">
        <w:rPr>
          <w:rFonts w:ascii="Times New Roman" w:eastAsia="Times New Roman" w:hAnsi="Times New Roman" w:cs="Times New Roman"/>
          <w:spacing w:val="1"/>
        </w:rPr>
        <w:t>s</w:t>
      </w:r>
      <w:r w:rsidRPr="005C5B03">
        <w:rPr>
          <w:rFonts w:ascii="Times New Roman" w:eastAsia="Times New Roman" w:hAnsi="Times New Roman" w:cs="Times New Roman"/>
          <w:spacing w:val="-1"/>
        </w:rPr>
        <w:t>t</w:t>
      </w:r>
      <w:r w:rsidRPr="00BB3C64">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 one or</w:t>
      </w:r>
      <w:r w:rsidRPr="00893DDE">
        <w:rPr>
          <w:rFonts w:ascii="Times New Roman" w:eastAsia="Times New Roman" w:hAnsi="Times New Roman" w:cs="Times New Roman"/>
          <w:spacing w:val="1"/>
        </w:rPr>
        <w:t xml:space="preserve"> </w:t>
      </w:r>
      <w:r w:rsidR="00A37D26" w:rsidRPr="00893DDE">
        <w:rPr>
          <w:rFonts w:ascii="Times New Roman" w:eastAsia="Times New Roman" w:hAnsi="Times New Roman" w:cs="Times New Roman"/>
        </w:rPr>
        <w:t xml:space="preserve">more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rv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ces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 xml:space="preserve">ed as </w:t>
      </w:r>
      <w:r w:rsidRPr="00893DDE">
        <w:rPr>
          <w:rFonts w:ascii="Times New Roman" w:eastAsia="Times New Roman" w:hAnsi="Times New Roman" w:cs="Times New Roman"/>
          <w:spacing w:val="-2"/>
        </w:rPr>
        <w:t>ap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74593323" w14:textId="77777777" w:rsidR="0000154D" w:rsidRPr="006C4075" w:rsidRDefault="0000154D" w:rsidP="0000154D">
      <w:pPr>
        <w:spacing w:before="16" w:after="0" w:line="220" w:lineRule="exact"/>
        <w:rPr>
          <w:rFonts w:ascii="Times New Roman" w:hAnsi="Times New Roman" w:cs="Times New Roman"/>
        </w:rPr>
      </w:pPr>
    </w:p>
    <w:p w14:paraId="1D0BB6EF" w14:textId="191EBD5C" w:rsidR="0000154D" w:rsidRPr="00E01374" w:rsidRDefault="0000154D" w:rsidP="0000154D">
      <w:pPr>
        <w:spacing w:after="0" w:line="240" w:lineRule="auto"/>
        <w:ind w:left="820" w:right="52" w:firstLine="720"/>
        <w:rPr>
          <w:rFonts w:ascii="Times New Roman" w:eastAsia="Times New Roman" w:hAnsi="Times New Roman" w:cs="Times New Roman"/>
        </w:rPr>
      </w:pPr>
      <w:r w:rsidRPr="00E01374">
        <w:rPr>
          <w:rFonts w:ascii="Times New Roman" w:eastAsia="Times New Roman" w:hAnsi="Times New Roman" w:cs="Times New Roman"/>
        </w:rPr>
        <w:t xml:space="preserve">[ </w:t>
      </w:r>
      <w:proofErr w:type="gramStart"/>
      <w:r w:rsidR="00E27FD8">
        <w:rPr>
          <w:rFonts w:ascii="Times New Roman" w:eastAsia="Times New Roman" w:hAnsi="Times New Roman" w:cs="Times New Roman"/>
        </w:rPr>
        <w:t>x</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w:t>
      </w:r>
      <w:proofErr w:type="gramEnd"/>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3"/>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 xml:space="preserve">on </w:t>
      </w:r>
      <w:r w:rsidRPr="00E01374">
        <w:rPr>
          <w:rFonts w:ascii="Times New Roman" w:eastAsia="Times New Roman" w:hAnsi="Times New Roman" w:cs="Times New Roman"/>
          <w:spacing w:val="-1"/>
        </w:rPr>
        <w:t>C</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pa</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it</w:t>
      </w:r>
      <w:r w:rsidRPr="00E01374">
        <w:rPr>
          <w:rFonts w:ascii="Times New Roman" w:eastAsia="Times New Roman" w:hAnsi="Times New Roman" w:cs="Times New Roman"/>
        </w:rPr>
        <w:t>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3"/>
        </w:rPr>
        <w:t>S</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ces</w:t>
      </w:r>
      <w:r w:rsidR="002C5FD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w</w:t>
      </w:r>
      <w:r w:rsidRPr="00E01374">
        <w:rPr>
          <w:rFonts w:ascii="Times New Roman" w:eastAsia="Times New Roman" w:hAnsi="Times New Roman" w:cs="Times New Roman"/>
        </w:rPr>
        <w:t>h</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c</w:t>
      </w:r>
      <w:r w:rsidRPr="00E01374">
        <w:rPr>
          <w:rFonts w:ascii="Times New Roman" w:eastAsia="Times New Roman" w:hAnsi="Times New Roman" w:cs="Times New Roman"/>
        </w:rPr>
        <w:t xml:space="preserve">h </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s</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d</w:t>
      </w:r>
      <w:r w:rsidRPr="00E01374">
        <w:rPr>
          <w:rFonts w:ascii="Times New Roman" w:eastAsia="Times New Roman" w:hAnsi="Times New Roman" w:cs="Times New Roman"/>
        </w:rPr>
        <w:t>ed</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by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dec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n</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l</w:t>
      </w:r>
      <w:r w:rsidRPr="00E01374">
        <w:rPr>
          <w:rFonts w:ascii="Times New Roman" w:eastAsia="Times New Roman" w:hAnsi="Times New Roman" w:cs="Times New Roman"/>
          <w:spacing w:val="-2"/>
        </w:rPr>
        <w:t>o</w:t>
      </w:r>
      <w:r w:rsidRPr="00E01374">
        <w:rPr>
          <w:rFonts w:ascii="Times New Roman" w:eastAsia="Times New Roman" w:hAnsi="Times New Roman" w:cs="Times New Roman"/>
        </w:rPr>
        <w:t>ad</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o</w:t>
      </w:r>
      <w:r w:rsidRPr="00E01374">
        <w:rPr>
          <w:rFonts w:ascii="Times New Roman" w:eastAsia="Times New Roman" w:hAnsi="Times New Roman" w:cs="Times New Roman"/>
        </w:rPr>
        <w:t>n 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on</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n</w:t>
      </w:r>
      <w:r w:rsidRPr="00E01374">
        <w:rPr>
          <w:rFonts w:ascii="Times New Roman" w:eastAsia="Times New Roman" w:hAnsi="Times New Roman" w:cs="Times New Roman"/>
          <w:spacing w:val="1"/>
        </w:rPr>
        <w:t>fr</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u</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u</w:t>
      </w:r>
      <w:r w:rsidRPr="00E01374">
        <w:rPr>
          <w:rFonts w:ascii="Times New Roman" w:eastAsia="Times New Roman" w:hAnsi="Times New Roman" w:cs="Times New Roman"/>
          <w:spacing w:val="-2"/>
        </w:rPr>
        <w:t>r</w:t>
      </w:r>
      <w:r w:rsidRPr="00E01374">
        <w:rPr>
          <w:rFonts w:ascii="Times New Roman" w:eastAsia="Times New Roman" w:hAnsi="Times New Roman" w:cs="Times New Roman"/>
        </w:rPr>
        <w:t xml:space="preserve">e </w:t>
      </w:r>
      <w:r w:rsidR="00A37D26" w:rsidRPr="00E01374">
        <w:rPr>
          <w:rFonts w:ascii="Times New Roman" w:eastAsia="Times New Roman" w:hAnsi="Times New Roman" w:cs="Times New Roman"/>
        </w:rPr>
        <w:t xml:space="preserve">during </w:t>
      </w:r>
      <w:r w:rsidR="001750E2" w:rsidRPr="00E01374">
        <w:rPr>
          <w:rFonts w:ascii="Times New Roman" w:eastAsia="Times New Roman" w:hAnsi="Times New Roman" w:cs="Times New Roman"/>
        </w:rPr>
        <w:t>the Operating Parameters</w:t>
      </w:r>
      <w:r w:rsidR="00A37D2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ou</w:t>
      </w:r>
      <w:r w:rsidRPr="00E01374">
        <w:rPr>
          <w:rFonts w:ascii="Times New Roman" w:eastAsia="Times New Roman" w:hAnsi="Times New Roman" w:cs="Times New Roman"/>
          <w:spacing w:val="-2"/>
        </w:rPr>
        <w:t>g</w:t>
      </w:r>
      <w:r w:rsidRPr="00E01374">
        <w:rPr>
          <w:rFonts w:ascii="Times New Roman" w:eastAsia="Times New Roman" w:hAnsi="Times New Roman" w:cs="Times New Roman"/>
        </w:rPr>
        <w:t>h de</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e</w:t>
      </w:r>
      <w:r w:rsidRPr="00E01374">
        <w:rPr>
          <w:rFonts w:ascii="Times New Roman" w:eastAsia="Times New Roman" w:hAnsi="Times New Roman" w:cs="Times New Roman"/>
          <w:spacing w:val="-2"/>
        </w:rPr>
        <w:t>c</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w:t>
      </w:r>
      <w:r w:rsidRPr="00E01374">
        <w:rPr>
          <w:rFonts w:ascii="Times New Roman" w:eastAsia="Times New Roman" w:hAnsi="Times New Roman" w:cs="Times New Roman"/>
          <w:spacing w:val="-2"/>
        </w:rPr>
        <w:t>a</w:t>
      </w:r>
      <w:r w:rsidRPr="00E01374">
        <w:rPr>
          <w:rFonts w:ascii="Times New Roman" w:eastAsia="Times New Roman" w:hAnsi="Times New Roman" w:cs="Times New Roman"/>
        </w:rPr>
        <w:t>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co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su</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p</w:t>
      </w:r>
      <w:r w:rsidRPr="00E01374">
        <w:rPr>
          <w:rFonts w:ascii="Times New Roman" w:eastAsia="Times New Roman" w:hAnsi="Times New Roman" w:cs="Times New Roman"/>
          <w:spacing w:val="1"/>
        </w:rPr>
        <w:t>ti</w:t>
      </w:r>
      <w:r w:rsidRPr="00E01374">
        <w:rPr>
          <w:rFonts w:ascii="Times New Roman" w:eastAsia="Times New Roman" w:hAnsi="Times New Roman" w:cs="Times New Roman"/>
        </w:rPr>
        <w:t xml:space="preserve">on </w:t>
      </w:r>
      <w:r w:rsidRPr="00E01374">
        <w:rPr>
          <w:rFonts w:ascii="Times New Roman" w:eastAsia="Times New Roman" w:hAnsi="Times New Roman" w:cs="Times New Roman"/>
          <w:spacing w:val="-2"/>
        </w:rPr>
        <w:t>o</w:t>
      </w:r>
      <w:r w:rsidRPr="00E01374">
        <w:rPr>
          <w:rFonts w:ascii="Times New Roman" w:eastAsia="Times New Roman" w:hAnsi="Times New Roman" w:cs="Times New Roman"/>
        </w:rPr>
        <w:t>r</w:t>
      </w:r>
      <w:r w:rsidRPr="00E01374">
        <w:rPr>
          <w:rFonts w:ascii="Times New Roman" w:eastAsia="Times New Roman" w:hAnsi="Times New Roman" w:cs="Times New Roman"/>
          <w:spacing w:val="1"/>
        </w:rPr>
        <w:t xml:space="preserve"> i</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c</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ea</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g</w:t>
      </w:r>
      <w:r w:rsidRPr="00E01374">
        <w:rPr>
          <w:rFonts w:ascii="Times New Roman" w:eastAsia="Times New Roman" w:hAnsi="Times New Roman" w:cs="Times New Roman"/>
        </w:rPr>
        <w:t>e</w:t>
      </w:r>
      <w:r w:rsidRPr="00E01374">
        <w:rPr>
          <w:rFonts w:ascii="Times New Roman" w:eastAsia="Times New Roman" w:hAnsi="Times New Roman" w:cs="Times New Roman"/>
          <w:spacing w:val="6"/>
        </w:rPr>
        <w:t>n</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on,</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 acc</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da</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ce</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1"/>
        </w:rPr>
        <w:t>wi</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he Op</w:t>
      </w:r>
      <w:r w:rsidRPr="00E01374">
        <w:rPr>
          <w:rFonts w:ascii="Times New Roman" w:eastAsia="Times New Roman" w:hAnsi="Times New Roman" w:cs="Times New Roman"/>
          <w:spacing w:val="-3"/>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Pa</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 xml:space="preserve">s </w:t>
      </w:r>
      <w:r w:rsidRPr="00E01374">
        <w:rPr>
          <w:rFonts w:ascii="Times New Roman" w:eastAsia="Times New Roman" w:hAnsi="Times New Roman" w:cs="Times New Roman"/>
          <w:spacing w:val="1"/>
        </w:rPr>
        <w:t>s</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2"/>
        </w:rPr>
        <w:t>f</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h</w:t>
      </w:r>
      <w:r w:rsidRPr="00E01374">
        <w:rPr>
          <w:rFonts w:ascii="Times New Roman" w:eastAsia="Times New Roman" w:hAnsi="Times New Roman" w:cs="Times New Roman"/>
          <w:spacing w:val="3"/>
        </w:rPr>
        <w:t xml:space="preserve"> </w:t>
      </w:r>
      <w:r w:rsidRPr="00E01374">
        <w:rPr>
          <w:rFonts w:ascii="Times New Roman" w:eastAsia="Times New Roman" w:hAnsi="Times New Roman" w:cs="Times New Roman"/>
        </w:rPr>
        <w:t>b</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ow</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 xml:space="preserve">o </w:t>
      </w:r>
      <w:r w:rsidR="00A37D26" w:rsidRPr="00E01374">
        <w:rPr>
          <w:rFonts w:ascii="Times New Roman" w:eastAsia="Times New Roman" w:hAnsi="Times New Roman" w:cs="Times New Roman"/>
          <w:spacing w:val="-2"/>
        </w:rPr>
        <w:t xml:space="preserve">mitigate </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h</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4"/>
        </w:rPr>
        <w:t>m</w:t>
      </w:r>
      <w:r w:rsidRPr="00E01374">
        <w:rPr>
          <w:rFonts w:ascii="Times New Roman" w:eastAsia="Times New Roman" w:hAnsi="Times New Roman" w:cs="Times New Roman"/>
        </w:rPr>
        <w:t>al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v</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oad co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ti</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n</w:t>
      </w:r>
      <w:r w:rsidRPr="00E01374">
        <w:rPr>
          <w:rFonts w:ascii="Times New Roman" w:eastAsia="Times New Roman" w:hAnsi="Times New Roman" w:cs="Times New Roman"/>
        </w:rPr>
        <w:t xml:space="preserve">s and </w:t>
      </w:r>
      <w:r w:rsidR="00A37D26" w:rsidRPr="00E01374">
        <w:rPr>
          <w:rFonts w:ascii="Times New Roman" w:eastAsia="Times New Roman" w:hAnsi="Times New Roman" w:cs="Times New Roman"/>
          <w:spacing w:val="1"/>
        </w:rPr>
        <w:t>ensure</w:t>
      </w:r>
      <w:r w:rsidR="00A37D26"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l</w:t>
      </w:r>
      <w:r w:rsidRPr="00E01374">
        <w:rPr>
          <w:rFonts w:ascii="Times New Roman" w:eastAsia="Times New Roman" w:hAnsi="Times New Roman" w:cs="Times New Roman"/>
        </w:rPr>
        <w:t>o</w:t>
      </w:r>
      <w:r w:rsidRPr="00E01374">
        <w:rPr>
          <w:rFonts w:ascii="Times New Roman" w:eastAsia="Times New Roman" w:hAnsi="Times New Roman" w:cs="Times New Roman"/>
          <w:spacing w:val="-2"/>
        </w:rPr>
        <w:t>c</w:t>
      </w:r>
      <w:r w:rsidRPr="00E01374">
        <w:rPr>
          <w:rFonts w:ascii="Times New Roman" w:eastAsia="Times New Roman" w:hAnsi="Times New Roman" w:cs="Times New Roman"/>
        </w:rPr>
        <w:t>al</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spacing w:val="-2"/>
        </w:rPr>
        <w:t>d</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2"/>
        </w:rPr>
        <w:t>s</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r</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bu</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 xml:space="preserve">on </w:t>
      </w:r>
      <w:r w:rsidR="00A37D26" w:rsidRPr="00E01374">
        <w:rPr>
          <w:rFonts w:ascii="Times New Roman" w:eastAsia="Times New Roman" w:hAnsi="Times New Roman" w:cs="Times New Roman"/>
        </w:rPr>
        <w:t xml:space="preserve">safety and </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ab</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y;</w:t>
      </w:r>
    </w:p>
    <w:p w14:paraId="6575B3FB" w14:textId="77777777" w:rsidR="0000154D" w:rsidRPr="00E01374" w:rsidRDefault="0000154D" w:rsidP="0000154D">
      <w:pPr>
        <w:spacing w:before="19" w:after="0" w:line="220" w:lineRule="exact"/>
        <w:rPr>
          <w:rFonts w:ascii="Times New Roman" w:hAnsi="Times New Roman" w:cs="Times New Roman"/>
        </w:rPr>
      </w:pPr>
    </w:p>
    <w:p w14:paraId="6F86971F" w14:textId="1D72FD9B" w:rsidR="0000154D" w:rsidRPr="007740E1" w:rsidRDefault="0000154D" w:rsidP="0000154D">
      <w:pPr>
        <w:spacing w:after="0" w:line="240" w:lineRule="auto"/>
        <w:ind w:left="1540" w:right="-20"/>
        <w:rPr>
          <w:rFonts w:ascii="Times New Roman" w:eastAsia="Times New Roman" w:hAnsi="Times New Roman" w:cs="Times New Roman"/>
        </w:rPr>
      </w:pPr>
      <w:r w:rsidRPr="00E01374">
        <w:rPr>
          <w:rFonts w:ascii="Times New Roman" w:eastAsia="Times New Roman" w:hAnsi="Times New Roman" w:cs="Times New Roman"/>
        </w:rPr>
        <w:t xml:space="preserve">[ </w:t>
      </w:r>
      <w:proofErr w:type="gramStart"/>
      <w:r w:rsidRPr="00E01374">
        <w:rPr>
          <w:rFonts w:ascii="Times New Roman" w:eastAsia="Times New Roman" w:hAnsi="Times New Roman" w:cs="Times New Roman"/>
        </w:rPr>
        <w:t xml:space="preserve"> </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w:t>
      </w:r>
      <w:proofErr w:type="gramEnd"/>
      <w:r w:rsidRPr="00E01374">
        <w:rPr>
          <w:rFonts w:ascii="Times New Roman" w:eastAsia="Times New Roman" w:hAnsi="Times New Roman" w:cs="Times New Roman"/>
          <w:spacing w:val="54"/>
        </w:rPr>
        <w:t xml:space="preserve"> </w:t>
      </w:r>
      <w:r w:rsidRPr="00E01374">
        <w:rPr>
          <w:rFonts w:ascii="Times New Roman" w:eastAsia="Times New Roman" w:hAnsi="Times New Roman" w:cs="Times New Roman"/>
          <w:spacing w:val="1"/>
        </w:rPr>
        <w:t>V</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t</w:t>
      </w:r>
      <w:r w:rsidRPr="00E01374">
        <w:rPr>
          <w:rFonts w:ascii="Times New Roman" w:eastAsia="Times New Roman" w:hAnsi="Times New Roman" w:cs="Times New Roman"/>
        </w:rPr>
        <w:t>a</w:t>
      </w:r>
      <w:r w:rsidRPr="00E01374">
        <w:rPr>
          <w:rFonts w:ascii="Times New Roman" w:eastAsia="Times New Roman" w:hAnsi="Times New Roman" w:cs="Times New Roman"/>
          <w:spacing w:val="-2"/>
        </w:rPr>
        <w:t>g</w:t>
      </w:r>
      <w:r w:rsidRPr="00E01374">
        <w:rPr>
          <w:rFonts w:ascii="Times New Roman" w:eastAsia="Times New Roman" w:hAnsi="Times New Roman" w:cs="Times New Roman"/>
        </w:rPr>
        <w:t>e Suppo</w:t>
      </w:r>
      <w:r w:rsidRPr="00E01374">
        <w:rPr>
          <w:rFonts w:ascii="Times New Roman" w:eastAsia="Times New Roman" w:hAnsi="Times New Roman" w:cs="Times New Roman"/>
          <w:spacing w:val="-2"/>
        </w:rPr>
        <w:t>r</w:t>
      </w:r>
      <w:r w:rsidRPr="00E01374">
        <w:rPr>
          <w:rFonts w:ascii="Times New Roman" w:eastAsia="Times New Roman" w:hAnsi="Times New Roman" w:cs="Times New Roman"/>
        </w:rPr>
        <w:t>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S</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ces:</w:t>
      </w:r>
      <w:r w:rsidRPr="00E01374">
        <w:rPr>
          <w:rFonts w:ascii="Times New Roman" w:eastAsia="Times New Roman" w:hAnsi="Times New Roman" w:cs="Times New Roman"/>
          <w:spacing w:val="1"/>
        </w:rPr>
        <w:t xml:space="preserve"> </w:t>
      </w:r>
    </w:p>
    <w:p w14:paraId="19607288" w14:textId="77777777" w:rsidR="0000154D" w:rsidRPr="00A40792" w:rsidRDefault="0000154D" w:rsidP="0000154D">
      <w:pPr>
        <w:spacing w:before="19" w:after="0" w:line="220" w:lineRule="exact"/>
        <w:rPr>
          <w:rFonts w:ascii="Times New Roman" w:hAnsi="Times New Roman" w:cs="Times New Roman"/>
        </w:rPr>
      </w:pPr>
    </w:p>
    <w:p w14:paraId="24167F09" w14:textId="03D47E16" w:rsidR="0000154D" w:rsidRPr="007740E1" w:rsidRDefault="0000154D" w:rsidP="0000154D">
      <w:pPr>
        <w:spacing w:after="0" w:line="240" w:lineRule="auto"/>
        <w:ind w:left="1540" w:right="-20"/>
        <w:rPr>
          <w:rFonts w:ascii="Times New Roman" w:eastAsia="Times New Roman" w:hAnsi="Times New Roman" w:cs="Times New Roman"/>
        </w:rPr>
      </w:pPr>
      <w:r w:rsidRPr="00042DBB">
        <w:rPr>
          <w:rFonts w:ascii="Times New Roman" w:eastAsia="Times New Roman" w:hAnsi="Times New Roman" w:cs="Times New Roman"/>
        </w:rPr>
        <w:t xml:space="preserve">[ </w:t>
      </w:r>
      <w:proofErr w:type="gramStart"/>
      <w:r w:rsidR="00E27FD8">
        <w:rPr>
          <w:rFonts w:ascii="Times New Roman" w:eastAsia="Times New Roman" w:hAnsi="Times New Roman" w:cs="Times New Roman"/>
        </w:rPr>
        <w:t>x</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w:t>
      </w:r>
      <w:proofErr w:type="gramEnd"/>
      <w:r w:rsidRPr="00A401F7">
        <w:rPr>
          <w:rFonts w:ascii="Times New Roman" w:eastAsia="Times New Roman" w:hAnsi="Times New Roman" w:cs="Times New Roman"/>
        </w:rPr>
        <w:t xml:space="preserve"> </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spacing w:val="-3"/>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a</w:t>
      </w:r>
      <w:r w:rsidRPr="007740E1">
        <w:rPr>
          <w:rFonts w:ascii="Times New Roman" w:eastAsia="Times New Roman" w:hAnsi="Times New Roman" w:cs="Times New Roman"/>
          <w:spacing w:val="-2"/>
        </w:rPr>
        <w:t>b</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1"/>
        </w:rPr>
        <w:t>B</w:t>
      </w:r>
      <w:r w:rsidRPr="007740E1">
        <w:rPr>
          <w:rFonts w:ascii="Times New Roman" w:eastAsia="Times New Roman" w:hAnsi="Times New Roman" w:cs="Times New Roman"/>
        </w:rPr>
        <w:t>ack</w:t>
      </w:r>
      <w:r w:rsidRPr="007740E1">
        <w:rPr>
          <w:rFonts w:ascii="Times New Roman" w:eastAsia="Times New Roman" w:hAnsi="Times New Roman" w:cs="Times New Roman"/>
          <w:spacing w:val="-4"/>
        </w:rPr>
        <w:t>-</w:t>
      </w:r>
      <w:r w:rsidRPr="007740E1">
        <w:rPr>
          <w:rFonts w:ascii="Times New Roman" w:eastAsia="Times New Roman" w:hAnsi="Times New Roman" w:cs="Times New Roman"/>
          <w:spacing w:val="2"/>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ce</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w:t>
      </w:r>
      <w:r w:rsidR="00A37D26" w:rsidRPr="007740E1">
        <w:rPr>
          <w:rFonts w:ascii="Times New Roman" w:eastAsia="Times New Roman" w:hAnsi="Times New Roman" w:cs="Times New Roman"/>
          <w:spacing w:val="2"/>
        </w:rPr>
        <w:t xml:space="preserve"> which is provided by decreasing net loading on distribution infrastructure through decreasing electrical consumption or increasing generation, in accordance with the Operating Parameters set forth below to reduce thermal loading for local distribution safety and reliability operations (e.g. emergency and planned switching)</w:t>
      </w:r>
      <w:r w:rsidR="003638C4">
        <w:rPr>
          <w:rFonts w:ascii="Times New Roman" w:eastAsia="Times New Roman" w:hAnsi="Times New Roman" w:cs="Times New Roman"/>
          <w:spacing w:val="2"/>
        </w:rPr>
        <w:t>;</w:t>
      </w:r>
      <w:r w:rsidR="00A37D26" w:rsidRPr="007740E1">
        <w:rPr>
          <w:rFonts w:ascii="Times New Roman" w:eastAsia="Times New Roman" w:hAnsi="Times New Roman" w:cs="Times New Roman"/>
          <w:spacing w:val="2"/>
        </w:rPr>
        <w:t xml:space="preserve"> </w:t>
      </w:r>
    </w:p>
    <w:p w14:paraId="0E143585" w14:textId="77777777" w:rsidR="0000154D" w:rsidRPr="007740E1" w:rsidRDefault="0000154D" w:rsidP="0000154D">
      <w:pPr>
        <w:spacing w:before="1" w:after="0" w:line="240" w:lineRule="exact"/>
        <w:rPr>
          <w:rFonts w:ascii="Times New Roman" w:hAnsi="Times New Roman" w:cs="Times New Roman"/>
          <w:sz w:val="24"/>
          <w:szCs w:val="24"/>
        </w:rPr>
      </w:pPr>
    </w:p>
    <w:p w14:paraId="3855DA1A" w14:textId="29252658" w:rsidR="0000154D" w:rsidRPr="00893DDE" w:rsidRDefault="0000154D" w:rsidP="0000154D">
      <w:pPr>
        <w:spacing w:after="0" w:line="240" w:lineRule="auto"/>
        <w:ind w:left="1540" w:right="-20"/>
        <w:rPr>
          <w:rFonts w:ascii="Times New Roman" w:eastAsia="Times New Roman" w:hAnsi="Times New Roman" w:cs="Times New Roman"/>
        </w:rPr>
      </w:pPr>
      <w:r w:rsidRPr="007740E1">
        <w:rPr>
          <w:rFonts w:ascii="Times New Roman" w:eastAsia="Times New Roman" w:hAnsi="Times New Roman" w:cs="Times New Roman"/>
        </w:rPr>
        <w:t xml:space="preserve">[ </w:t>
      </w:r>
      <w:proofErr w:type="gramStart"/>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w:t>
      </w:r>
      <w:proofErr w:type="gramEnd"/>
      <w:r w:rsidRPr="007740E1">
        <w:rPr>
          <w:rFonts w:ascii="Times New Roman" w:eastAsia="Times New Roman" w:hAnsi="Times New Roman" w:cs="Times New Roman"/>
        </w:rPr>
        <w:t xml:space="preserve"> </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3"/>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ency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w:t>
      </w:r>
      <w:r w:rsidRPr="007740E1">
        <w:rPr>
          <w:rFonts w:ascii="Times New Roman" w:eastAsia="Times New Roman" w:hAnsi="Times New Roman" w:cs="Times New Roman"/>
          <w:spacing w:val="-2"/>
        </w:rPr>
        <w:t>M</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g</w:t>
      </w:r>
      <w:r w:rsidRPr="007740E1">
        <w:rPr>
          <w:rFonts w:ascii="Times New Roman" w:eastAsia="Times New Roman" w:hAnsi="Times New Roman" w:cs="Times New Roman"/>
          <w:spacing w:val="1"/>
        </w:rPr>
        <w:t>ri</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Se</w:t>
      </w:r>
      <w:r w:rsidRPr="007740E1">
        <w:rPr>
          <w:rFonts w:ascii="Times New Roman" w:eastAsia="Times New Roman" w:hAnsi="Times New Roman" w:cs="Times New Roman"/>
          <w:spacing w:val="1"/>
        </w:rPr>
        <w:t>r</w:t>
      </w:r>
      <w:r w:rsidRPr="007740E1">
        <w:rPr>
          <w:rFonts w:ascii="Times New Roman" w:eastAsia="Times New Roman" w:hAnsi="Times New Roman" w:cs="Times New Roman"/>
          <w:spacing w:val="-2"/>
        </w:rPr>
        <w:t>v</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s:</w:t>
      </w:r>
      <w:r w:rsidRPr="007740E1">
        <w:rPr>
          <w:rFonts w:ascii="Times New Roman" w:eastAsia="Times New Roman" w:hAnsi="Times New Roman" w:cs="Times New Roman"/>
          <w:spacing w:val="5"/>
        </w:rPr>
        <w:t xml:space="preserve"> </w:t>
      </w:r>
    </w:p>
    <w:p w14:paraId="509CE66B" w14:textId="77777777" w:rsidR="0000154D" w:rsidRPr="006C4075" w:rsidRDefault="0000154D" w:rsidP="0000154D">
      <w:pPr>
        <w:spacing w:before="19" w:after="0" w:line="220" w:lineRule="exact"/>
        <w:rPr>
          <w:rFonts w:ascii="Times New Roman" w:hAnsi="Times New Roman" w:cs="Times New Roman"/>
        </w:rPr>
      </w:pPr>
    </w:p>
    <w:p w14:paraId="2E4081F2" w14:textId="77777777" w:rsidR="0000154D" w:rsidRPr="00893DDE" w:rsidRDefault="0000154D" w:rsidP="0000154D">
      <w:pPr>
        <w:tabs>
          <w:tab w:val="left" w:pos="820"/>
        </w:tabs>
        <w:spacing w:after="0" w:line="249" w:lineRule="exact"/>
        <w:ind w:left="100" w:right="-20"/>
        <w:rPr>
          <w:rFonts w:ascii="Times New Roman" w:eastAsia="Times New Roman" w:hAnsi="Times New Roman" w:cs="Times New Roman"/>
        </w:rPr>
      </w:pPr>
      <w:r w:rsidRPr="005C5B03">
        <w:rPr>
          <w:rFonts w:ascii="Times New Roman" w:eastAsia="Times New Roman" w:hAnsi="Times New Roman" w:cs="Times New Roman"/>
          <w:position w:val="-1"/>
        </w:rPr>
        <w:t>2.</w:t>
      </w:r>
      <w:r w:rsidRPr="005C5B03">
        <w:rPr>
          <w:rFonts w:ascii="Times New Roman" w:eastAsia="Times New Roman" w:hAnsi="Times New Roman" w:cs="Times New Roman"/>
          <w:position w:val="-1"/>
        </w:rPr>
        <w:tab/>
      </w:r>
      <w:r w:rsidRPr="005C5B03">
        <w:rPr>
          <w:rFonts w:ascii="Times New Roman" w:eastAsia="Times New Roman" w:hAnsi="Times New Roman" w:cs="Times New Roman"/>
          <w:spacing w:val="-1"/>
          <w:position w:val="-1"/>
          <w:u w:val="single" w:color="000000"/>
        </w:rPr>
        <w:t>C</w:t>
      </w:r>
      <w:r w:rsidRPr="005C5B03">
        <w:rPr>
          <w:rFonts w:ascii="Times New Roman" w:eastAsia="Times New Roman" w:hAnsi="Times New Roman" w:cs="Times New Roman"/>
          <w:position w:val="-1"/>
          <w:u w:val="single" w:color="000000"/>
        </w:rPr>
        <w:t>o</w:t>
      </w:r>
      <w:r w:rsidRPr="00BB3C64">
        <w:rPr>
          <w:rFonts w:ascii="Times New Roman" w:eastAsia="Times New Roman" w:hAnsi="Times New Roman" w:cs="Times New Roman"/>
          <w:spacing w:val="-2"/>
          <w:position w:val="-1"/>
          <w:u w:val="single" w:color="000000"/>
        </w:rPr>
        <w:t>n</w:t>
      </w:r>
      <w:r w:rsidRPr="00BB3C64">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position w:val="-1"/>
          <w:u w:val="single" w:color="000000"/>
        </w:rPr>
        <w:t>act</w:t>
      </w:r>
      <w:r w:rsidRPr="00893DDE">
        <w:rPr>
          <w:rFonts w:ascii="Times New Roman" w:eastAsia="Times New Roman" w:hAnsi="Times New Roman" w:cs="Times New Roman"/>
          <w:spacing w:val="-1"/>
          <w:position w:val="-1"/>
          <w:u w:val="single" w:color="000000"/>
        </w:rPr>
        <w:t xml:space="preserve"> C</w:t>
      </w:r>
      <w:r w:rsidRPr="00893DDE">
        <w:rPr>
          <w:rFonts w:ascii="Times New Roman" w:eastAsia="Times New Roman" w:hAnsi="Times New Roman" w:cs="Times New Roman"/>
          <w:position w:val="-1"/>
          <w:u w:val="single" w:color="000000"/>
        </w:rPr>
        <w:t>ap</w:t>
      </w:r>
      <w:r w:rsidRPr="00893DDE">
        <w:rPr>
          <w:rFonts w:ascii="Times New Roman" w:eastAsia="Times New Roman" w:hAnsi="Times New Roman" w:cs="Times New Roman"/>
          <w:spacing w:val="-2"/>
          <w:position w:val="-1"/>
          <w:u w:val="single" w:color="000000"/>
        </w:rPr>
        <w:t>a</w:t>
      </w:r>
      <w:r w:rsidRPr="00893DDE">
        <w:rPr>
          <w:rFonts w:ascii="Times New Roman" w:eastAsia="Times New Roman" w:hAnsi="Times New Roman" w:cs="Times New Roman"/>
          <w:position w:val="-1"/>
          <w:u w:val="single" w:color="000000"/>
        </w:rPr>
        <w:t>c</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spacing w:val="-2"/>
          <w:position w:val="-1"/>
          <w:u w:val="single" w:color="000000"/>
        </w:rPr>
        <w:t>y</w:t>
      </w:r>
      <w:r w:rsidRPr="00893DDE">
        <w:rPr>
          <w:rFonts w:ascii="Times New Roman" w:eastAsia="Times New Roman" w:hAnsi="Times New Roman" w:cs="Times New Roman"/>
          <w:position w:val="-1"/>
          <w:u w:val="single" w:color="000000"/>
        </w:rPr>
        <w:t>.</w:t>
      </w:r>
    </w:p>
    <w:p w14:paraId="7BC5EA0A" w14:textId="77777777" w:rsidR="00056475" w:rsidRPr="00893DDE" w:rsidRDefault="00056475" w:rsidP="0000154D">
      <w:pPr>
        <w:tabs>
          <w:tab w:val="left" w:pos="4200"/>
        </w:tabs>
        <w:spacing w:before="32" w:after="0" w:line="240" w:lineRule="auto"/>
        <w:ind w:left="820" w:right="-20"/>
        <w:rPr>
          <w:rFonts w:ascii="Times New Roman" w:eastAsia="Times New Roman" w:hAnsi="Times New Roman" w:cs="Times New Roman"/>
          <w:spacing w:val="2"/>
        </w:rPr>
      </w:pPr>
    </w:p>
    <w:p w14:paraId="72B08C9F" w14:textId="611CAC53" w:rsidR="0000154D" w:rsidRPr="00893DDE" w:rsidRDefault="0000154D" w:rsidP="0000154D">
      <w:pPr>
        <w:tabs>
          <w:tab w:val="left" w:pos="4200"/>
        </w:tabs>
        <w:spacing w:before="32" w:after="0" w:line="240" w:lineRule="auto"/>
        <w:ind w:left="82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00CE7D95" w:rsidRPr="00893DDE">
        <w:rPr>
          <w:rFonts w:ascii="Times New Roman" w:eastAsia="Times New Roman" w:hAnsi="Times New Roman" w:cs="Times New Roman"/>
        </w:rPr>
        <w:t xml:space="preserve">the amounts specified </w:t>
      </w:r>
      <w:r w:rsidR="00F2432F" w:rsidRPr="00893DDE">
        <w:rPr>
          <w:rFonts w:ascii="Times New Roman" w:eastAsia="Times New Roman" w:hAnsi="Times New Roman" w:cs="Times New Roman"/>
        </w:rPr>
        <w:t>in Section 3 (</w:t>
      </w:r>
      <w:r w:rsidR="00CF22F7">
        <w:rPr>
          <w:rFonts w:ascii="Times New Roman" w:eastAsia="Times New Roman" w:hAnsi="Times New Roman" w:cs="Times New Roman"/>
        </w:rPr>
        <w:t xml:space="preserve">Operating </w:t>
      </w:r>
      <w:r w:rsidR="00F2432F" w:rsidRPr="00893DDE">
        <w:rPr>
          <w:rFonts w:ascii="Times New Roman" w:eastAsia="Times New Roman" w:hAnsi="Times New Roman" w:cs="Times New Roman"/>
        </w:rPr>
        <w:t xml:space="preserve">Parameters) </w:t>
      </w:r>
      <w:r w:rsidR="00CE7D95" w:rsidRPr="00893DDE">
        <w:rPr>
          <w:rFonts w:ascii="Times New Roman" w:eastAsia="Times New Roman" w:hAnsi="Times New Roman" w:cs="Times New Roman"/>
        </w:rPr>
        <w:t xml:space="preserve">by </w:t>
      </w:r>
      <w:r w:rsidR="00F2432F" w:rsidRPr="00893DDE">
        <w:rPr>
          <w:rFonts w:ascii="Times New Roman" w:eastAsia="Times New Roman" w:hAnsi="Times New Roman" w:cs="Times New Roman"/>
        </w:rPr>
        <w:t>Delivery Year, Delivery Month, Delivery Days, and Delivery Hours:</w:t>
      </w:r>
    </w:p>
    <w:p w14:paraId="7A0FADDD" w14:textId="77777777" w:rsidR="0000154D" w:rsidRPr="006C4075" w:rsidRDefault="0000154D" w:rsidP="0000154D">
      <w:pPr>
        <w:spacing w:before="19" w:after="0" w:line="220" w:lineRule="exact"/>
        <w:rPr>
          <w:rFonts w:ascii="Times New Roman" w:hAnsi="Times New Roman" w:cs="Times New Roman"/>
        </w:rPr>
      </w:pPr>
    </w:p>
    <w:p w14:paraId="468DEC19" w14:textId="77777777" w:rsidR="0000154D" w:rsidRPr="006C4075" w:rsidRDefault="0000154D" w:rsidP="00F2432F">
      <w:pPr>
        <w:tabs>
          <w:tab w:val="left" w:pos="820"/>
        </w:tabs>
        <w:spacing w:after="0" w:line="249" w:lineRule="exact"/>
        <w:ind w:left="100" w:right="-20"/>
        <w:rPr>
          <w:rFonts w:ascii="Times New Roman" w:hAnsi="Times New Roman" w:cs="Times New Roman"/>
          <w:sz w:val="20"/>
          <w:szCs w:val="20"/>
        </w:rPr>
      </w:pPr>
      <w:r w:rsidRPr="005C5B03">
        <w:rPr>
          <w:rFonts w:ascii="Times New Roman" w:eastAsia="Times New Roman" w:hAnsi="Times New Roman" w:cs="Times New Roman"/>
          <w:position w:val="-1"/>
        </w:rPr>
        <w:t>3.</w:t>
      </w:r>
      <w:r w:rsidRPr="005C5B03">
        <w:rPr>
          <w:rFonts w:ascii="Times New Roman" w:eastAsia="Times New Roman" w:hAnsi="Times New Roman" w:cs="Times New Roman"/>
          <w:position w:val="-1"/>
        </w:rPr>
        <w:tab/>
      </w:r>
      <w:r w:rsidR="00760D17" w:rsidRPr="005C5B03">
        <w:rPr>
          <w:rFonts w:ascii="Times New Roman" w:eastAsia="Times New Roman" w:hAnsi="Times New Roman" w:cs="Times New Roman"/>
          <w:spacing w:val="-1"/>
          <w:position w:val="-1"/>
          <w:u w:val="single" w:color="000000"/>
        </w:rPr>
        <w:t>O</w:t>
      </w:r>
      <w:r w:rsidR="00760D17" w:rsidRPr="005C5B03">
        <w:rPr>
          <w:rFonts w:ascii="Times New Roman" w:eastAsia="Times New Roman" w:hAnsi="Times New Roman" w:cs="Times New Roman"/>
          <w:position w:val="-1"/>
          <w:u w:val="single" w:color="000000"/>
        </w:rPr>
        <w:t>pe</w:t>
      </w:r>
      <w:r w:rsidR="00760D17" w:rsidRPr="00BB3C64">
        <w:rPr>
          <w:rFonts w:ascii="Times New Roman" w:eastAsia="Times New Roman" w:hAnsi="Times New Roman" w:cs="Times New Roman"/>
          <w:spacing w:val="1"/>
          <w:position w:val="-1"/>
          <w:u w:val="single" w:color="000000"/>
        </w:rPr>
        <w:t>r</w:t>
      </w:r>
      <w:r w:rsidR="00760D17" w:rsidRPr="00BB3C64">
        <w:rPr>
          <w:rFonts w:ascii="Times New Roman" w:eastAsia="Times New Roman" w:hAnsi="Times New Roman" w:cs="Times New Roman"/>
          <w:spacing w:val="-2"/>
          <w:position w:val="-1"/>
          <w:u w:val="single" w:color="000000"/>
        </w:rPr>
        <w:t>a</w:t>
      </w:r>
      <w:r w:rsidR="00760D17" w:rsidRPr="00893DDE">
        <w:rPr>
          <w:rFonts w:ascii="Times New Roman" w:eastAsia="Times New Roman" w:hAnsi="Times New Roman" w:cs="Times New Roman"/>
          <w:spacing w:val="1"/>
          <w:position w:val="-1"/>
          <w:u w:val="single" w:color="000000"/>
        </w:rPr>
        <w:t>ti</w:t>
      </w:r>
      <w:r w:rsidR="00760D17" w:rsidRPr="00893DDE">
        <w:rPr>
          <w:rFonts w:ascii="Times New Roman" w:eastAsia="Times New Roman" w:hAnsi="Times New Roman" w:cs="Times New Roman"/>
          <w:position w:val="-1"/>
          <w:u w:val="single" w:color="000000"/>
        </w:rPr>
        <w:t>ng</w:t>
      </w:r>
      <w:r w:rsidR="00760D17" w:rsidRPr="00893DDE">
        <w:rPr>
          <w:rFonts w:ascii="Times New Roman" w:eastAsia="Times New Roman" w:hAnsi="Times New Roman" w:cs="Times New Roman"/>
          <w:spacing w:val="-2"/>
          <w:position w:val="-1"/>
          <w:u w:val="single" w:color="000000"/>
        </w:rPr>
        <w:t xml:space="preserve"> </w:t>
      </w:r>
      <w:r w:rsidRPr="00893DDE">
        <w:rPr>
          <w:rFonts w:ascii="Times New Roman" w:eastAsia="Times New Roman" w:hAnsi="Times New Roman" w:cs="Times New Roman"/>
          <w:position w:val="-1"/>
          <w:u w:val="single" w:color="000000"/>
        </w:rPr>
        <w:t>Pa</w:t>
      </w:r>
      <w:r w:rsidRPr="00893DDE">
        <w:rPr>
          <w:rFonts w:ascii="Times New Roman" w:eastAsia="Times New Roman" w:hAnsi="Times New Roman" w:cs="Times New Roman"/>
          <w:spacing w:val="-2"/>
          <w:position w:val="-1"/>
          <w:u w:val="single" w:color="000000"/>
        </w:rPr>
        <w:t>r</w:t>
      </w:r>
      <w:r w:rsidRPr="00893DDE">
        <w:rPr>
          <w:rFonts w:ascii="Times New Roman" w:eastAsia="Times New Roman" w:hAnsi="Times New Roman" w:cs="Times New Roman"/>
          <w:position w:val="-1"/>
          <w:u w:val="single" w:color="000000"/>
        </w:rPr>
        <w:t>a</w:t>
      </w:r>
      <w:r w:rsidRPr="00893DDE">
        <w:rPr>
          <w:rFonts w:ascii="Times New Roman" w:eastAsia="Times New Roman" w:hAnsi="Times New Roman" w:cs="Times New Roman"/>
          <w:spacing w:val="-3"/>
          <w:position w:val="-1"/>
          <w:u w:val="single" w:color="000000"/>
        </w:rPr>
        <w:t>m</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t</w:t>
      </w:r>
      <w:r w:rsidRPr="00893DDE">
        <w:rPr>
          <w:rFonts w:ascii="Times New Roman" w:eastAsia="Times New Roman" w:hAnsi="Times New Roman" w:cs="Times New Roman"/>
          <w:position w:val="-1"/>
          <w:u w:val="single" w:color="000000"/>
        </w:rPr>
        <w:t>e</w:t>
      </w:r>
      <w:r w:rsidRPr="00893DDE">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2"/>
          <w:position w:val="-1"/>
          <w:u w:val="single" w:color="000000"/>
        </w:rPr>
        <w:t>s</w:t>
      </w:r>
      <w:r w:rsidRPr="00893DDE">
        <w:rPr>
          <w:rFonts w:ascii="Times New Roman" w:eastAsia="Times New Roman" w:hAnsi="Times New Roman" w:cs="Times New Roman"/>
          <w:position w:val="-1"/>
        </w:rPr>
        <w:t>.</w:t>
      </w:r>
    </w:p>
    <w:p w14:paraId="4DA75BD0" w14:textId="77777777" w:rsidR="003F71B8" w:rsidRPr="005C5B03" w:rsidRDefault="003F71B8" w:rsidP="003F71B8">
      <w:pPr>
        <w:spacing w:before="14" w:after="0" w:line="200" w:lineRule="exact"/>
        <w:rPr>
          <w:rFonts w:ascii="Times New Roman" w:eastAsia="Times New Roman" w:hAnsi="Times New Roman" w:cs="Times New Roman"/>
          <w:spacing w:val="2"/>
        </w:rPr>
      </w:pPr>
    </w:p>
    <w:p w14:paraId="287A2783" w14:textId="77777777" w:rsidR="00F2432F" w:rsidRPr="00893DDE" w:rsidRDefault="0000154D" w:rsidP="0074715C">
      <w:pPr>
        <w:pStyle w:val="ListParagraph"/>
        <w:numPr>
          <w:ilvl w:val="0"/>
          <w:numId w:val="13"/>
        </w:numPr>
        <w:spacing w:before="32" w:after="0" w:line="467" w:lineRule="auto"/>
        <w:ind w:right="-1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00A37D26" w:rsidRPr="00893DDE">
        <w:rPr>
          <w:rFonts w:ascii="Times New Roman" w:eastAsia="Times New Roman" w:hAnsi="Times New Roman" w:cs="Times New Roman"/>
        </w:rPr>
        <w:t xml:space="preserve">for the Distribution Capacity Services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p>
    <w:p w14:paraId="714A841C" w14:textId="6E8063F9" w:rsidR="00B10F2D" w:rsidRPr="00893DDE" w:rsidRDefault="00B10F2D" w:rsidP="0074715C">
      <w:pPr>
        <w:spacing w:after="0" w:line="240" w:lineRule="auto"/>
        <w:ind w:left="1181" w:right="-14"/>
        <w:rPr>
          <w:rFonts w:ascii="Times New Roman" w:eastAsia="Times New Roman" w:hAnsi="Times New Roman" w:cs="Times New Roman"/>
        </w:rPr>
      </w:pPr>
      <w:r w:rsidRPr="00E01374">
        <w:rPr>
          <w:rFonts w:ascii="Times New Roman" w:eastAsia="Times New Roman" w:hAnsi="Times New Roman" w:cs="Times New Roman"/>
        </w:rPr>
        <w:t xml:space="preserve">Project must deliver </w:t>
      </w:r>
      <w:r w:rsidRPr="00893DDE">
        <w:rPr>
          <w:rFonts w:ascii="Times New Roman" w:eastAsia="Times New Roman" w:hAnsi="Times New Roman" w:cs="Times New Roman"/>
        </w:rPr>
        <w:t xml:space="preserve">the </w:t>
      </w:r>
      <w:r w:rsidR="007F7D5D">
        <w:rPr>
          <w:rFonts w:ascii="Times New Roman" w:eastAsia="Times New Roman" w:hAnsi="Times New Roman" w:cs="Times New Roman"/>
        </w:rPr>
        <w:t xml:space="preserve">day-ahead scheduled </w:t>
      </w:r>
      <w:r w:rsidRPr="00893DDE">
        <w:rPr>
          <w:rFonts w:ascii="Times New Roman" w:eastAsia="Times New Roman" w:hAnsi="Times New Roman" w:cs="Times New Roman"/>
        </w:rPr>
        <w:t>Contracted Capacity (in the Delivery Year) for the delivery periods below.</w:t>
      </w:r>
    </w:p>
    <w:p w14:paraId="52BB16DD" w14:textId="77777777" w:rsidR="00B10F2D" w:rsidRPr="00893DDE" w:rsidRDefault="00B10F2D" w:rsidP="0074715C">
      <w:pPr>
        <w:spacing w:before="32" w:after="0" w:line="240" w:lineRule="auto"/>
        <w:ind w:left="820" w:right="-14"/>
        <w:rPr>
          <w:rFonts w:ascii="Times New Roman" w:eastAsia="Times New Roman" w:hAnsi="Times New Roman" w:cs="Times New Roman"/>
        </w:rPr>
      </w:pPr>
    </w:p>
    <w:p w14:paraId="18BD7B02" w14:textId="00D08DDB" w:rsidR="008D114C" w:rsidRDefault="00F2432F" w:rsidP="00F2432F">
      <w:pPr>
        <w:spacing w:before="32" w:after="0" w:line="467" w:lineRule="auto"/>
        <w:ind w:left="2260" w:right="-10"/>
        <w:rPr>
          <w:rFonts w:ascii="Times New Roman" w:eastAsia="Times New Roman" w:hAnsi="Times New Roman" w:cs="Times New Roman"/>
          <w:b/>
          <w:bCs/>
        </w:rPr>
      </w:pPr>
      <w:r w:rsidRPr="00893DDE">
        <w:rPr>
          <w:rFonts w:ascii="Times New Roman" w:eastAsia="Times New Roman" w:hAnsi="Times New Roman" w:cs="Times New Roman"/>
        </w:rPr>
        <w:t xml:space="preserve">Delivery Year: </w:t>
      </w:r>
      <w:r w:rsidR="00E27FD8">
        <w:rPr>
          <w:rFonts w:ascii="Times New Roman" w:eastAsia="Times New Roman" w:hAnsi="Times New Roman" w:cs="Times New Roman"/>
        </w:rPr>
        <w:t xml:space="preserve"> </w:t>
      </w:r>
      <w:r w:rsidR="00CA00B0">
        <w:rPr>
          <w:rFonts w:ascii="Times New Roman" w:eastAsia="Times New Roman" w:hAnsi="Times New Roman" w:cs="Times New Roman"/>
        </w:rPr>
        <w:t>TBD</w:t>
      </w:r>
    </w:p>
    <w:p w14:paraId="4CCAEEE2" w14:textId="06B3B21E" w:rsidR="0000154D" w:rsidRPr="00893DDE" w:rsidRDefault="0000154D" w:rsidP="00F2432F">
      <w:pPr>
        <w:spacing w:before="32" w:after="0" w:line="467" w:lineRule="auto"/>
        <w:ind w:left="2260" w:right="-1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00F2432F" w:rsidRPr="00893DDE">
        <w:rPr>
          <w:rFonts w:ascii="Times New Roman" w:eastAsia="Times New Roman" w:hAnsi="Times New Roman" w:cs="Times New Roman"/>
        </w:rPr>
        <w:t xml:space="preserve"> </w:t>
      </w:r>
      <w:r w:rsidR="00E27FD8">
        <w:rPr>
          <w:rFonts w:ascii="Times New Roman" w:eastAsia="Times New Roman" w:hAnsi="Times New Roman" w:cs="Times New Roman"/>
        </w:rPr>
        <w:t xml:space="preserve"> </w:t>
      </w:r>
      <w:r w:rsidR="00CA00B0">
        <w:rPr>
          <w:rFonts w:ascii="Times New Roman" w:eastAsia="Times New Roman" w:hAnsi="Times New Roman" w:cs="Times New Roman"/>
        </w:rPr>
        <w:t>TBD</w:t>
      </w:r>
      <w:r w:rsidR="00F2432F" w:rsidRPr="00893DDE">
        <w:rPr>
          <w:rFonts w:ascii="Times New Roman" w:eastAsia="Times New Roman" w:hAnsi="Times New Roman" w:cs="Times New Roman"/>
          <w:b/>
          <w:i/>
        </w:rPr>
        <w:t xml:space="preserve"> – </w:t>
      </w:r>
      <w:r w:rsidR="00CA00B0">
        <w:rPr>
          <w:rFonts w:ascii="Times New Roman" w:eastAsia="Times New Roman" w:hAnsi="Times New Roman" w:cs="Times New Roman"/>
          <w:b/>
          <w:i/>
        </w:rPr>
        <w:t>TBD</w:t>
      </w:r>
    </w:p>
    <w:p w14:paraId="203B21A8" w14:textId="32A2B931" w:rsidR="0000154D" w:rsidRPr="00893DDE" w:rsidRDefault="0000154D" w:rsidP="0000154D">
      <w:pPr>
        <w:spacing w:before="8" w:after="0" w:line="240" w:lineRule="auto"/>
        <w:ind w:left="226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w:t>
      </w:r>
      <w:r w:rsidR="00F2432F" w:rsidRPr="00893DDE">
        <w:rPr>
          <w:rFonts w:ascii="Times New Roman" w:eastAsia="Times New Roman" w:hAnsi="Times New Roman" w:cs="Times New Roman"/>
        </w:rPr>
        <w:t xml:space="preserve"> </w:t>
      </w:r>
      <w:r w:rsidR="00F2432F" w:rsidRPr="00893DDE">
        <w:rPr>
          <w:rFonts w:ascii="Times New Roman" w:eastAsia="Times New Roman" w:hAnsi="Times New Roman" w:cs="Times New Roman"/>
          <w:b/>
          <w:i/>
        </w:rPr>
        <w:t>all days</w:t>
      </w:r>
    </w:p>
    <w:p w14:paraId="1786DD6F" w14:textId="77777777" w:rsidR="0000154D" w:rsidRPr="006C4075" w:rsidRDefault="0000154D" w:rsidP="0000154D">
      <w:pPr>
        <w:spacing w:before="1" w:after="0" w:line="240" w:lineRule="exact"/>
        <w:rPr>
          <w:rFonts w:ascii="Times New Roman" w:hAnsi="Times New Roman" w:cs="Times New Roman"/>
          <w:sz w:val="24"/>
          <w:szCs w:val="24"/>
        </w:rPr>
      </w:pPr>
    </w:p>
    <w:p w14:paraId="2BE9B607" w14:textId="5DA22DF3" w:rsidR="0000154D" w:rsidRPr="00893DDE" w:rsidRDefault="0000154D" w:rsidP="0000154D">
      <w:pPr>
        <w:spacing w:after="0" w:line="240" w:lineRule="auto"/>
        <w:ind w:left="2260"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li</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p>
    <w:p w14:paraId="3FF9080E" w14:textId="77777777" w:rsidR="0000154D" w:rsidRPr="006C4075" w:rsidRDefault="0000154D" w:rsidP="0000154D">
      <w:pPr>
        <w:spacing w:before="19" w:after="0" w:line="220" w:lineRule="exact"/>
        <w:rPr>
          <w:rFonts w:ascii="Times New Roman" w:hAnsi="Times New Roman" w:cs="Times New Roman"/>
        </w:rPr>
      </w:pPr>
    </w:p>
    <w:p w14:paraId="4FB6CEF0" w14:textId="77777777" w:rsidR="0000154D" w:rsidRPr="006C4075" w:rsidRDefault="0000154D" w:rsidP="0000154D">
      <w:pPr>
        <w:spacing w:before="1" w:after="0" w:line="240" w:lineRule="exact"/>
        <w:rPr>
          <w:rFonts w:ascii="Times New Roman" w:hAnsi="Times New Roman" w:cs="Times New Roman"/>
          <w:sz w:val="24"/>
          <w:szCs w:val="24"/>
        </w:rPr>
      </w:pPr>
    </w:p>
    <w:p w14:paraId="332D9C76" w14:textId="25099A14" w:rsidR="00924660" w:rsidRPr="00893DDE" w:rsidRDefault="0000154D" w:rsidP="00924660">
      <w:pPr>
        <w:spacing w:after="0" w:line="466" w:lineRule="auto"/>
        <w:ind w:left="2981" w:right="15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00775BDE">
        <w:rPr>
          <w:rFonts w:ascii="Times New Roman" w:eastAsia="Times New Roman" w:hAnsi="Times New Roman" w:cs="Times New Roman"/>
        </w:rPr>
        <w:t>x</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00775BDE" w:rsidRPr="002C2F4F">
        <w:rPr>
          <w:rFonts w:ascii="Times New Roman" w:eastAsia="Times New Roman" w:hAnsi="Times New Roman" w:cs="Times New Roman"/>
          <w:b/>
          <w:bCs/>
          <w:spacing w:val="1"/>
        </w:rPr>
        <w:t xml:space="preserve">Hours-ending </w:t>
      </w:r>
      <w:r w:rsidR="00CA00B0">
        <w:rPr>
          <w:rFonts w:ascii="Times New Roman" w:eastAsia="Times New Roman" w:hAnsi="Times New Roman" w:cs="Times New Roman"/>
          <w:b/>
          <w:bCs/>
          <w:spacing w:val="1"/>
        </w:rPr>
        <w:t>TBD</w:t>
      </w:r>
      <w:r w:rsidR="00775BDE" w:rsidRPr="002C2F4F">
        <w:rPr>
          <w:rFonts w:ascii="Times New Roman" w:eastAsia="Times New Roman" w:hAnsi="Times New Roman" w:cs="Times New Roman"/>
          <w:b/>
          <w:bCs/>
          <w:spacing w:val="1"/>
        </w:rPr>
        <w:t xml:space="preserve"> through </w:t>
      </w:r>
      <w:r w:rsidR="00CA00B0">
        <w:rPr>
          <w:rFonts w:ascii="Times New Roman" w:eastAsia="Times New Roman" w:hAnsi="Times New Roman" w:cs="Times New Roman"/>
          <w:b/>
          <w:bCs/>
          <w:spacing w:val="1"/>
        </w:rPr>
        <w:t>TBD</w:t>
      </w:r>
      <w:r w:rsidR="00775BDE" w:rsidRPr="002C2F4F">
        <w:rPr>
          <w:rFonts w:ascii="Times New Roman" w:eastAsia="Times New Roman" w:hAnsi="Times New Roman" w:cs="Times New Roman"/>
          <w:b/>
          <w:bCs/>
          <w:spacing w:val="1"/>
        </w:rPr>
        <w:t xml:space="preserve"> PST</w:t>
      </w:r>
    </w:p>
    <w:p w14:paraId="2E4BCA26" w14:textId="77777777" w:rsidR="00A37D26" w:rsidRPr="00893DDE" w:rsidRDefault="00A37D26" w:rsidP="00A37D26">
      <w:pPr>
        <w:spacing w:before="6" w:after="0" w:line="240" w:lineRule="auto"/>
        <w:ind w:left="2981" w:right="-20"/>
        <w:rPr>
          <w:rFonts w:ascii="Times New Roman" w:eastAsia="Times New Roman" w:hAnsi="Times New Roman" w:cs="Times New Roman"/>
          <w:b/>
          <w:bCs/>
          <w:i/>
        </w:rPr>
      </w:pPr>
    </w:p>
    <w:p w14:paraId="2C96DD63" w14:textId="77777777" w:rsidR="00A37D26" w:rsidRPr="00E01374" w:rsidRDefault="00A37D26" w:rsidP="00A37D26">
      <w:pPr>
        <w:pStyle w:val="ListParagraph"/>
        <w:numPr>
          <w:ilvl w:val="0"/>
          <w:numId w:val="13"/>
        </w:numPr>
        <w:spacing w:before="32" w:after="0" w:line="240" w:lineRule="auto"/>
        <w:ind w:right="-14"/>
        <w:rPr>
          <w:rFonts w:ascii="Times New Roman" w:eastAsia="Times New Roman" w:hAnsi="Times New Roman" w:cs="Times New Roman"/>
        </w:rPr>
      </w:pPr>
      <w:r w:rsidRPr="00E01374">
        <w:rPr>
          <w:rFonts w:ascii="Times New Roman" w:eastAsia="Times New Roman" w:hAnsi="Times New Roman" w:cs="Times New Roman"/>
          <w:spacing w:val="2"/>
        </w:rPr>
        <w:t>T</w:t>
      </w:r>
      <w:r w:rsidRPr="00E01374">
        <w:rPr>
          <w:rFonts w:ascii="Times New Roman" w:eastAsia="Times New Roman" w:hAnsi="Times New Roman" w:cs="Times New Roman"/>
        </w:rPr>
        <w:t>he</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O</w:t>
      </w:r>
      <w:r w:rsidRPr="00E01374">
        <w:rPr>
          <w:rFonts w:ascii="Times New Roman" w:eastAsia="Times New Roman" w:hAnsi="Times New Roman" w:cs="Times New Roman"/>
        </w:rPr>
        <w:t>pe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ng</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rPr>
        <w:t>Pa</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a</w:t>
      </w:r>
      <w:r w:rsidRPr="00E01374">
        <w:rPr>
          <w:rFonts w:ascii="Times New Roman" w:eastAsia="Times New Roman" w:hAnsi="Times New Roman" w:cs="Times New Roman"/>
          <w:spacing w:val="-3"/>
        </w:rPr>
        <w:t>m</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t</w:t>
      </w:r>
      <w:r w:rsidRPr="00E01374">
        <w:rPr>
          <w:rFonts w:ascii="Times New Roman" w:eastAsia="Times New Roman" w:hAnsi="Times New Roman" w:cs="Times New Roman"/>
          <w:spacing w:val="-2"/>
        </w:rPr>
        <w:t>e</w:t>
      </w:r>
      <w:r w:rsidRPr="00E01374">
        <w:rPr>
          <w:rFonts w:ascii="Times New Roman" w:eastAsia="Times New Roman" w:hAnsi="Times New Roman" w:cs="Times New Roman"/>
          <w:spacing w:val="1"/>
        </w:rPr>
        <w:t>r</w:t>
      </w:r>
      <w:r w:rsidRPr="00E01374">
        <w:rPr>
          <w:rFonts w:ascii="Times New Roman" w:eastAsia="Times New Roman" w:hAnsi="Times New Roman" w:cs="Times New Roman"/>
        </w:rPr>
        <w:t xml:space="preserve">s for the </w:t>
      </w:r>
      <w:r w:rsidRPr="00E01374">
        <w:rPr>
          <w:rFonts w:ascii="Times New Roman" w:eastAsia="Times New Roman" w:hAnsi="Times New Roman" w:cs="Times New Roman"/>
          <w:spacing w:val="-3"/>
        </w:rPr>
        <w:t>R</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a</w:t>
      </w:r>
      <w:r w:rsidRPr="00E01374">
        <w:rPr>
          <w:rFonts w:ascii="Times New Roman" w:eastAsia="Times New Roman" w:hAnsi="Times New Roman" w:cs="Times New Roman"/>
          <w:spacing w:val="-2"/>
        </w:rPr>
        <w:t>b</w:t>
      </w:r>
      <w:r w:rsidRPr="00E01374">
        <w:rPr>
          <w:rFonts w:ascii="Times New Roman" w:eastAsia="Times New Roman" w:hAnsi="Times New Roman" w:cs="Times New Roman"/>
          <w:spacing w:val="1"/>
        </w:rPr>
        <w:t>i</w:t>
      </w:r>
      <w:r w:rsidRPr="00E01374">
        <w:rPr>
          <w:rFonts w:ascii="Times New Roman" w:eastAsia="Times New Roman" w:hAnsi="Times New Roman" w:cs="Times New Roman"/>
          <w:spacing w:val="-1"/>
        </w:rPr>
        <w:t>l</w:t>
      </w:r>
      <w:r w:rsidRPr="00E01374">
        <w:rPr>
          <w:rFonts w:ascii="Times New Roman" w:eastAsia="Times New Roman" w:hAnsi="Times New Roman" w:cs="Times New Roman"/>
          <w:spacing w:val="1"/>
        </w:rPr>
        <w:t>it</w:t>
      </w:r>
      <w:r w:rsidRPr="00E01374">
        <w:rPr>
          <w:rFonts w:ascii="Times New Roman" w:eastAsia="Times New Roman" w:hAnsi="Times New Roman" w:cs="Times New Roman"/>
        </w:rPr>
        <w:t>y</w:t>
      </w:r>
      <w:r w:rsidRPr="00E01374">
        <w:rPr>
          <w:rFonts w:ascii="Times New Roman" w:eastAsia="Times New Roman" w:hAnsi="Times New Roman" w:cs="Times New Roman"/>
          <w:spacing w:val="-2"/>
        </w:rPr>
        <w:t xml:space="preserve"> </w:t>
      </w:r>
      <w:r w:rsidRPr="00E01374">
        <w:rPr>
          <w:rFonts w:ascii="Times New Roman" w:eastAsia="Times New Roman" w:hAnsi="Times New Roman" w:cs="Times New Roman"/>
          <w:spacing w:val="1"/>
        </w:rPr>
        <w:t>(</w:t>
      </w:r>
      <w:r w:rsidRPr="00E01374">
        <w:rPr>
          <w:rFonts w:ascii="Times New Roman" w:eastAsia="Times New Roman" w:hAnsi="Times New Roman" w:cs="Times New Roman"/>
          <w:spacing w:val="-1"/>
        </w:rPr>
        <w:t>B</w:t>
      </w:r>
      <w:r w:rsidRPr="00E01374">
        <w:rPr>
          <w:rFonts w:ascii="Times New Roman" w:eastAsia="Times New Roman" w:hAnsi="Times New Roman" w:cs="Times New Roman"/>
        </w:rPr>
        <w:t>ack</w:t>
      </w:r>
      <w:r w:rsidRPr="00E01374">
        <w:rPr>
          <w:rFonts w:ascii="Times New Roman" w:eastAsia="Times New Roman" w:hAnsi="Times New Roman" w:cs="Times New Roman"/>
          <w:spacing w:val="-4"/>
        </w:rPr>
        <w:t>-</w:t>
      </w:r>
      <w:r w:rsidRPr="00E01374">
        <w:rPr>
          <w:rFonts w:ascii="Times New Roman" w:eastAsia="Times New Roman" w:hAnsi="Times New Roman" w:cs="Times New Roman"/>
          <w:spacing w:val="2"/>
        </w:rPr>
        <w:t>T</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e)</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Se</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v</w:t>
      </w:r>
      <w:r w:rsidRPr="00E01374">
        <w:rPr>
          <w:rFonts w:ascii="Times New Roman" w:eastAsia="Times New Roman" w:hAnsi="Times New Roman" w:cs="Times New Roman"/>
          <w:spacing w:val="1"/>
        </w:rPr>
        <w:t>i</w:t>
      </w:r>
      <w:r w:rsidRPr="00E01374">
        <w:rPr>
          <w:rFonts w:ascii="Times New Roman" w:eastAsia="Times New Roman" w:hAnsi="Times New Roman" w:cs="Times New Roman"/>
        </w:rPr>
        <w:t>ce</w:t>
      </w:r>
      <w:r w:rsidRPr="00E01374">
        <w:rPr>
          <w:rFonts w:ascii="Times New Roman" w:eastAsia="Times New Roman" w:hAnsi="Times New Roman" w:cs="Times New Roman"/>
          <w:spacing w:val="-2"/>
        </w:rPr>
        <w:t xml:space="preserve">s </w:t>
      </w:r>
      <w:r w:rsidRPr="00E01374">
        <w:rPr>
          <w:rFonts w:ascii="Times New Roman" w:eastAsia="Times New Roman" w:hAnsi="Times New Roman" w:cs="Times New Roman"/>
        </w:rPr>
        <w:t>of</w:t>
      </w:r>
      <w:r w:rsidRPr="00E01374">
        <w:rPr>
          <w:rFonts w:ascii="Times New Roman" w:eastAsia="Times New Roman" w:hAnsi="Times New Roman" w:cs="Times New Roman"/>
          <w:spacing w:val="1"/>
        </w:rPr>
        <w:t xml:space="preserve"> t</w:t>
      </w:r>
      <w:r w:rsidRPr="00E01374">
        <w:rPr>
          <w:rFonts w:ascii="Times New Roman" w:eastAsia="Times New Roman" w:hAnsi="Times New Roman" w:cs="Times New Roman"/>
          <w:spacing w:val="-2"/>
        </w:rPr>
        <w:t>h</w:t>
      </w:r>
      <w:r w:rsidRPr="00E01374">
        <w:rPr>
          <w:rFonts w:ascii="Times New Roman" w:eastAsia="Times New Roman" w:hAnsi="Times New Roman" w:cs="Times New Roman"/>
        </w:rPr>
        <w:t>e P</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o</w:t>
      </w:r>
      <w:r w:rsidRPr="00E01374">
        <w:rPr>
          <w:rFonts w:ascii="Times New Roman" w:eastAsia="Times New Roman" w:hAnsi="Times New Roman" w:cs="Times New Roman"/>
          <w:spacing w:val="1"/>
        </w:rPr>
        <w:t>j</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ct</w:t>
      </w:r>
      <w:r w:rsidRPr="00E01374">
        <w:rPr>
          <w:rFonts w:ascii="Times New Roman" w:eastAsia="Times New Roman" w:hAnsi="Times New Roman" w:cs="Times New Roman"/>
          <w:spacing w:val="-1"/>
        </w:rPr>
        <w:t xml:space="preserve"> </w:t>
      </w:r>
      <w:r w:rsidRPr="00E01374">
        <w:rPr>
          <w:rFonts w:ascii="Times New Roman" w:eastAsia="Times New Roman" w:hAnsi="Times New Roman" w:cs="Times New Roman"/>
        </w:rPr>
        <w:t>a</w:t>
      </w:r>
      <w:r w:rsidRPr="00E01374">
        <w:rPr>
          <w:rFonts w:ascii="Times New Roman" w:eastAsia="Times New Roman" w:hAnsi="Times New Roman" w:cs="Times New Roman"/>
          <w:spacing w:val="1"/>
        </w:rPr>
        <w:t>r</w:t>
      </w:r>
      <w:r w:rsidRPr="00E01374">
        <w:rPr>
          <w:rFonts w:ascii="Times New Roman" w:eastAsia="Times New Roman" w:hAnsi="Times New Roman" w:cs="Times New Roman"/>
          <w:spacing w:val="-2"/>
        </w:rPr>
        <w:t>e</w:t>
      </w:r>
      <w:r w:rsidRPr="00E01374">
        <w:rPr>
          <w:rFonts w:ascii="Times New Roman" w:eastAsia="Times New Roman" w:hAnsi="Times New Roman" w:cs="Times New Roman"/>
        </w:rPr>
        <w:t>:</w:t>
      </w:r>
    </w:p>
    <w:p w14:paraId="3AA40701" w14:textId="77777777" w:rsidR="00B05D23" w:rsidRDefault="00B05D23" w:rsidP="00A37D26">
      <w:pPr>
        <w:spacing w:before="32" w:after="0" w:line="240" w:lineRule="auto"/>
        <w:ind w:left="1260" w:right="-14"/>
        <w:rPr>
          <w:rFonts w:ascii="Times New Roman" w:eastAsia="Times New Roman" w:hAnsi="Times New Roman" w:cs="Times New Roman"/>
        </w:rPr>
      </w:pPr>
    </w:p>
    <w:p w14:paraId="32B7E0AE" w14:textId="39F089C2" w:rsidR="00A37D26" w:rsidRPr="00893DDE" w:rsidRDefault="00A37D26" w:rsidP="00A37D26">
      <w:pPr>
        <w:spacing w:before="32" w:after="0" w:line="240" w:lineRule="auto"/>
        <w:ind w:left="1260" w:right="-14"/>
        <w:rPr>
          <w:rFonts w:ascii="Times New Roman" w:eastAsia="Times New Roman" w:hAnsi="Times New Roman" w:cs="Times New Roman"/>
        </w:rPr>
      </w:pPr>
      <w:r w:rsidRPr="00E01374">
        <w:rPr>
          <w:rFonts w:ascii="Times New Roman" w:eastAsia="Times New Roman" w:hAnsi="Times New Roman" w:cs="Times New Roman"/>
        </w:rPr>
        <w:t xml:space="preserve">Project must deliver </w:t>
      </w:r>
      <w:r w:rsidRPr="00893DDE">
        <w:rPr>
          <w:rFonts w:ascii="Times New Roman" w:eastAsia="Times New Roman" w:hAnsi="Times New Roman" w:cs="Times New Roman"/>
        </w:rPr>
        <w:t>the maximum Contracted Capacity</w:t>
      </w:r>
      <w:r w:rsidR="00E42B97">
        <w:rPr>
          <w:rFonts w:ascii="Times New Roman" w:eastAsia="Times New Roman" w:hAnsi="Times New Roman" w:cs="Times New Roman"/>
        </w:rPr>
        <w:t xml:space="preserve"> as described </w:t>
      </w:r>
      <w:r w:rsidRPr="00893DDE">
        <w:rPr>
          <w:rFonts w:ascii="Times New Roman" w:eastAsia="Times New Roman" w:hAnsi="Times New Roman" w:cs="Times New Roman"/>
        </w:rPr>
        <w:t>below.</w:t>
      </w:r>
      <w:r w:rsidR="482E034F" w:rsidRPr="48F96182">
        <w:rPr>
          <w:rFonts w:ascii="Times New Roman" w:eastAsia="Times New Roman" w:hAnsi="Times New Roman" w:cs="Times New Roman"/>
        </w:rPr>
        <w:t xml:space="preserve">  All dates will be extended if Seller extends this Agreement in accordance with Section </w:t>
      </w:r>
      <w:r w:rsidR="78CF950C" w:rsidRPr="48F96182">
        <w:rPr>
          <w:rFonts w:ascii="Times New Roman" w:eastAsia="Times New Roman" w:hAnsi="Times New Roman" w:cs="Times New Roman"/>
        </w:rPr>
        <w:t>1.1(b).</w:t>
      </w:r>
    </w:p>
    <w:p w14:paraId="53333226" w14:textId="77777777" w:rsidR="00A37D26" w:rsidRPr="00893DDE" w:rsidRDefault="00A37D26" w:rsidP="00A37D26">
      <w:pPr>
        <w:spacing w:before="32" w:after="0" w:line="240" w:lineRule="auto"/>
        <w:ind w:left="1260" w:right="-14"/>
        <w:rPr>
          <w:rFonts w:ascii="Times New Roman" w:eastAsia="Times New Roman" w:hAnsi="Times New Roman" w:cs="Times New Roman"/>
        </w:rPr>
      </w:pPr>
    </w:p>
    <w:p w14:paraId="7E206199" w14:textId="2A3ABC4D" w:rsidR="00775BDE" w:rsidRDefault="00775BDE" w:rsidP="00775BDE">
      <w:pPr>
        <w:spacing w:before="32" w:after="0" w:line="467" w:lineRule="auto"/>
        <w:ind w:left="2260" w:right="-10"/>
        <w:rPr>
          <w:rFonts w:ascii="Times New Roman" w:eastAsia="Times New Roman" w:hAnsi="Times New Roman" w:cs="Times New Roman"/>
          <w:b/>
        </w:rPr>
      </w:pPr>
      <w:r w:rsidRPr="00893DDE">
        <w:rPr>
          <w:rFonts w:ascii="Times New Roman" w:eastAsia="Times New Roman" w:hAnsi="Times New Roman" w:cs="Times New Roman"/>
        </w:rPr>
        <w:t xml:space="preserve">Delivery Year: </w:t>
      </w:r>
      <w:r>
        <w:rPr>
          <w:rFonts w:ascii="Times New Roman" w:eastAsia="Times New Roman" w:hAnsi="Times New Roman" w:cs="Times New Roman"/>
        </w:rPr>
        <w:t xml:space="preserve"> </w:t>
      </w:r>
      <w:r w:rsidR="00CA00B0">
        <w:rPr>
          <w:rFonts w:ascii="Times New Roman" w:eastAsia="Times New Roman" w:hAnsi="Times New Roman" w:cs="Times New Roman"/>
        </w:rPr>
        <w:t>TBD</w:t>
      </w:r>
      <w:r w:rsidR="00062A10">
        <w:rPr>
          <w:rFonts w:ascii="Times New Roman" w:eastAsia="Times New Roman" w:hAnsi="Times New Roman" w:cs="Times New Roman"/>
          <w:b/>
          <w:bCs/>
        </w:rPr>
        <w:t xml:space="preserve"> &amp; </w:t>
      </w:r>
      <w:r w:rsidR="00CA00B0">
        <w:rPr>
          <w:rFonts w:ascii="Times New Roman" w:eastAsia="Times New Roman" w:hAnsi="Times New Roman" w:cs="Times New Roman"/>
          <w:b/>
          <w:bCs/>
        </w:rPr>
        <w:t>TBD</w:t>
      </w:r>
    </w:p>
    <w:p w14:paraId="293C996B" w14:textId="7FCC73AA" w:rsidR="00EB60F5" w:rsidRDefault="00775BDE" w:rsidP="00EB60F5">
      <w:pPr>
        <w:spacing w:before="32" w:after="0" w:line="240" w:lineRule="auto"/>
        <w:ind w:left="2261" w:right="-14"/>
        <w:rPr>
          <w:rFonts w:ascii="Times New Roman" w:eastAsia="Times New Roman" w:hAnsi="Times New Roman" w:cs="Times New Roman"/>
          <w:b/>
          <w:i/>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Mo</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A00B0">
        <w:rPr>
          <w:rFonts w:ascii="Times New Roman" w:eastAsia="Times New Roman" w:hAnsi="Times New Roman" w:cs="Times New Roman"/>
        </w:rPr>
        <w:t>TBD</w:t>
      </w:r>
      <w:r w:rsidRPr="00893DDE">
        <w:rPr>
          <w:rFonts w:ascii="Times New Roman" w:eastAsia="Times New Roman" w:hAnsi="Times New Roman" w:cs="Times New Roman"/>
          <w:b/>
          <w:i/>
        </w:rPr>
        <w:t xml:space="preserve"> – </w:t>
      </w:r>
      <w:r w:rsidR="00CA00B0">
        <w:rPr>
          <w:rFonts w:ascii="Times New Roman" w:eastAsia="Times New Roman" w:hAnsi="Times New Roman" w:cs="Times New Roman"/>
          <w:b/>
          <w:i/>
        </w:rPr>
        <w:t>TBD</w:t>
      </w:r>
      <w:r w:rsidR="00EB60F5">
        <w:rPr>
          <w:rFonts w:ascii="Times New Roman" w:eastAsia="Times New Roman" w:hAnsi="Times New Roman" w:cs="Times New Roman"/>
          <w:b/>
          <w:i/>
        </w:rPr>
        <w:t xml:space="preserve"> of year</w:t>
      </w:r>
      <w:r w:rsidR="00D72474">
        <w:rPr>
          <w:rFonts w:ascii="Times New Roman" w:eastAsia="Times New Roman" w:hAnsi="Times New Roman" w:cs="Times New Roman"/>
          <w:b/>
          <w:i/>
        </w:rPr>
        <w:t xml:space="preserve"> </w:t>
      </w:r>
      <w:r w:rsidR="00CA00B0">
        <w:rPr>
          <w:rFonts w:ascii="Times New Roman" w:eastAsia="Times New Roman" w:hAnsi="Times New Roman" w:cs="Times New Roman"/>
          <w:b/>
          <w:i/>
        </w:rPr>
        <w:t>TBD</w:t>
      </w:r>
    </w:p>
    <w:p w14:paraId="7B794804" w14:textId="5B45B0EF" w:rsidR="00775BDE" w:rsidRDefault="00CA00B0" w:rsidP="000130A8">
      <w:pPr>
        <w:spacing w:before="32" w:after="0" w:line="240" w:lineRule="auto"/>
        <w:ind w:left="3701" w:right="-14" w:firstLine="169"/>
        <w:rPr>
          <w:rFonts w:ascii="Times New Roman" w:eastAsia="Times New Roman" w:hAnsi="Times New Roman" w:cs="Times New Roman"/>
          <w:b/>
          <w:i/>
        </w:rPr>
      </w:pPr>
      <w:r>
        <w:rPr>
          <w:rFonts w:ascii="Times New Roman" w:eastAsia="Times New Roman" w:hAnsi="Times New Roman" w:cs="Times New Roman"/>
          <w:b/>
          <w:i/>
        </w:rPr>
        <w:t>TBD</w:t>
      </w:r>
      <w:r w:rsidR="00D72474">
        <w:rPr>
          <w:rFonts w:ascii="Times New Roman" w:eastAsia="Times New Roman" w:hAnsi="Times New Roman" w:cs="Times New Roman"/>
          <w:b/>
          <w:i/>
        </w:rPr>
        <w:t xml:space="preserve"> – </w:t>
      </w:r>
      <w:r>
        <w:rPr>
          <w:rFonts w:ascii="Times New Roman" w:eastAsia="Times New Roman" w:hAnsi="Times New Roman" w:cs="Times New Roman"/>
          <w:b/>
          <w:i/>
        </w:rPr>
        <w:t>TBD</w:t>
      </w:r>
      <w:r w:rsidR="000130A8">
        <w:rPr>
          <w:rFonts w:ascii="Times New Roman" w:eastAsia="Times New Roman" w:hAnsi="Times New Roman" w:cs="Times New Roman"/>
          <w:b/>
          <w:i/>
        </w:rPr>
        <w:t xml:space="preserve"> of year </w:t>
      </w:r>
      <w:r>
        <w:rPr>
          <w:rFonts w:ascii="Times New Roman" w:eastAsia="Times New Roman" w:hAnsi="Times New Roman" w:cs="Times New Roman"/>
          <w:b/>
          <w:i/>
        </w:rPr>
        <w:t>TBD</w:t>
      </w:r>
    </w:p>
    <w:p w14:paraId="339A9ECE" w14:textId="77777777" w:rsidR="00EB60F5" w:rsidRPr="00893DDE" w:rsidRDefault="00EB60F5" w:rsidP="00EB60F5">
      <w:pPr>
        <w:spacing w:before="32" w:after="0" w:line="240" w:lineRule="auto"/>
        <w:ind w:left="2261" w:right="-14"/>
        <w:rPr>
          <w:rFonts w:ascii="Times New Roman" w:eastAsia="Times New Roman" w:hAnsi="Times New Roman" w:cs="Times New Roman"/>
        </w:rPr>
      </w:pPr>
    </w:p>
    <w:p w14:paraId="76CCC28D" w14:textId="77777777" w:rsidR="00775BDE" w:rsidRPr="00893DDE" w:rsidRDefault="00775BDE" w:rsidP="00775BDE">
      <w:pPr>
        <w:spacing w:before="8" w:after="0" w:line="240" w:lineRule="auto"/>
        <w:ind w:left="226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b/>
          <w:i/>
        </w:rPr>
        <w:t>all days</w:t>
      </w:r>
    </w:p>
    <w:p w14:paraId="28509A3A" w14:textId="77777777" w:rsidR="00775BDE" w:rsidRPr="006C4075" w:rsidRDefault="00775BDE" w:rsidP="00775BDE">
      <w:pPr>
        <w:spacing w:before="1" w:after="0" w:line="240" w:lineRule="exact"/>
        <w:rPr>
          <w:rFonts w:ascii="Times New Roman" w:hAnsi="Times New Roman" w:cs="Times New Roman"/>
          <w:sz w:val="24"/>
          <w:szCs w:val="24"/>
        </w:rPr>
      </w:pPr>
    </w:p>
    <w:p w14:paraId="3739786A" w14:textId="77777777" w:rsidR="00775BDE" w:rsidRPr="00893DDE" w:rsidRDefault="00775BDE" w:rsidP="00775BDE">
      <w:pPr>
        <w:spacing w:after="0" w:line="240" w:lineRule="auto"/>
        <w:ind w:left="2260"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li</w:t>
      </w:r>
      <w:r w:rsidRPr="00BB3C64">
        <w:rPr>
          <w:rFonts w:ascii="Times New Roman" w:eastAsia="Times New Roman" w:hAnsi="Times New Roman" w:cs="Times New Roman"/>
          <w:spacing w:val="-2"/>
        </w:rPr>
        <w:t>v</w:t>
      </w:r>
      <w:r w:rsidRPr="00BB3C64">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ou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p>
    <w:p w14:paraId="32CD5014" w14:textId="77777777" w:rsidR="00775BDE" w:rsidRPr="006C4075" w:rsidRDefault="00775BDE" w:rsidP="00775BDE">
      <w:pPr>
        <w:spacing w:before="19" w:after="0" w:line="220" w:lineRule="exact"/>
        <w:rPr>
          <w:rFonts w:ascii="Times New Roman" w:hAnsi="Times New Roman" w:cs="Times New Roman"/>
        </w:rPr>
      </w:pPr>
    </w:p>
    <w:p w14:paraId="04FD6221" w14:textId="28A9C6DF" w:rsidR="001E5E95" w:rsidRPr="007740E1" w:rsidRDefault="00775BDE" w:rsidP="00775BDE">
      <w:pPr>
        <w:spacing w:before="32" w:after="0" w:line="467" w:lineRule="auto"/>
        <w:ind w:left="2260" w:right="-1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Pr>
          <w:rFonts w:ascii="Times New Roman" w:eastAsia="Times New Roman" w:hAnsi="Times New Roman" w:cs="Times New Roman"/>
        </w:rPr>
        <w:t>x</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Pr="002C2F4F">
        <w:rPr>
          <w:rFonts w:ascii="Times New Roman" w:eastAsia="Times New Roman" w:hAnsi="Times New Roman" w:cs="Times New Roman"/>
          <w:b/>
          <w:bCs/>
          <w:spacing w:val="1"/>
        </w:rPr>
        <w:t xml:space="preserve">Hours-ending </w:t>
      </w:r>
      <w:r w:rsidR="00CA00B0">
        <w:rPr>
          <w:rFonts w:ascii="Times New Roman" w:eastAsia="Times New Roman" w:hAnsi="Times New Roman" w:cs="Times New Roman"/>
          <w:b/>
          <w:bCs/>
          <w:spacing w:val="1"/>
        </w:rPr>
        <w:t>TBD</w:t>
      </w:r>
      <w:r w:rsidRPr="002C2F4F">
        <w:rPr>
          <w:rFonts w:ascii="Times New Roman" w:eastAsia="Times New Roman" w:hAnsi="Times New Roman" w:cs="Times New Roman"/>
          <w:b/>
          <w:bCs/>
          <w:spacing w:val="1"/>
        </w:rPr>
        <w:t xml:space="preserve"> through </w:t>
      </w:r>
      <w:r w:rsidR="00CA00B0">
        <w:rPr>
          <w:rFonts w:ascii="Times New Roman" w:eastAsia="Times New Roman" w:hAnsi="Times New Roman" w:cs="Times New Roman"/>
          <w:b/>
          <w:bCs/>
          <w:spacing w:val="1"/>
        </w:rPr>
        <w:t>TBD</w:t>
      </w:r>
      <w:r w:rsidRPr="002C2F4F">
        <w:rPr>
          <w:rFonts w:ascii="Times New Roman" w:eastAsia="Times New Roman" w:hAnsi="Times New Roman" w:cs="Times New Roman"/>
          <w:b/>
          <w:bCs/>
          <w:spacing w:val="1"/>
        </w:rPr>
        <w:t xml:space="preserve"> PST</w:t>
      </w:r>
      <w:r w:rsidRPr="007740E1">
        <w:rPr>
          <w:rFonts w:ascii="Times New Roman" w:eastAsia="Times New Roman" w:hAnsi="Times New Roman" w:cs="Times New Roman"/>
        </w:rPr>
        <w:t xml:space="preserve"> </w:t>
      </w:r>
    </w:p>
    <w:p w14:paraId="116AD669" w14:textId="175575A3" w:rsidR="00A37D26" w:rsidRDefault="00775BDE" w:rsidP="00A37D26">
      <w:pPr>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rPr>
        <w:t xml:space="preserve">Maximum number of </w:t>
      </w:r>
      <w:r w:rsidR="006D48CD">
        <w:rPr>
          <w:rFonts w:ascii="Times New Roman" w:eastAsia="Times New Roman" w:hAnsi="Times New Roman" w:cs="Times New Roman"/>
        </w:rPr>
        <w:t xml:space="preserve">occurrences </w:t>
      </w:r>
      <w:r>
        <w:rPr>
          <w:rFonts w:ascii="Times New Roman" w:eastAsia="Times New Roman" w:hAnsi="Times New Roman" w:cs="Times New Roman"/>
        </w:rPr>
        <w:t>during Delivery Term that Seller is obligated to deliver Reliability (Back-Tie) Service</w:t>
      </w:r>
      <w:r w:rsidR="002C2F4F">
        <w:rPr>
          <w:rFonts w:ascii="Times New Roman" w:eastAsia="Times New Roman" w:hAnsi="Times New Roman" w:cs="Times New Roman"/>
        </w:rPr>
        <w:t xml:space="preserve">:  </w:t>
      </w:r>
      <w:r w:rsidR="006D48CD" w:rsidRPr="006D48CD">
        <w:rPr>
          <w:rFonts w:ascii="Times New Roman" w:eastAsia="Times New Roman" w:hAnsi="Times New Roman" w:cs="Times New Roman"/>
          <w:b/>
          <w:bCs/>
        </w:rPr>
        <w:t>1</w:t>
      </w:r>
    </w:p>
    <w:p w14:paraId="1063270D" w14:textId="46DDE7FA" w:rsidR="006D48CD" w:rsidRDefault="006D48CD" w:rsidP="00A37D26">
      <w:pPr>
        <w:spacing w:after="0" w:line="240" w:lineRule="auto"/>
        <w:ind w:left="2260" w:right="-20"/>
        <w:rPr>
          <w:rFonts w:ascii="Times New Roman" w:eastAsia="Times New Roman" w:hAnsi="Times New Roman" w:cs="Times New Roman"/>
        </w:rPr>
      </w:pPr>
    </w:p>
    <w:p w14:paraId="4A193BE2" w14:textId="13FE32D1" w:rsidR="006D48CD" w:rsidRPr="006D48CD" w:rsidRDefault="006D48CD" w:rsidP="00A37D26">
      <w:pPr>
        <w:spacing w:after="0" w:line="240" w:lineRule="auto"/>
        <w:ind w:left="2260" w:right="-20"/>
        <w:rPr>
          <w:rFonts w:ascii="Times New Roman" w:eastAsia="Times New Roman" w:hAnsi="Times New Roman" w:cs="Times New Roman"/>
          <w:b/>
          <w:bCs/>
        </w:rPr>
      </w:pPr>
      <w:r>
        <w:rPr>
          <w:rFonts w:ascii="Times New Roman" w:eastAsia="Times New Roman" w:hAnsi="Times New Roman" w:cs="Times New Roman"/>
        </w:rPr>
        <w:t xml:space="preserve">Maximum duration during each occurrence that Seller is obligated to deliver Reliability (Back-Tie) Service:  </w:t>
      </w:r>
      <w:r w:rsidRPr="006D48CD">
        <w:rPr>
          <w:rFonts w:ascii="Times New Roman" w:eastAsia="Times New Roman" w:hAnsi="Times New Roman" w:cs="Times New Roman"/>
          <w:b/>
          <w:bCs/>
        </w:rPr>
        <w:t xml:space="preserve">2 </w:t>
      </w:r>
      <w:proofErr w:type="gramStart"/>
      <w:r w:rsidRPr="006D48CD">
        <w:rPr>
          <w:rFonts w:ascii="Times New Roman" w:eastAsia="Times New Roman" w:hAnsi="Times New Roman" w:cs="Times New Roman"/>
          <w:b/>
          <w:bCs/>
        </w:rPr>
        <w:t>hours</w:t>
      </w:r>
      <w:proofErr w:type="gramEnd"/>
    </w:p>
    <w:p w14:paraId="37F82999" w14:textId="074C6929" w:rsidR="005B7D60" w:rsidRPr="00893DDE" w:rsidRDefault="005B7D60" w:rsidP="00E95ED8">
      <w:pPr>
        <w:tabs>
          <w:tab w:val="left" w:pos="820"/>
        </w:tabs>
        <w:spacing w:after="0" w:line="249" w:lineRule="exact"/>
        <w:ind w:right="-20"/>
        <w:rPr>
          <w:rFonts w:ascii="Times New Roman" w:eastAsia="Times New Roman" w:hAnsi="Times New Roman" w:cs="Times New Roman"/>
        </w:rPr>
      </w:pPr>
    </w:p>
    <w:p w14:paraId="7338809C" w14:textId="4660945E" w:rsidR="004533E4" w:rsidRPr="006C4075" w:rsidRDefault="004533E4" w:rsidP="0000154D">
      <w:pPr>
        <w:spacing w:after="0"/>
        <w:rPr>
          <w:rFonts w:ascii="Times New Roman" w:hAnsi="Times New Roman" w:cs="Times New Roman"/>
        </w:rPr>
        <w:sectPr w:rsidR="004533E4" w:rsidRPr="006C4075" w:rsidSect="00595701">
          <w:pgSz w:w="12240" w:h="15840"/>
          <w:pgMar w:top="900" w:right="1710" w:bottom="1170" w:left="1720" w:header="461" w:footer="886" w:gutter="0"/>
          <w:cols w:space="720"/>
        </w:sectPr>
      </w:pPr>
    </w:p>
    <w:p w14:paraId="59AACA2B" w14:textId="196AF7FA" w:rsidR="0000154D" w:rsidRDefault="0000154D" w:rsidP="0000154D">
      <w:pPr>
        <w:spacing w:before="7" w:after="0" w:line="120" w:lineRule="exact"/>
        <w:rPr>
          <w:rFonts w:ascii="Times New Roman" w:hAnsi="Times New Roman" w:cs="Times New Roman"/>
          <w:sz w:val="12"/>
          <w:szCs w:val="12"/>
        </w:rPr>
      </w:pPr>
    </w:p>
    <w:p w14:paraId="37B8007F" w14:textId="28F7D756" w:rsidR="00E95ED8" w:rsidRDefault="00E95ED8" w:rsidP="0000154D">
      <w:pPr>
        <w:spacing w:before="7" w:after="0" w:line="120" w:lineRule="exact"/>
        <w:rPr>
          <w:rFonts w:ascii="Times New Roman" w:hAnsi="Times New Roman" w:cs="Times New Roman"/>
          <w:sz w:val="12"/>
          <w:szCs w:val="12"/>
        </w:rPr>
      </w:pPr>
    </w:p>
    <w:p w14:paraId="470CD7DB" w14:textId="52C1CFB0" w:rsidR="00E95ED8" w:rsidRDefault="00E95ED8" w:rsidP="0000154D">
      <w:pPr>
        <w:spacing w:before="7" w:after="0" w:line="120" w:lineRule="exact"/>
        <w:rPr>
          <w:rFonts w:ascii="Times New Roman" w:hAnsi="Times New Roman" w:cs="Times New Roman"/>
          <w:sz w:val="12"/>
          <w:szCs w:val="12"/>
        </w:rPr>
      </w:pPr>
    </w:p>
    <w:p w14:paraId="704978B0" w14:textId="4DA7EB67" w:rsidR="00E95ED8" w:rsidRDefault="00E95ED8" w:rsidP="0000154D">
      <w:pPr>
        <w:spacing w:before="7" w:after="0" w:line="120" w:lineRule="exact"/>
        <w:rPr>
          <w:rFonts w:ascii="Times New Roman" w:hAnsi="Times New Roman" w:cs="Times New Roman"/>
          <w:sz w:val="12"/>
          <w:szCs w:val="12"/>
        </w:rPr>
      </w:pPr>
    </w:p>
    <w:p w14:paraId="3DFEA4D0" w14:textId="6D058398" w:rsidR="00E95ED8" w:rsidRDefault="00E95ED8" w:rsidP="0000154D">
      <w:pPr>
        <w:spacing w:before="7" w:after="0" w:line="120" w:lineRule="exact"/>
        <w:rPr>
          <w:rFonts w:ascii="Times New Roman" w:hAnsi="Times New Roman" w:cs="Times New Roman"/>
          <w:sz w:val="12"/>
          <w:szCs w:val="12"/>
        </w:rPr>
      </w:pPr>
    </w:p>
    <w:p w14:paraId="07965BBA" w14:textId="2E49ABA3" w:rsidR="00E95ED8" w:rsidRDefault="00E95ED8" w:rsidP="0000154D">
      <w:pPr>
        <w:spacing w:before="7" w:after="0" w:line="120" w:lineRule="exact"/>
        <w:rPr>
          <w:rFonts w:ascii="Times New Roman" w:hAnsi="Times New Roman" w:cs="Times New Roman"/>
          <w:sz w:val="12"/>
          <w:szCs w:val="12"/>
        </w:rPr>
      </w:pPr>
    </w:p>
    <w:p w14:paraId="5B4A677A" w14:textId="5070964D" w:rsidR="00E95ED8" w:rsidRDefault="00E95ED8" w:rsidP="0000154D">
      <w:pPr>
        <w:spacing w:before="7" w:after="0" w:line="120" w:lineRule="exact"/>
        <w:rPr>
          <w:rFonts w:ascii="Times New Roman" w:hAnsi="Times New Roman" w:cs="Times New Roman"/>
          <w:sz w:val="12"/>
          <w:szCs w:val="12"/>
        </w:rPr>
      </w:pPr>
    </w:p>
    <w:p w14:paraId="0A42DFCB" w14:textId="42901DBA" w:rsidR="00E95ED8" w:rsidRDefault="00E95ED8" w:rsidP="0000154D">
      <w:pPr>
        <w:spacing w:before="7" w:after="0" w:line="120" w:lineRule="exact"/>
        <w:rPr>
          <w:rFonts w:ascii="Times New Roman" w:hAnsi="Times New Roman" w:cs="Times New Roman"/>
          <w:sz w:val="12"/>
          <w:szCs w:val="12"/>
        </w:rPr>
      </w:pPr>
    </w:p>
    <w:p w14:paraId="2DD13E24" w14:textId="4F49AF30" w:rsidR="00E95ED8" w:rsidRDefault="00E95ED8" w:rsidP="0000154D">
      <w:pPr>
        <w:spacing w:before="7" w:after="0" w:line="120" w:lineRule="exact"/>
        <w:rPr>
          <w:rFonts w:ascii="Times New Roman" w:hAnsi="Times New Roman" w:cs="Times New Roman"/>
          <w:sz w:val="12"/>
          <w:szCs w:val="12"/>
        </w:rPr>
      </w:pPr>
    </w:p>
    <w:p w14:paraId="58D2A28C" w14:textId="23B2B418" w:rsidR="00E95ED8" w:rsidRDefault="00E95ED8" w:rsidP="0000154D">
      <w:pPr>
        <w:spacing w:before="7" w:after="0" w:line="120" w:lineRule="exact"/>
        <w:rPr>
          <w:rFonts w:ascii="Times New Roman" w:hAnsi="Times New Roman" w:cs="Times New Roman"/>
          <w:sz w:val="12"/>
          <w:szCs w:val="12"/>
        </w:rPr>
      </w:pPr>
    </w:p>
    <w:p w14:paraId="19B3D164" w14:textId="2274A68C" w:rsidR="00E95ED8" w:rsidRDefault="00E95ED8" w:rsidP="0000154D">
      <w:pPr>
        <w:spacing w:before="7" w:after="0" w:line="120" w:lineRule="exact"/>
        <w:rPr>
          <w:rFonts w:ascii="Times New Roman" w:hAnsi="Times New Roman" w:cs="Times New Roman"/>
          <w:sz w:val="12"/>
          <w:szCs w:val="12"/>
        </w:rPr>
      </w:pPr>
    </w:p>
    <w:p w14:paraId="70260BB1" w14:textId="7E9B8666" w:rsidR="00E95ED8" w:rsidRDefault="00E95ED8" w:rsidP="0000154D">
      <w:pPr>
        <w:spacing w:before="7" w:after="0" w:line="120" w:lineRule="exact"/>
        <w:rPr>
          <w:rFonts w:ascii="Times New Roman" w:hAnsi="Times New Roman" w:cs="Times New Roman"/>
          <w:sz w:val="12"/>
          <w:szCs w:val="12"/>
        </w:rPr>
      </w:pPr>
    </w:p>
    <w:p w14:paraId="2F7FF60F" w14:textId="5B0F72CB" w:rsidR="00E95ED8" w:rsidRDefault="00E95ED8" w:rsidP="0000154D">
      <w:pPr>
        <w:spacing w:before="7" w:after="0" w:line="120" w:lineRule="exact"/>
        <w:rPr>
          <w:rFonts w:ascii="Times New Roman" w:hAnsi="Times New Roman" w:cs="Times New Roman"/>
          <w:sz w:val="12"/>
          <w:szCs w:val="12"/>
        </w:rPr>
      </w:pPr>
    </w:p>
    <w:p w14:paraId="7AB3AB50" w14:textId="59C00689" w:rsidR="00E95ED8" w:rsidRDefault="00E95ED8" w:rsidP="0000154D">
      <w:pPr>
        <w:spacing w:before="7" w:after="0" w:line="120" w:lineRule="exact"/>
        <w:rPr>
          <w:rFonts w:ascii="Times New Roman" w:hAnsi="Times New Roman" w:cs="Times New Roman"/>
          <w:sz w:val="12"/>
          <w:szCs w:val="12"/>
        </w:rPr>
      </w:pPr>
    </w:p>
    <w:p w14:paraId="36C793F5" w14:textId="2183DDD8" w:rsidR="00E95ED8" w:rsidRDefault="00E95ED8" w:rsidP="0000154D">
      <w:pPr>
        <w:spacing w:before="7" w:after="0" w:line="120" w:lineRule="exact"/>
        <w:rPr>
          <w:rFonts w:ascii="Times New Roman" w:hAnsi="Times New Roman" w:cs="Times New Roman"/>
          <w:sz w:val="12"/>
          <w:szCs w:val="12"/>
        </w:rPr>
      </w:pPr>
    </w:p>
    <w:p w14:paraId="5AE27804" w14:textId="3D231568" w:rsidR="00E95ED8" w:rsidRDefault="00E95ED8" w:rsidP="0000154D">
      <w:pPr>
        <w:spacing w:before="7" w:after="0" w:line="120" w:lineRule="exact"/>
        <w:rPr>
          <w:rFonts w:ascii="Times New Roman" w:hAnsi="Times New Roman" w:cs="Times New Roman"/>
          <w:sz w:val="12"/>
          <w:szCs w:val="12"/>
        </w:rPr>
      </w:pPr>
    </w:p>
    <w:p w14:paraId="05F91C76" w14:textId="40C5A100" w:rsidR="00E95ED8" w:rsidRDefault="00E95ED8" w:rsidP="0000154D">
      <w:pPr>
        <w:spacing w:before="7" w:after="0" w:line="120" w:lineRule="exact"/>
        <w:rPr>
          <w:rFonts w:ascii="Times New Roman" w:hAnsi="Times New Roman" w:cs="Times New Roman"/>
          <w:sz w:val="12"/>
          <w:szCs w:val="12"/>
        </w:rPr>
      </w:pPr>
    </w:p>
    <w:p w14:paraId="78BE576F" w14:textId="392D46BE" w:rsidR="00E95ED8" w:rsidRDefault="00E95ED8" w:rsidP="0000154D">
      <w:pPr>
        <w:spacing w:before="7" w:after="0" w:line="120" w:lineRule="exact"/>
        <w:rPr>
          <w:rFonts w:ascii="Times New Roman" w:hAnsi="Times New Roman" w:cs="Times New Roman"/>
          <w:sz w:val="12"/>
          <w:szCs w:val="12"/>
        </w:rPr>
      </w:pPr>
    </w:p>
    <w:p w14:paraId="18FFC5F6" w14:textId="275A272A" w:rsidR="00E95ED8" w:rsidRDefault="00E95ED8" w:rsidP="0000154D">
      <w:pPr>
        <w:spacing w:before="7" w:after="0" w:line="120" w:lineRule="exact"/>
        <w:rPr>
          <w:rFonts w:ascii="Times New Roman" w:hAnsi="Times New Roman" w:cs="Times New Roman"/>
          <w:sz w:val="12"/>
          <w:szCs w:val="12"/>
        </w:rPr>
      </w:pPr>
    </w:p>
    <w:p w14:paraId="489D43F5" w14:textId="5444F5B4" w:rsidR="00E95ED8" w:rsidRDefault="00E95ED8" w:rsidP="0000154D">
      <w:pPr>
        <w:spacing w:before="7" w:after="0" w:line="120" w:lineRule="exact"/>
        <w:rPr>
          <w:rFonts w:ascii="Times New Roman" w:hAnsi="Times New Roman" w:cs="Times New Roman"/>
          <w:sz w:val="12"/>
          <w:szCs w:val="12"/>
        </w:rPr>
      </w:pPr>
    </w:p>
    <w:p w14:paraId="7492E336" w14:textId="4223933E" w:rsidR="00E95ED8" w:rsidRDefault="00E95ED8" w:rsidP="0000154D">
      <w:pPr>
        <w:spacing w:before="7" w:after="0" w:line="120" w:lineRule="exact"/>
        <w:rPr>
          <w:rFonts w:ascii="Times New Roman" w:hAnsi="Times New Roman" w:cs="Times New Roman"/>
          <w:sz w:val="12"/>
          <w:szCs w:val="12"/>
        </w:rPr>
      </w:pPr>
    </w:p>
    <w:p w14:paraId="69D4787A" w14:textId="171EE10D" w:rsidR="00E95ED8" w:rsidRDefault="00E95ED8" w:rsidP="0000154D">
      <w:pPr>
        <w:spacing w:before="7" w:after="0" w:line="120" w:lineRule="exact"/>
        <w:rPr>
          <w:rFonts w:ascii="Times New Roman" w:hAnsi="Times New Roman" w:cs="Times New Roman"/>
          <w:sz w:val="12"/>
          <w:szCs w:val="12"/>
        </w:rPr>
      </w:pPr>
    </w:p>
    <w:p w14:paraId="16AC6573" w14:textId="6EBCA951" w:rsidR="00E95ED8" w:rsidRDefault="00E95ED8" w:rsidP="0000154D">
      <w:pPr>
        <w:spacing w:before="7" w:after="0" w:line="120" w:lineRule="exact"/>
        <w:rPr>
          <w:rFonts w:ascii="Times New Roman" w:hAnsi="Times New Roman" w:cs="Times New Roman"/>
          <w:sz w:val="12"/>
          <w:szCs w:val="12"/>
        </w:rPr>
      </w:pPr>
    </w:p>
    <w:p w14:paraId="56B87FA3" w14:textId="7F0569C0" w:rsidR="00E95ED8" w:rsidRDefault="00E95ED8" w:rsidP="0000154D">
      <w:pPr>
        <w:spacing w:before="7" w:after="0" w:line="120" w:lineRule="exact"/>
        <w:rPr>
          <w:rFonts w:ascii="Times New Roman" w:hAnsi="Times New Roman" w:cs="Times New Roman"/>
          <w:sz w:val="12"/>
          <w:szCs w:val="12"/>
        </w:rPr>
      </w:pPr>
    </w:p>
    <w:p w14:paraId="0DB6ED47" w14:textId="3DB98074" w:rsidR="00E95ED8" w:rsidRDefault="00E95ED8" w:rsidP="0000154D">
      <w:pPr>
        <w:spacing w:before="7" w:after="0" w:line="120" w:lineRule="exact"/>
        <w:rPr>
          <w:rFonts w:ascii="Times New Roman" w:hAnsi="Times New Roman" w:cs="Times New Roman"/>
          <w:sz w:val="12"/>
          <w:szCs w:val="12"/>
        </w:rPr>
      </w:pPr>
    </w:p>
    <w:p w14:paraId="1081BCCF" w14:textId="5C34FC6E" w:rsidR="00E95ED8" w:rsidRDefault="00E95ED8" w:rsidP="0000154D">
      <w:pPr>
        <w:spacing w:before="7" w:after="0" w:line="120" w:lineRule="exact"/>
        <w:rPr>
          <w:rFonts w:ascii="Times New Roman" w:hAnsi="Times New Roman" w:cs="Times New Roman"/>
          <w:sz w:val="12"/>
          <w:szCs w:val="12"/>
        </w:rPr>
      </w:pPr>
    </w:p>
    <w:p w14:paraId="77C500BE" w14:textId="5BBA71BB" w:rsidR="00E95ED8" w:rsidRDefault="00E95ED8" w:rsidP="0000154D">
      <w:pPr>
        <w:spacing w:before="7" w:after="0" w:line="120" w:lineRule="exact"/>
        <w:rPr>
          <w:rFonts w:ascii="Times New Roman" w:hAnsi="Times New Roman" w:cs="Times New Roman"/>
          <w:sz w:val="12"/>
          <w:szCs w:val="12"/>
        </w:rPr>
      </w:pPr>
    </w:p>
    <w:p w14:paraId="1AAA04C1" w14:textId="07851039" w:rsidR="00E95ED8" w:rsidRDefault="00E95ED8" w:rsidP="0000154D">
      <w:pPr>
        <w:spacing w:before="7" w:after="0" w:line="120" w:lineRule="exact"/>
        <w:rPr>
          <w:rFonts w:ascii="Times New Roman" w:hAnsi="Times New Roman" w:cs="Times New Roman"/>
          <w:sz w:val="12"/>
          <w:szCs w:val="12"/>
        </w:rPr>
      </w:pPr>
    </w:p>
    <w:p w14:paraId="16CBFF5A" w14:textId="2B0FCC5B" w:rsidR="00E95ED8" w:rsidRDefault="00E95ED8" w:rsidP="0000154D">
      <w:pPr>
        <w:spacing w:before="7" w:after="0" w:line="120" w:lineRule="exact"/>
        <w:rPr>
          <w:rFonts w:ascii="Times New Roman" w:hAnsi="Times New Roman" w:cs="Times New Roman"/>
          <w:sz w:val="12"/>
          <w:szCs w:val="12"/>
        </w:rPr>
      </w:pPr>
    </w:p>
    <w:p w14:paraId="181F7C6D" w14:textId="0AF53260" w:rsidR="00E95ED8" w:rsidRDefault="00E95ED8" w:rsidP="0000154D">
      <w:pPr>
        <w:spacing w:before="7" w:after="0" w:line="120" w:lineRule="exact"/>
        <w:rPr>
          <w:rFonts w:ascii="Times New Roman" w:hAnsi="Times New Roman" w:cs="Times New Roman"/>
          <w:sz w:val="12"/>
          <w:szCs w:val="12"/>
        </w:rPr>
      </w:pPr>
    </w:p>
    <w:p w14:paraId="7B9A3901" w14:textId="6689DB0A" w:rsidR="00E95ED8" w:rsidRDefault="00E95ED8" w:rsidP="0000154D">
      <w:pPr>
        <w:spacing w:before="7" w:after="0" w:line="120" w:lineRule="exact"/>
        <w:rPr>
          <w:rFonts w:ascii="Times New Roman" w:hAnsi="Times New Roman" w:cs="Times New Roman"/>
          <w:sz w:val="12"/>
          <w:szCs w:val="12"/>
        </w:rPr>
      </w:pPr>
    </w:p>
    <w:p w14:paraId="51A4FC41" w14:textId="416E197D" w:rsidR="00E95ED8" w:rsidRDefault="00E95ED8" w:rsidP="0000154D">
      <w:pPr>
        <w:spacing w:before="7" w:after="0" w:line="120" w:lineRule="exact"/>
        <w:rPr>
          <w:rFonts w:ascii="Times New Roman" w:hAnsi="Times New Roman" w:cs="Times New Roman"/>
          <w:sz w:val="12"/>
          <w:szCs w:val="12"/>
        </w:rPr>
      </w:pPr>
    </w:p>
    <w:p w14:paraId="37D49C03" w14:textId="7272037E" w:rsidR="00E95ED8" w:rsidRDefault="00E95ED8" w:rsidP="0000154D">
      <w:pPr>
        <w:spacing w:before="7" w:after="0" w:line="120" w:lineRule="exact"/>
        <w:rPr>
          <w:rFonts w:ascii="Times New Roman" w:hAnsi="Times New Roman" w:cs="Times New Roman"/>
          <w:sz w:val="12"/>
          <w:szCs w:val="12"/>
        </w:rPr>
      </w:pPr>
    </w:p>
    <w:p w14:paraId="1AFCE1E7" w14:textId="72730866" w:rsidR="00E95ED8" w:rsidRDefault="00E95ED8" w:rsidP="0000154D">
      <w:pPr>
        <w:spacing w:before="7" w:after="0" w:line="120" w:lineRule="exact"/>
        <w:rPr>
          <w:rFonts w:ascii="Times New Roman" w:hAnsi="Times New Roman" w:cs="Times New Roman"/>
          <w:sz w:val="12"/>
          <w:szCs w:val="12"/>
        </w:rPr>
      </w:pPr>
    </w:p>
    <w:p w14:paraId="421614B6" w14:textId="64255412" w:rsidR="00E95ED8" w:rsidRDefault="00E95ED8" w:rsidP="0000154D">
      <w:pPr>
        <w:spacing w:before="7" w:after="0" w:line="120" w:lineRule="exact"/>
        <w:rPr>
          <w:rFonts w:ascii="Times New Roman" w:hAnsi="Times New Roman" w:cs="Times New Roman"/>
          <w:sz w:val="12"/>
          <w:szCs w:val="12"/>
        </w:rPr>
      </w:pPr>
    </w:p>
    <w:p w14:paraId="07171B19" w14:textId="1C77386B" w:rsidR="00E95ED8" w:rsidRDefault="00E95ED8" w:rsidP="0000154D">
      <w:pPr>
        <w:spacing w:before="7" w:after="0" w:line="120" w:lineRule="exact"/>
        <w:rPr>
          <w:rFonts w:ascii="Times New Roman" w:hAnsi="Times New Roman" w:cs="Times New Roman"/>
          <w:sz w:val="12"/>
          <w:szCs w:val="12"/>
        </w:rPr>
      </w:pPr>
    </w:p>
    <w:p w14:paraId="24BC2C67" w14:textId="6200227D" w:rsidR="00E95ED8" w:rsidRDefault="00E95ED8" w:rsidP="0000154D">
      <w:pPr>
        <w:spacing w:before="7" w:after="0" w:line="120" w:lineRule="exact"/>
        <w:rPr>
          <w:rFonts w:ascii="Times New Roman" w:hAnsi="Times New Roman" w:cs="Times New Roman"/>
          <w:sz w:val="12"/>
          <w:szCs w:val="12"/>
        </w:rPr>
      </w:pPr>
    </w:p>
    <w:p w14:paraId="3A3802A8" w14:textId="11CABA6E" w:rsidR="00E95ED8" w:rsidRDefault="00E95ED8" w:rsidP="0000154D">
      <w:pPr>
        <w:spacing w:before="7" w:after="0" w:line="120" w:lineRule="exact"/>
        <w:rPr>
          <w:rFonts w:ascii="Times New Roman" w:hAnsi="Times New Roman" w:cs="Times New Roman"/>
          <w:sz w:val="12"/>
          <w:szCs w:val="12"/>
        </w:rPr>
      </w:pPr>
    </w:p>
    <w:p w14:paraId="295EC7CF" w14:textId="34240C5E" w:rsidR="00E95ED8" w:rsidRDefault="00E95ED8" w:rsidP="0000154D">
      <w:pPr>
        <w:spacing w:before="7" w:after="0" w:line="120" w:lineRule="exact"/>
        <w:rPr>
          <w:rFonts w:ascii="Times New Roman" w:hAnsi="Times New Roman" w:cs="Times New Roman"/>
          <w:sz w:val="12"/>
          <w:szCs w:val="12"/>
        </w:rPr>
      </w:pPr>
    </w:p>
    <w:p w14:paraId="65FB4684" w14:textId="73CD2405" w:rsidR="00E95ED8" w:rsidRDefault="00E95ED8" w:rsidP="0000154D">
      <w:pPr>
        <w:spacing w:before="7" w:after="0" w:line="120" w:lineRule="exact"/>
        <w:rPr>
          <w:rFonts w:ascii="Times New Roman" w:hAnsi="Times New Roman" w:cs="Times New Roman"/>
          <w:sz w:val="12"/>
          <w:szCs w:val="12"/>
        </w:rPr>
      </w:pPr>
    </w:p>
    <w:p w14:paraId="1FEBCD81" w14:textId="343780BE" w:rsidR="00E95ED8" w:rsidRDefault="00E95ED8" w:rsidP="0000154D">
      <w:pPr>
        <w:spacing w:before="7" w:after="0" w:line="120" w:lineRule="exact"/>
        <w:rPr>
          <w:rFonts w:ascii="Times New Roman" w:hAnsi="Times New Roman" w:cs="Times New Roman"/>
          <w:sz w:val="12"/>
          <w:szCs w:val="12"/>
        </w:rPr>
      </w:pPr>
    </w:p>
    <w:p w14:paraId="5052B950" w14:textId="109C060F" w:rsidR="00E95ED8" w:rsidRDefault="00E95ED8" w:rsidP="0000154D">
      <w:pPr>
        <w:spacing w:before="7" w:after="0" w:line="120" w:lineRule="exact"/>
        <w:rPr>
          <w:rFonts w:ascii="Times New Roman" w:hAnsi="Times New Roman" w:cs="Times New Roman"/>
          <w:sz w:val="12"/>
          <w:szCs w:val="12"/>
        </w:rPr>
      </w:pPr>
    </w:p>
    <w:p w14:paraId="4CA138AD" w14:textId="60082CC6" w:rsidR="00E95ED8" w:rsidRDefault="00E95ED8" w:rsidP="0000154D">
      <w:pPr>
        <w:spacing w:before="7" w:after="0" w:line="120" w:lineRule="exact"/>
        <w:rPr>
          <w:rFonts w:ascii="Times New Roman" w:hAnsi="Times New Roman" w:cs="Times New Roman"/>
          <w:sz w:val="12"/>
          <w:szCs w:val="12"/>
        </w:rPr>
      </w:pPr>
    </w:p>
    <w:p w14:paraId="34AA7F4C" w14:textId="0BE25882" w:rsidR="00E95ED8" w:rsidRDefault="00E95ED8" w:rsidP="0000154D">
      <w:pPr>
        <w:spacing w:before="7" w:after="0" w:line="120" w:lineRule="exact"/>
        <w:rPr>
          <w:rFonts w:ascii="Times New Roman" w:hAnsi="Times New Roman" w:cs="Times New Roman"/>
          <w:sz w:val="12"/>
          <w:szCs w:val="12"/>
        </w:rPr>
      </w:pPr>
    </w:p>
    <w:p w14:paraId="056A3B29" w14:textId="576C55C1" w:rsidR="00E95ED8" w:rsidRDefault="00E95ED8" w:rsidP="0000154D">
      <w:pPr>
        <w:spacing w:before="7" w:after="0" w:line="120" w:lineRule="exact"/>
        <w:rPr>
          <w:rFonts w:ascii="Times New Roman" w:hAnsi="Times New Roman" w:cs="Times New Roman"/>
          <w:sz w:val="12"/>
          <w:szCs w:val="12"/>
        </w:rPr>
      </w:pPr>
    </w:p>
    <w:p w14:paraId="7222C05A" w14:textId="3A3A2479" w:rsidR="00E95ED8" w:rsidRDefault="00E95ED8" w:rsidP="0000154D">
      <w:pPr>
        <w:spacing w:before="7" w:after="0" w:line="120" w:lineRule="exact"/>
        <w:rPr>
          <w:rFonts w:ascii="Times New Roman" w:hAnsi="Times New Roman" w:cs="Times New Roman"/>
          <w:sz w:val="12"/>
          <w:szCs w:val="12"/>
        </w:rPr>
      </w:pPr>
    </w:p>
    <w:p w14:paraId="6395FF76" w14:textId="0C7632FA" w:rsidR="00E95ED8" w:rsidRDefault="00E95ED8" w:rsidP="0000154D">
      <w:pPr>
        <w:spacing w:before="7" w:after="0" w:line="120" w:lineRule="exact"/>
        <w:rPr>
          <w:rFonts w:ascii="Times New Roman" w:hAnsi="Times New Roman" w:cs="Times New Roman"/>
          <w:sz w:val="12"/>
          <w:szCs w:val="12"/>
        </w:rPr>
      </w:pPr>
    </w:p>
    <w:p w14:paraId="2D8E63E2" w14:textId="4A9A9E62" w:rsidR="00E95ED8" w:rsidRDefault="00E95ED8" w:rsidP="0000154D">
      <w:pPr>
        <w:spacing w:before="7" w:after="0" w:line="120" w:lineRule="exact"/>
        <w:rPr>
          <w:rFonts w:ascii="Times New Roman" w:hAnsi="Times New Roman" w:cs="Times New Roman"/>
          <w:sz w:val="12"/>
          <w:szCs w:val="12"/>
        </w:rPr>
      </w:pPr>
    </w:p>
    <w:p w14:paraId="28BAE1CE" w14:textId="24756B43" w:rsidR="00E95ED8" w:rsidRDefault="00E95ED8" w:rsidP="0000154D">
      <w:pPr>
        <w:spacing w:before="7" w:after="0" w:line="120" w:lineRule="exact"/>
        <w:rPr>
          <w:rFonts w:ascii="Times New Roman" w:hAnsi="Times New Roman" w:cs="Times New Roman"/>
          <w:sz w:val="12"/>
          <w:szCs w:val="12"/>
        </w:rPr>
      </w:pPr>
    </w:p>
    <w:p w14:paraId="47A0B17F" w14:textId="7AC62BE7" w:rsidR="00E95ED8" w:rsidRDefault="00E95ED8" w:rsidP="0000154D">
      <w:pPr>
        <w:spacing w:before="7" w:after="0" w:line="120" w:lineRule="exact"/>
        <w:rPr>
          <w:rFonts w:ascii="Times New Roman" w:hAnsi="Times New Roman" w:cs="Times New Roman"/>
          <w:sz w:val="12"/>
          <w:szCs w:val="12"/>
        </w:rPr>
      </w:pPr>
    </w:p>
    <w:p w14:paraId="1F8F23CC" w14:textId="515D0BB8" w:rsidR="00E95ED8" w:rsidRDefault="00E95ED8" w:rsidP="0000154D">
      <w:pPr>
        <w:spacing w:before="7" w:after="0" w:line="120" w:lineRule="exact"/>
        <w:rPr>
          <w:rFonts w:ascii="Times New Roman" w:hAnsi="Times New Roman" w:cs="Times New Roman"/>
          <w:sz w:val="12"/>
          <w:szCs w:val="12"/>
        </w:rPr>
      </w:pPr>
    </w:p>
    <w:p w14:paraId="79977E09" w14:textId="43CB2A90" w:rsidR="00E95ED8" w:rsidRDefault="00E95ED8" w:rsidP="0000154D">
      <w:pPr>
        <w:spacing w:before="7" w:after="0" w:line="120" w:lineRule="exact"/>
        <w:rPr>
          <w:rFonts w:ascii="Times New Roman" w:hAnsi="Times New Roman" w:cs="Times New Roman"/>
          <w:sz w:val="12"/>
          <w:szCs w:val="12"/>
        </w:rPr>
      </w:pPr>
    </w:p>
    <w:p w14:paraId="642CA390" w14:textId="1F8BAF92" w:rsidR="00E95ED8" w:rsidRDefault="00E95ED8" w:rsidP="0000154D">
      <w:pPr>
        <w:spacing w:before="7" w:after="0" w:line="120" w:lineRule="exact"/>
        <w:rPr>
          <w:rFonts w:ascii="Times New Roman" w:hAnsi="Times New Roman" w:cs="Times New Roman"/>
          <w:sz w:val="12"/>
          <w:szCs w:val="12"/>
        </w:rPr>
      </w:pPr>
    </w:p>
    <w:p w14:paraId="4CDB28DD" w14:textId="0EBB824D" w:rsidR="00E95ED8" w:rsidRDefault="00E95ED8" w:rsidP="0000154D">
      <w:pPr>
        <w:spacing w:before="7" w:after="0" w:line="120" w:lineRule="exact"/>
        <w:rPr>
          <w:rFonts w:ascii="Times New Roman" w:hAnsi="Times New Roman" w:cs="Times New Roman"/>
          <w:sz w:val="12"/>
          <w:szCs w:val="12"/>
        </w:rPr>
      </w:pPr>
    </w:p>
    <w:p w14:paraId="4A82798C" w14:textId="0A7DC4D5" w:rsidR="00E95ED8" w:rsidRDefault="00E95ED8" w:rsidP="0000154D">
      <w:pPr>
        <w:spacing w:before="7" w:after="0" w:line="120" w:lineRule="exact"/>
        <w:rPr>
          <w:rFonts w:ascii="Times New Roman" w:hAnsi="Times New Roman" w:cs="Times New Roman"/>
          <w:sz w:val="12"/>
          <w:szCs w:val="12"/>
        </w:rPr>
      </w:pPr>
    </w:p>
    <w:p w14:paraId="15F4D21C" w14:textId="6C2D2E85" w:rsidR="00E95ED8" w:rsidRDefault="00E95ED8" w:rsidP="0000154D">
      <w:pPr>
        <w:spacing w:before="7" w:after="0" w:line="120" w:lineRule="exact"/>
        <w:rPr>
          <w:rFonts w:ascii="Times New Roman" w:hAnsi="Times New Roman" w:cs="Times New Roman"/>
          <w:sz w:val="12"/>
          <w:szCs w:val="12"/>
        </w:rPr>
      </w:pPr>
    </w:p>
    <w:p w14:paraId="1C5EA6EB" w14:textId="76364FEC" w:rsidR="00E95ED8" w:rsidRDefault="00E95ED8" w:rsidP="0000154D">
      <w:pPr>
        <w:spacing w:before="7" w:after="0" w:line="120" w:lineRule="exact"/>
        <w:rPr>
          <w:rFonts w:ascii="Times New Roman" w:hAnsi="Times New Roman" w:cs="Times New Roman"/>
          <w:sz w:val="12"/>
          <w:szCs w:val="12"/>
        </w:rPr>
      </w:pPr>
    </w:p>
    <w:p w14:paraId="1CA506AD" w14:textId="01FDCABB" w:rsidR="00E95ED8" w:rsidRDefault="00E95ED8" w:rsidP="0000154D">
      <w:pPr>
        <w:spacing w:before="7" w:after="0" w:line="120" w:lineRule="exact"/>
        <w:rPr>
          <w:rFonts w:ascii="Times New Roman" w:hAnsi="Times New Roman" w:cs="Times New Roman"/>
          <w:sz w:val="12"/>
          <w:szCs w:val="12"/>
        </w:rPr>
      </w:pPr>
    </w:p>
    <w:p w14:paraId="00571E09" w14:textId="2927F84B" w:rsidR="00E95ED8" w:rsidRDefault="00E95ED8" w:rsidP="0000154D">
      <w:pPr>
        <w:spacing w:before="7" w:after="0" w:line="120" w:lineRule="exact"/>
        <w:rPr>
          <w:rFonts w:ascii="Times New Roman" w:hAnsi="Times New Roman" w:cs="Times New Roman"/>
          <w:sz w:val="12"/>
          <w:szCs w:val="12"/>
        </w:rPr>
      </w:pPr>
    </w:p>
    <w:p w14:paraId="7D6D287C" w14:textId="5FB7056C" w:rsidR="00E95ED8" w:rsidRDefault="00E95ED8" w:rsidP="0000154D">
      <w:pPr>
        <w:spacing w:before="7" w:after="0" w:line="120" w:lineRule="exact"/>
        <w:rPr>
          <w:rFonts w:ascii="Times New Roman" w:hAnsi="Times New Roman" w:cs="Times New Roman"/>
          <w:sz w:val="12"/>
          <w:szCs w:val="12"/>
        </w:rPr>
      </w:pPr>
    </w:p>
    <w:p w14:paraId="0B57DB20" w14:textId="447E1AC4" w:rsidR="00E95ED8" w:rsidRDefault="00E95ED8" w:rsidP="0000154D">
      <w:pPr>
        <w:spacing w:before="7" w:after="0" w:line="120" w:lineRule="exact"/>
        <w:rPr>
          <w:rFonts w:ascii="Times New Roman" w:hAnsi="Times New Roman" w:cs="Times New Roman"/>
          <w:sz w:val="12"/>
          <w:szCs w:val="12"/>
        </w:rPr>
      </w:pPr>
    </w:p>
    <w:p w14:paraId="34D59743" w14:textId="0118B8D0" w:rsidR="00E95ED8" w:rsidRDefault="00E95ED8" w:rsidP="0000154D">
      <w:pPr>
        <w:spacing w:before="7" w:after="0" w:line="120" w:lineRule="exact"/>
        <w:rPr>
          <w:rFonts w:ascii="Times New Roman" w:hAnsi="Times New Roman" w:cs="Times New Roman"/>
          <w:sz w:val="12"/>
          <w:szCs w:val="12"/>
        </w:rPr>
      </w:pPr>
    </w:p>
    <w:p w14:paraId="2C76C461" w14:textId="63587549" w:rsidR="00E95ED8" w:rsidRDefault="00E95ED8" w:rsidP="0000154D">
      <w:pPr>
        <w:spacing w:before="7" w:after="0" w:line="120" w:lineRule="exact"/>
        <w:rPr>
          <w:rFonts w:ascii="Times New Roman" w:hAnsi="Times New Roman" w:cs="Times New Roman"/>
          <w:sz w:val="12"/>
          <w:szCs w:val="12"/>
        </w:rPr>
      </w:pPr>
    </w:p>
    <w:p w14:paraId="539851C4" w14:textId="15859F14" w:rsidR="00E95ED8" w:rsidRDefault="00E95ED8" w:rsidP="0000154D">
      <w:pPr>
        <w:spacing w:before="7" w:after="0" w:line="120" w:lineRule="exact"/>
        <w:rPr>
          <w:rFonts w:ascii="Times New Roman" w:hAnsi="Times New Roman" w:cs="Times New Roman"/>
          <w:sz w:val="12"/>
          <w:szCs w:val="12"/>
        </w:rPr>
      </w:pPr>
    </w:p>
    <w:p w14:paraId="423471B2" w14:textId="70FA92AD" w:rsidR="00E95ED8" w:rsidRDefault="00E95ED8" w:rsidP="0000154D">
      <w:pPr>
        <w:spacing w:before="7" w:after="0" w:line="120" w:lineRule="exact"/>
        <w:rPr>
          <w:rFonts w:ascii="Times New Roman" w:hAnsi="Times New Roman" w:cs="Times New Roman"/>
          <w:sz w:val="12"/>
          <w:szCs w:val="12"/>
        </w:rPr>
      </w:pPr>
    </w:p>
    <w:p w14:paraId="57D9EEF5" w14:textId="5EB10D6F" w:rsidR="00E95ED8" w:rsidRDefault="00E95ED8" w:rsidP="0000154D">
      <w:pPr>
        <w:spacing w:before="7" w:after="0" w:line="120" w:lineRule="exact"/>
        <w:rPr>
          <w:rFonts w:ascii="Times New Roman" w:hAnsi="Times New Roman" w:cs="Times New Roman"/>
          <w:sz w:val="12"/>
          <w:szCs w:val="12"/>
        </w:rPr>
      </w:pPr>
    </w:p>
    <w:p w14:paraId="495D52C2" w14:textId="1C3CCAD9" w:rsidR="00E95ED8" w:rsidRDefault="00E95ED8" w:rsidP="0000154D">
      <w:pPr>
        <w:spacing w:before="7" w:after="0" w:line="120" w:lineRule="exact"/>
        <w:rPr>
          <w:rFonts w:ascii="Times New Roman" w:hAnsi="Times New Roman" w:cs="Times New Roman"/>
          <w:sz w:val="12"/>
          <w:szCs w:val="12"/>
        </w:rPr>
      </w:pPr>
    </w:p>
    <w:p w14:paraId="633EAFA9" w14:textId="76E5D583" w:rsidR="00E95ED8" w:rsidRDefault="00E95ED8" w:rsidP="0000154D">
      <w:pPr>
        <w:spacing w:before="7" w:after="0" w:line="120" w:lineRule="exact"/>
        <w:rPr>
          <w:rFonts w:ascii="Times New Roman" w:hAnsi="Times New Roman" w:cs="Times New Roman"/>
          <w:sz w:val="12"/>
          <w:szCs w:val="12"/>
        </w:rPr>
      </w:pPr>
    </w:p>
    <w:p w14:paraId="6A3CEABD" w14:textId="3E064115" w:rsidR="00E95ED8" w:rsidRDefault="00E95ED8" w:rsidP="0000154D">
      <w:pPr>
        <w:spacing w:before="7" w:after="0" w:line="120" w:lineRule="exact"/>
        <w:rPr>
          <w:rFonts w:ascii="Times New Roman" w:hAnsi="Times New Roman" w:cs="Times New Roman"/>
          <w:sz w:val="12"/>
          <w:szCs w:val="12"/>
        </w:rPr>
      </w:pPr>
    </w:p>
    <w:p w14:paraId="10FB961A" w14:textId="1EBA2443" w:rsidR="00E95ED8" w:rsidRDefault="00E95ED8" w:rsidP="0000154D">
      <w:pPr>
        <w:spacing w:before="7" w:after="0" w:line="120" w:lineRule="exact"/>
        <w:rPr>
          <w:rFonts w:ascii="Times New Roman" w:hAnsi="Times New Roman" w:cs="Times New Roman"/>
          <w:sz w:val="12"/>
          <w:szCs w:val="12"/>
        </w:rPr>
      </w:pPr>
    </w:p>
    <w:p w14:paraId="660DD662" w14:textId="3BE668B6" w:rsidR="00E95ED8" w:rsidRDefault="00E95ED8" w:rsidP="0000154D">
      <w:pPr>
        <w:spacing w:before="7" w:after="0" w:line="120" w:lineRule="exact"/>
        <w:rPr>
          <w:rFonts w:ascii="Times New Roman" w:hAnsi="Times New Roman" w:cs="Times New Roman"/>
          <w:sz w:val="12"/>
          <w:szCs w:val="12"/>
        </w:rPr>
      </w:pPr>
    </w:p>
    <w:p w14:paraId="114BD24E" w14:textId="24CFB90E" w:rsidR="00E95ED8" w:rsidRDefault="00E95ED8" w:rsidP="0000154D">
      <w:pPr>
        <w:spacing w:before="7" w:after="0" w:line="120" w:lineRule="exact"/>
        <w:rPr>
          <w:rFonts w:ascii="Times New Roman" w:hAnsi="Times New Roman" w:cs="Times New Roman"/>
          <w:sz w:val="12"/>
          <w:szCs w:val="12"/>
        </w:rPr>
      </w:pPr>
    </w:p>
    <w:p w14:paraId="4FFB02D6" w14:textId="6BA8A0C9" w:rsidR="00E95ED8" w:rsidRDefault="00E95ED8" w:rsidP="0000154D">
      <w:pPr>
        <w:spacing w:before="7" w:after="0" w:line="120" w:lineRule="exact"/>
        <w:rPr>
          <w:rFonts w:ascii="Times New Roman" w:hAnsi="Times New Roman" w:cs="Times New Roman"/>
          <w:sz w:val="12"/>
          <w:szCs w:val="12"/>
        </w:rPr>
      </w:pPr>
    </w:p>
    <w:p w14:paraId="3F2D1F14" w14:textId="77777777" w:rsidR="00E95ED8" w:rsidRPr="006C4075" w:rsidRDefault="00E95ED8" w:rsidP="0000154D">
      <w:pPr>
        <w:spacing w:before="7" w:after="0" w:line="120" w:lineRule="exact"/>
        <w:rPr>
          <w:rFonts w:ascii="Times New Roman" w:hAnsi="Times New Roman" w:cs="Times New Roman"/>
          <w:sz w:val="12"/>
          <w:szCs w:val="12"/>
        </w:rPr>
      </w:pPr>
    </w:p>
    <w:p w14:paraId="6CD29222" w14:textId="3FE1E8B8" w:rsidR="00F71CC6" w:rsidRDefault="0000154D" w:rsidP="002A2F14">
      <w:pPr>
        <w:spacing w:before="32" w:after="0" w:line="467" w:lineRule="auto"/>
        <w:ind w:left="2813" w:right="2433" w:hanging="2813"/>
        <w:jc w:val="center"/>
        <w:rPr>
          <w:rFonts w:ascii="Times New Roman" w:eastAsia="Times New Roman" w:hAnsi="Times New Roman" w:cs="Times New Roman"/>
          <w:b/>
          <w:bCs/>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IX III</w:t>
      </w:r>
    </w:p>
    <w:p w14:paraId="081ACA3C" w14:textId="01A9DEBC" w:rsidR="0000154D" w:rsidRPr="00893DDE" w:rsidRDefault="0000154D" w:rsidP="002A2F14">
      <w:pPr>
        <w:spacing w:before="32" w:after="0" w:line="467" w:lineRule="auto"/>
        <w:ind w:right="2433"/>
        <w:jc w:val="center"/>
        <w:rPr>
          <w:rFonts w:ascii="Times New Roman" w:eastAsia="Times New Roman" w:hAnsi="Times New Roman" w:cs="Times New Roman"/>
        </w:rPr>
      </w:pPr>
      <w:r w:rsidRPr="00893DDE">
        <w:rPr>
          <w:rFonts w:ascii="Times New Roman" w:eastAsia="Times New Roman" w:hAnsi="Times New Roman" w:cs="Times New Roman"/>
          <w:b/>
          <w:bCs/>
          <w:spacing w:val="-1"/>
        </w:rPr>
        <w:t>DE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CR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 xml:space="preserve">F </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J</w:t>
      </w:r>
      <w:r w:rsidRPr="00893DDE">
        <w:rPr>
          <w:rFonts w:ascii="Times New Roman" w:eastAsia="Times New Roman" w:hAnsi="Times New Roman" w:cs="Times New Roman"/>
          <w:b/>
          <w:bCs/>
          <w:spacing w:val="-1"/>
        </w:rPr>
        <w:t>EC</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&amp;</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UN</w:t>
      </w:r>
      <w:r w:rsidRPr="00893DDE">
        <w:rPr>
          <w:rFonts w:ascii="Times New Roman" w:eastAsia="Times New Roman" w:hAnsi="Times New Roman" w:cs="Times New Roman"/>
          <w:b/>
          <w:bCs/>
        </w:rPr>
        <w:t>ITS</w:t>
      </w:r>
    </w:p>
    <w:p w14:paraId="6B4771E9" w14:textId="77777777" w:rsidR="00A45021" w:rsidRDefault="00A45021" w:rsidP="00A45021">
      <w:pPr>
        <w:spacing w:before="19" w:after="0" w:line="220" w:lineRule="exact"/>
        <w:rPr>
          <w:rFonts w:ascii="Times New Roman" w:hAnsi="Times New Roman" w:cs="Times New Roman"/>
          <w:b/>
          <w:bCs/>
          <w:u w:val="single"/>
        </w:rPr>
      </w:pPr>
      <w:r>
        <w:rPr>
          <w:rFonts w:ascii="Times New Roman" w:hAnsi="Times New Roman" w:cs="Times New Roman"/>
          <w:b/>
          <w:bCs/>
          <w:u w:val="single"/>
        </w:rPr>
        <w:t>PROJECT DESCRIPTION:</w:t>
      </w:r>
    </w:p>
    <w:p w14:paraId="1D782637" w14:textId="77777777" w:rsidR="00A45021" w:rsidRDefault="00A45021" w:rsidP="00A45021">
      <w:pPr>
        <w:spacing w:before="19" w:after="0" w:line="220" w:lineRule="exact"/>
        <w:rPr>
          <w:rFonts w:ascii="Times New Roman" w:hAnsi="Times New Roman" w:cs="Times New Roman"/>
          <w:b/>
          <w:bCs/>
          <w:u w:val="single"/>
        </w:rPr>
      </w:pPr>
    </w:p>
    <w:p w14:paraId="06CD27E2" w14:textId="77777777" w:rsidR="0000154D" w:rsidRPr="00893DDE" w:rsidRDefault="0000154D" w:rsidP="0000154D">
      <w:pPr>
        <w:spacing w:before="1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 xml:space="preserve">ect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2"/>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ou</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077FB28A" w14:textId="77777777" w:rsidR="0000154D" w:rsidRPr="00893DDE" w:rsidRDefault="0000154D" w:rsidP="0000154D">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8F11CC4" w14:textId="77777777" w:rsidR="0000154D" w:rsidRPr="006C4075" w:rsidRDefault="0000154D" w:rsidP="0000154D">
      <w:pPr>
        <w:spacing w:before="1" w:after="0" w:line="240" w:lineRule="exact"/>
        <w:rPr>
          <w:rFonts w:ascii="Times New Roman" w:hAnsi="Times New Roman" w:cs="Times New Roman"/>
          <w:sz w:val="24"/>
          <w:szCs w:val="24"/>
        </w:rPr>
      </w:pPr>
    </w:p>
    <w:p w14:paraId="64E973BA" w14:textId="3ADDB1C9"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cy</w:t>
      </w:r>
    </w:p>
    <w:p w14:paraId="6B098F51" w14:textId="65FA33F3" w:rsidR="0000154D" w:rsidRPr="006C4075" w:rsidRDefault="0000154D" w:rsidP="0000154D">
      <w:pPr>
        <w:spacing w:before="19" w:after="0" w:line="220" w:lineRule="exact"/>
        <w:rPr>
          <w:rFonts w:ascii="Times New Roman" w:hAnsi="Times New Roman" w:cs="Times New Roman"/>
        </w:rPr>
      </w:pPr>
    </w:p>
    <w:p w14:paraId="68CC1414" w14:textId="3395D579"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and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ponse</w:t>
      </w:r>
    </w:p>
    <w:p w14:paraId="782B34A1" w14:textId="77777777" w:rsidR="0000154D" w:rsidRPr="006C4075" w:rsidRDefault="0000154D" w:rsidP="0000154D">
      <w:pPr>
        <w:spacing w:before="19" w:after="0" w:line="220" w:lineRule="exact"/>
        <w:rPr>
          <w:rFonts w:ascii="Times New Roman" w:hAnsi="Times New Roman" w:cs="Times New Roman"/>
        </w:rPr>
      </w:pPr>
    </w:p>
    <w:p w14:paraId="2C8EFDE0" w14:textId="18604500" w:rsidR="0000154D"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00A53926">
        <w:rPr>
          <w:rFonts w:ascii="Times New Roman" w:eastAsia="Times New Roman" w:hAnsi="Times New Roman" w:cs="Times New Roman"/>
          <w:spacing w:val="1"/>
        </w:rPr>
        <w:t xml:space="preserve">Behind the Meter Renewable </w:t>
      </w:r>
      <w:r w:rsidR="007747A6" w:rsidRPr="00BB3C64">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4043CB25" w14:textId="5FDFFFAE" w:rsidR="00A53926" w:rsidRDefault="00A53926" w:rsidP="0000154D">
      <w:pPr>
        <w:spacing w:after="0" w:line="240" w:lineRule="auto"/>
        <w:ind w:left="100" w:right="-20"/>
        <w:rPr>
          <w:rFonts w:ascii="Times New Roman" w:eastAsia="Times New Roman" w:hAnsi="Times New Roman" w:cs="Times New Roman"/>
        </w:rPr>
      </w:pPr>
    </w:p>
    <w:p w14:paraId="2A9D44CC" w14:textId="6B158B67"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00A53926">
        <w:rPr>
          <w:rFonts w:ascii="Times New Roman" w:eastAsia="Times New Roman" w:hAnsi="Times New Roman" w:cs="Times New Roman"/>
          <w:spacing w:val="1"/>
        </w:rPr>
        <w:t>Behind the Meter</w:t>
      </w:r>
      <w:r w:rsidR="00A53926" w:rsidRPr="00BB3C64">
        <w:rPr>
          <w:rFonts w:ascii="Times New Roman" w:eastAsia="Times New Roman" w:hAnsi="Times New Roman" w:cs="Times New Roman"/>
          <w:spacing w:val="-1"/>
        </w:rPr>
        <w:t xml:space="preserve"> </w:t>
      </w:r>
      <w:r w:rsidR="007747A6" w:rsidRPr="00BB3C64">
        <w:rPr>
          <w:rFonts w:ascii="Times New Roman" w:eastAsia="Times New Roman" w:hAnsi="Times New Roman" w:cs="Times New Roman"/>
          <w:spacing w:val="-1"/>
        </w:rPr>
        <w:t>Energy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6E65189A" w14:textId="77777777" w:rsidR="0000154D" w:rsidRPr="006C4075" w:rsidRDefault="0000154D" w:rsidP="0000154D">
      <w:pPr>
        <w:spacing w:before="1" w:after="0" w:line="240" w:lineRule="exact"/>
        <w:rPr>
          <w:rFonts w:ascii="Times New Roman" w:hAnsi="Times New Roman" w:cs="Times New Roman"/>
          <w:sz w:val="24"/>
          <w:szCs w:val="24"/>
        </w:rPr>
      </w:pPr>
    </w:p>
    <w:p w14:paraId="376DCBA0" w14:textId="4A589A21" w:rsidR="0000154D" w:rsidRPr="005C5B03" w:rsidRDefault="00A53926"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Electric Vehicles</w:t>
      </w:r>
    </w:p>
    <w:p w14:paraId="0A298063" w14:textId="77777777" w:rsidR="0000154D" w:rsidRPr="006C4075" w:rsidRDefault="0000154D" w:rsidP="0000154D">
      <w:pPr>
        <w:spacing w:before="19" w:after="0" w:line="220" w:lineRule="exact"/>
        <w:rPr>
          <w:rFonts w:ascii="Times New Roman" w:hAnsi="Times New Roman" w:cs="Times New Roman"/>
        </w:rPr>
      </w:pPr>
    </w:p>
    <w:p w14:paraId="752EFF79" w14:textId="5F33F448" w:rsidR="0000154D" w:rsidRPr="007740E1" w:rsidRDefault="0000154D" w:rsidP="0000154D">
      <w:pPr>
        <w:spacing w:after="0" w:line="241" w:lineRule="auto"/>
        <w:ind w:left="100" w:right="814"/>
        <w:rPr>
          <w:rFonts w:ascii="Times New Roman" w:eastAsia="Times New Roman" w:hAnsi="Times New Roman" w:cs="Times New Roman"/>
        </w:rPr>
      </w:pPr>
      <w:r w:rsidRPr="008C2018">
        <w:rPr>
          <w:rFonts w:ascii="Times New Roman" w:eastAsia="Times New Roman" w:hAnsi="Times New Roman" w:cs="Times New Roman"/>
          <w:b/>
          <w:bCs/>
          <w:i/>
          <w:spacing w:val="1"/>
          <w:highlight w:val="yellow"/>
        </w:rPr>
        <w:t>[</w:t>
      </w:r>
      <w:r w:rsidR="0036488B">
        <w:rPr>
          <w:rFonts w:ascii="Times New Roman" w:eastAsia="Times New Roman" w:hAnsi="Times New Roman" w:cs="Times New Roman"/>
          <w:b/>
          <w:bCs/>
          <w:i/>
          <w:spacing w:val="1"/>
          <w:highlight w:val="yellow"/>
        </w:rPr>
        <w:t xml:space="preserve">INSERT </w:t>
      </w:r>
      <w:r w:rsidRPr="008C2018">
        <w:rPr>
          <w:rFonts w:ascii="Times New Roman" w:eastAsia="Times New Roman" w:hAnsi="Times New Roman" w:cs="Times New Roman"/>
          <w:b/>
          <w:bCs/>
          <w:i/>
          <w:spacing w:val="-2"/>
          <w:highlight w:val="yellow"/>
        </w:rPr>
        <w:t>D</w:t>
      </w:r>
      <w:r w:rsidRPr="008C2018">
        <w:rPr>
          <w:rFonts w:ascii="Times New Roman" w:eastAsia="Times New Roman" w:hAnsi="Times New Roman" w:cs="Times New Roman"/>
          <w:b/>
          <w:bCs/>
          <w:i/>
          <w:spacing w:val="-1"/>
          <w:highlight w:val="yellow"/>
        </w:rPr>
        <w:t>E</w:t>
      </w:r>
      <w:r w:rsidRPr="008C2018">
        <w:rPr>
          <w:rFonts w:ascii="Times New Roman" w:eastAsia="Times New Roman" w:hAnsi="Times New Roman" w:cs="Times New Roman"/>
          <w:b/>
          <w:bCs/>
          <w:i/>
          <w:highlight w:val="yellow"/>
        </w:rPr>
        <w:t>S</w:t>
      </w:r>
      <w:r w:rsidRPr="008C2018">
        <w:rPr>
          <w:rFonts w:ascii="Times New Roman" w:eastAsia="Times New Roman" w:hAnsi="Times New Roman" w:cs="Times New Roman"/>
          <w:b/>
          <w:bCs/>
          <w:i/>
          <w:spacing w:val="-1"/>
          <w:highlight w:val="yellow"/>
        </w:rPr>
        <w:t>CR</w:t>
      </w:r>
      <w:r w:rsidRPr="008C2018">
        <w:rPr>
          <w:rFonts w:ascii="Times New Roman" w:eastAsia="Times New Roman" w:hAnsi="Times New Roman" w:cs="Times New Roman"/>
          <w:b/>
          <w:bCs/>
          <w:i/>
          <w:highlight w:val="yellow"/>
        </w:rPr>
        <w:t>IPTI</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highlight w:val="yellow"/>
        </w:rPr>
        <w:t xml:space="preserve">N </w:t>
      </w:r>
      <w:r w:rsidR="004735A8">
        <w:rPr>
          <w:rFonts w:ascii="Times New Roman" w:eastAsia="Times New Roman" w:hAnsi="Times New Roman" w:cs="Times New Roman"/>
          <w:b/>
          <w:bCs/>
          <w:i/>
          <w:highlight w:val="yellow"/>
        </w:rPr>
        <w:t xml:space="preserve">OF EACH PROJECT </w:t>
      </w:r>
      <w:r w:rsidR="00651D63">
        <w:rPr>
          <w:rFonts w:ascii="Times New Roman" w:eastAsia="Times New Roman" w:hAnsi="Times New Roman" w:cs="Times New Roman"/>
          <w:b/>
          <w:bCs/>
          <w:i/>
          <w:highlight w:val="yellow"/>
        </w:rPr>
        <w:t xml:space="preserve">CUSTOMER </w:t>
      </w:r>
      <w:r w:rsidR="004735A8">
        <w:rPr>
          <w:rFonts w:ascii="Times New Roman" w:eastAsia="Times New Roman" w:hAnsi="Times New Roman" w:cs="Times New Roman"/>
          <w:b/>
          <w:bCs/>
          <w:i/>
          <w:highlight w:val="yellow"/>
        </w:rPr>
        <w:t>IN AGGREGATOR</w:t>
      </w:r>
      <w:r w:rsidR="00362D25">
        <w:rPr>
          <w:rFonts w:ascii="Times New Roman" w:eastAsia="Times New Roman" w:hAnsi="Times New Roman" w:cs="Times New Roman"/>
          <w:b/>
          <w:bCs/>
          <w:i/>
          <w:highlight w:val="yellow"/>
        </w:rPr>
        <w:t>’</w:t>
      </w:r>
      <w:r w:rsidR="004735A8">
        <w:rPr>
          <w:rFonts w:ascii="Times New Roman" w:eastAsia="Times New Roman" w:hAnsi="Times New Roman" w:cs="Times New Roman"/>
          <w:b/>
          <w:bCs/>
          <w:i/>
          <w:highlight w:val="yellow"/>
        </w:rPr>
        <w:t>S PORTFOLIO</w:t>
      </w:r>
      <w:r w:rsidR="00362D25">
        <w:rPr>
          <w:rFonts w:ascii="Times New Roman" w:eastAsia="Times New Roman" w:hAnsi="Times New Roman" w:cs="Times New Roman"/>
          <w:b/>
          <w:bCs/>
          <w:i/>
          <w:highlight w:val="yellow"/>
        </w:rPr>
        <w:t xml:space="preserve">.  </w:t>
      </w:r>
      <w:r w:rsidRPr="008C2018">
        <w:rPr>
          <w:rFonts w:ascii="Times New Roman" w:eastAsia="Times New Roman" w:hAnsi="Times New Roman" w:cs="Times New Roman"/>
          <w:b/>
          <w:bCs/>
          <w:i/>
          <w:highlight w:val="yellow"/>
        </w:rPr>
        <w:t xml:space="preserve"> </w:t>
      </w:r>
      <w:proofErr w:type="gramStart"/>
      <w:r w:rsidR="00362D25">
        <w:rPr>
          <w:rFonts w:ascii="Times New Roman" w:eastAsia="Times New Roman" w:hAnsi="Times New Roman" w:cs="Times New Roman"/>
          <w:b/>
          <w:bCs/>
          <w:i/>
          <w:highlight w:val="yellow"/>
        </w:rPr>
        <w:t xml:space="preserve">LIST </w:t>
      </w:r>
      <w:r w:rsidR="00B149E8">
        <w:rPr>
          <w:rFonts w:ascii="Times New Roman" w:eastAsia="Times New Roman" w:hAnsi="Times New Roman" w:cs="Times New Roman"/>
          <w:b/>
          <w:bCs/>
          <w:i/>
          <w:highlight w:val="yellow"/>
        </w:rPr>
        <w:t xml:space="preserve"> </w:t>
      </w:r>
      <w:r w:rsidR="00362D25">
        <w:rPr>
          <w:rFonts w:ascii="Times New Roman" w:eastAsia="Times New Roman" w:hAnsi="Times New Roman" w:cs="Times New Roman"/>
          <w:b/>
          <w:bCs/>
          <w:i/>
          <w:highlight w:val="yellow"/>
        </w:rPr>
        <w:t>EXISTING</w:t>
      </w:r>
      <w:proofErr w:type="gramEnd"/>
      <w:r w:rsidR="00362D25">
        <w:rPr>
          <w:rFonts w:ascii="Times New Roman" w:eastAsia="Times New Roman" w:hAnsi="Times New Roman" w:cs="Times New Roman"/>
          <w:b/>
          <w:bCs/>
          <w:i/>
          <w:highlight w:val="yellow"/>
        </w:rPr>
        <w:t xml:space="preserve"> </w:t>
      </w:r>
      <w:r w:rsidR="00B23B0F">
        <w:rPr>
          <w:rFonts w:ascii="Times New Roman" w:eastAsia="Times New Roman" w:hAnsi="Times New Roman" w:cs="Times New Roman"/>
          <w:b/>
          <w:bCs/>
          <w:i/>
          <w:highlight w:val="yellow"/>
        </w:rPr>
        <w:t xml:space="preserve">(as of the date </w:t>
      </w:r>
      <w:r w:rsidR="00DC084C">
        <w:rPr>
          <w:rFonts w:ascii="Times New Roman" w:eastAsia="Times New Roman" w:hAnsi="Times New Roman" w:cs="Times New Roman"/>
          <w:b/>
          <w:bCs/>
          <w:i/>
          <w:highlight w:val="yellow"/>
        </w:rPr>
        <w:t xml:space="preserve">“affidavits of interest” </w:t>
      </w:r>
      <w:r w:rsidR="001C3CF6">
        <w:rPr>
          <w:rFonts w:ascii="Times New Roman" w:eastAsia="Times New Roman" w:hAnsi="Times New Roman" w:cs="Times New Roman"/>
          <w:b/>
          <w:bCs/>
          <w:i/>
          <w:highlight w:val="yellow"/>
        </w:rPr>
        <w:t>were submitted to Buyer)</w:t>
      </w:r>
      <w:r w:rsidR="00362D25">
        <w:rPr>
          <w:rFonts w:ascii="Times New Roman" w:eastAsia="Times New Roman" w:hAnsi="Times New Roman" w:cs="Times New Roman"/>
          <w:b/>
          <w:bCs/>
          <w:i/>
          <w:highlight w:val="yellow"/>
        </w:rPr>
        <w:t xml:space="preserve"> AND PLANNED </w:t>
      </w:r>
      <w:r w:rsidRPr="008C2018">
        <w:rPr>
          <w:rFonts w:ascii="Times New Roman" w:eastAsia="Times New Roman" w:hAnsi="Times New Roman" w:cs="Times New Roman"/>
          <w:b/>
          <w:bCs/>
          <w:i/>
          <w:spacing w:val="-1"/>
          <w:highlight w:val="yellow"/>
        </w:rPr>
        <w:t>RE</w:t>
      </w:r>
      <w:r w:rsidRPr="008C2018">
        <w:rPr>
          <w:rFonts w:ascii="Times New Roman" w:eastAsia="Times New Roman" w:hAnsi="Times New Roman" w:cs="Times New Roman"/>
          <w:b/>
          <w:bCs/>
          <w:i/>
          <w:highlight w:val="yellow"/>
        </w:rPr>
        <w:t>S</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spacing w:val="-1"/>
          <w:highlight w:val="yellow"/>
        </w:rPr>
        <w:t>URCE</w:t>
      </w:r>
      <w:r w:rsidRPr="008C2018">
        <w:rPr>
          <w:rFonts w:ascii="Times New Roman" w:eastAsia="Times New Roman" w:hAnsi="Times New Roman" w:cs="Times New Roman"/>
          <w:b/>
          <w:bCs/>
          <w:i/>
          <w:highlight w:val="yellow"/>
        </w:rPr>
        <w:t>S</w:t>
      </w:r>
      <w:r w:rsidR="00E04703">
        <w:rPr>
          <w:rFonts w:ascii="Times New Roman" w:eastAsia="Times New Roman" w:hAnsi="Times New Roman" w:cs="Times New Roman"/>
          <w:b/>
          <w:bCs/>
          <w:i/>
          <w:highlight w:val="yellow"/>
        </w:rPr>
        <w:t xml:space="preserve"> AND</w:t>
      </w:r>
      <w:r w:rsidR="00B149E8">
        <w:rPr>
          <w:rFonts w:ascii="Times New Roman" w:eastAsia="Times New Roman" w:hAnsi="Times New Roman" w:cs="Times New Roman"/>
          <w:b/>
          <w:bCs/>
          <w:i/>
          <w:highlight w:val="yellow"/>
        </w:rPr>
        <w:t xml:space="preserve"> EXISTING </w:t>
      </w:r>
      <w:r w:rsidR="001C3CF6">
        <w:rPr>
          <w:rFonts w:ascii="Times New Roman" w:eastAsia="Times New Roman" w:hAnsi="Times New Roman" w:cs="Times New Roman"/>
          <w:b/>
          <w:bCs/>
          <w:i/>
          <w:highlight w:val="yellow"/>
        </w:rPr>
        <w:t>(as of the date “affidavits of interest” were submitted to Buyer)</w:t>
      </w:r>
      <w:r w:rsidR="00B149E8">
        <w:rPr>
          <w:rFonts w:ascii="Times New Roman" w:eastAsia="Times New Roman" w:hAnsi="Times New Roman" w:cs="Times New Roman"/>
          <w:b/>
          <w:bCs/>
          <w:i/>
          <w:highlight w:val="yellow"/>
        </w:rPr>
        <w:t xml:space="preserve"> AND PLANNED </w:t>
      </w:r>
      <w:r w:rsidR="00E04703">
        <w:rPr>
          <w:rFonts w:ascii="Times New Roman" w:eastAsia="Times New Roman" w:hAnsi="Times New Roman" w:cs="Times New Roman"/>
          <w:b/>
          <w:bCs/>
          <w:i/>
          <w:highlight w:val="yellow"/>
        </w:rPr>
        <w:t xml:space="preserve"> LOAD MANAGEMENT TECHNOLOGIES</w:t>
      </w:r>
      <w:r w:rsidR="00B149E8">
        <w:rPr>
          <w:rFonts w:ascii="Times New Roman" w:eastAsia="Times New Roman" w:hAnsi="Times New Roman" w:cs="Times New Roman"/>
          <w:b/>
          <w:bCs/>
          <w:i/>
          <w:highlight w:val="yellow"/>
        </w:rPr>
        <w:t>.  FOR EACH</w:t>
      </w:r>
      <w:r w:rsidRPr="008C2018">
        <w:rPr>
          <w:rFonts w:ascii="Times New Roman" w:eastAsia="Times New Roman" w:hAnsi="Times New Roman" w:cs="Times New Roman"/>
          <w:b/>
          <w:bCs/>
          <w:i/>
          <w:highlight w:val="yellow"/>
        </w:rPr>
        <w:t>,</w:t>
      </w:r>
      <w:r w:rsidR="009F49F8">
        <w:rPr>
          <w:rFonts w:ascii="Times New Roman" w:eastAsia="Times New Roman" w:hAnsi="Times New Roman" w:cs="Times New Roman"/>
          <w:b/>
          <w:bCs/>
          <w:i/>
          <w:highlight w:val="yellow"/>
        </w:rPr>
        <w:t xml:space="preserve"> </w:t>
      </w:r>
      <w:r w:rsidR="00B52B5F">
        <w:rPr>
          <w:rFonts w:ascii="Times New Roman" w:eastAsia="Times New Roman" w:hAnsi="Times New Roman" w:cs="Times New Roman"/>
          <w:b/>
          <w:bCs/>
          <w:i/>
          <w:highlight w:val="yellow"/>
        </w:rPr>
        <w:t>PROVIDE</w:t>
      </w:r>
      <w:r w:rsidRPr="008C2018">
        <w:rPr>
          <w:rFonts w:ascii="Times New Roman" w:eastAsia="Times New Roman" w:hAnsi="Times New Roman" w:cs="Times New Roman"/>
          <w:b/>
          <w:bCs/>
          <w:i/>
          <w:highlight w:val="yellow"/>
        </w:rPr>
        <w:t xml:space="preserve"> IN</w:t>
      </w:r>
      <w:r w:rsidRPr="008C2018">
        <w:rPr>
          <w:rFonts w:ascii="Times New Roman" w:eastAsia="Times New Roman" w:hAnsi="Times New Roman" w:cs="Times New Roman"/>
          <w:b/>
          <w:bCs/>
          <w:i/>
          <w:spacing w:val="-1"/>
          <w:highlight w:val="yellow"/>
        </w:rPr>
        <w:t>TERCONNEC</w:t>
      </w:r>
      <w:r w:rsidRPr="008C2018">
        <w:rPr>
          <w:rFonts w:ascii="Times New Roman" w:eastAsia="Times New Roman" w:hAnsi="Times New Roman" w:cs="Times New Roman"/>
          <w:b/>
          <w:bCs/>
          <w:i/>
          <w:highlight w:val="yellow"/>
        </w:rPr>
        <w:t>TI</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highlight w:val="yellow"/>
        </w:rPr>
        <w:t>N</w:t>
      </w:r>
      <w:r w:rsidRPr="008C2018">
        <w:rPr>
          <w:rFonts w:ascii="Times New Roman" w:eastAsia="Times New Roman" w:hAnsi="Times New Roman" w:cs="Times New Roman"/>
          <w:b/>
          <w:bCs/>
          <w:i/>
          <w:spacing w:val="-1"/>
          <w:highlight w:val="yellow"/>
        </w:rPr>
        <w:t xml:space="preserve"> </w:t>
      </w:r>
      <w:r w:rsidRPr="008C2018">
        <w:rPr>
          <w:rFonts w:ascii="Times New Roman" w:eastAsia="Times New Roman" w:hAnsi="Times New Roman" w:cs="Times New Roman"/>
          <w:b/>
          <w:bCs/>
          <w:i/>
          <w:spacing w:val="2"/>
          <w:highlight w:val="yellow"/>
        </w:rPr>
        <w:t>P</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highlight w:val="yellow"/>
        </w:rPr>
        <w:t>IN</w:t>
      </w:r>
      <w:r w:rsidRPr="008C2018">
        <w:rPr>
          <w:rFonts w:ascii="Times New Roman" w:eastAsia="Times New Roman" w:hAnsi="Times New Roman" w:cs="Times New Roman"/>
          <w:b/>
          <w:bCs/>
          <w:i/>
          <w:spacing w:val="-1"/>
          <w:highlight w:val="yellow"/>
        </w:rPr>
        <w:t>T</w:t>
      </w:r>
      <w:r w:rsidRPr="008C2018">
        <w:rPr>
          <w:rFonts w:ascii="Times New Roman" w:eastAsia="Times New Roman" w:hAnsi="Times New Roman" w:cs="Times New Roman"/>
          <w:b/>
          <w:bCs/>
          <w:i/>
          <w:highlight w:val="yellow"/>
        </w:rPr>
        <w:t xml:space="preserve">S </w:t>
      </w:r>
      <w:r w:rsidRPr="008C2018">
        <w:rPr>
          <w:rFonts w:ascii="Times New Roman" w:eastAsia="Times New Roman" w:hAnsi="Times New Roman" w:cs="Times New Roman"/>
          <w:b/>
          <w:bCs/>
          <w:i/>
          <w:spacing w:val="-1"/>
          <w:highlight w:val="yellow"/>
        </w:rPr>
        <w:t>AN</w:t>
      </w:r>
      <w:r w:rsidRPr="008C2018">
        <w:rPr>
          <w:rFonts w:ascii="Times New Roman" w:eastAsia="Times New Roman" w:hAnsi="Times New Roman" w:cs="Times New Roman"/>
          <w:b/>
          <w:bCs/>
          <w:i/>
          <w:highlight w:val="yellow"/>
        </w:rPr>
        <w:t>D</w:t>
      </w:r>
      <w:r w:rsidRPr="008C2018">
        <w:rPr>
          <w:rFonts w:ascii="Times New Roman" w:eastAsia="Times New Roman" w:hAnsi="Times New Roman" w:cs="Times New Roman"/>
          <w:b/>
          <w:bCs/>
          <w:i/>
          <w:spacing w:val="-1"/>
          <w:highlight w:val="yellow"/>
        </w:rPr>
        <w:t xml:space="preserve"> </w:t>
      </w:r>
      <w:proofErr w:type="gramStart"/>
      <w:r w:rsidRPr="008C2018">
        <w:rPr>
          <w:rFonts w:ascii="Times New Roman" w:eastAsia="Times New Roman" w:hAnsi="Times New Roman" w:cs="Times New Roman"/>
          <w:b/>
          <w:bCs/>
          <w:i/>
          <w:spacing w:val="-1"/>
          <w:highlight w:val="yellow"/>
        </w:rPr>
        <w:t>S</w:t>
      </w:r>
      <w:r w:rsidRPr="008C2018">
        <w:rPr>
          <w:rFonts w:ascii="Times New Roman" w:eastAsia="Times New Roman" w:hAnsi="Times New Roman" w:cs="Times New Roman"/>
          <w:b/>
          <w:bCs/>
          <w:i/>
          <w:spacing w:val="-2"/>
          <w:highlight w:val="yellow"/>
        </w:rPr>
        <w:t>I</w:t>
      </w:r>
      <w:r w:rsidRPr="008C2018">
        <w:rPr>
          <w:rFonts w:ascii="Times New Roman" w:eastAsia="Times New Roman" w:hAnsi="Times New Roman" w:cs="Times New Roman"/>
          <w:b/>
          <w:bCs/>
          <w:i/>
          <w:highlight w:val="yellow"/>
        </w:rPr>
        <w:t>TE</w:t>
      </w:r>
      <w:r w:rsidRPr="008C2018">
        <w:rPr>
          <w:rFonts w:ascii="Times New Roman" w:eastAsia="Times New Roman" w:hAnsi="Times New Roman" w:cs="Times New Roman"/>
          <w:b/>
          <w:bCs/>
          <w:i/>
          <w:spacing w:val="-1"/>
          <w:highlight w:val="yellow"/>
        </w:rPr>
        <w:t xml:space="preserve">  AND</w:t>
      </w:r>
      <w:proofErr w:type="gramEnd"/>
      <w:r w:rsidRPr="008C2018">
        <w:rPr>
          <w:rFonts w:ascii="Times New Roman" w:eastAsia="Times New Roman" w:hAnsi="Times New Roman" w:cs="Times New Roman"/>
          <w:b/>
          <w:bCs/>
          <w:i/>
          <w:spacing w:val="1"/>
          <w:highlight w:val="yellow"/>
        </w:rPr>
        <w:t>/</w:t>
      </w:r>
      <w:r w:rsidRPr="008C2018">
        <w:rPr>
          <w:rFonts w:ascii="Times New Roman" w:eastAsia="Times New Roman" w:hAnsi="Times New Roman" w:cs="Times New Roman"/>
          <w:b/>
          <w:bCs/>
          <w:i/>
          <w:spacing w:val="-1"/>
          <w:highlight w:val="yellow"/>
        </w:rPr>
        <w:t>O</w:t>
      </w:r>
      <w:r w:rsidRPr="008C2018">
        <w:rPr>
          <w:rFonts w:ascii="Times New Roman" w:eastAsia="Times New Roman" w:hAnsi="Times New Roman" w:cs="Times New Roman"/>
          <w:b/>
          <w:bCs/>
          <w:i/>
          <w:highlight w:val="yellow"/>
        </w:rPr>
        <w:t>R</w:t>
      </w:r>
      <w:r w:rsidRPr="008C2018">
        <w:rPr>
          <w:rFonts w:ascii="Times New Roman" w:eastAsia="Times New Roman" w:hAnsi="Times New Roman" w:cs="Times New Roman"/>
          <w:b/>
          <w:bCs/>
          <w:i/>
          <w:spacing w:val="-1"/>
          <w:highlight w:val="yellow"/>
        </w:rPr>
        <w:t xml:space="preserve"> </w:t>
      </w:r>
      <w:r w:rsidR="008C2018">
        <w:rPr>
          <w:rFonts w:ascii="Times New Roman" w:eastAsia="Times New Roman" w:hAnsi="Times New Roman" w:cs="Times New Roman"/>
          <w:b/>
          <w:bCs/>
          <w:i/>
          <w:spacing w:val="-1"/>
          <w:highlight w:val="yellow"/>
        </w:rPr>
        <w:t xml:space="preserve">HOSTING </w:t>
      </w:r>
      <w:r w:rsidRPr="008C2018">
        <w:rPr>
          <w:rFonts w:ascii="Times New Roman" w:eastAsia="Times New Roman" w:hAnsi="Times New Roman" w:cs="Times New Roman"/>
          <w:b/>
          <w:bCs/>
          <w:i/>
          <w:spacing w:val="-1"/>
          <w:highlight w:val="yellow"/>
        </w:rPr>
        <w:t>CU</w:t>
      </w:r>
      <w:r w:rsidRPr="008C2018">
        <w:rPr>
          <w:rFonts w:ascii="Times New Roman" w:eastAsia="Times New Roman" w:hAnsi="Times New Roman" w:cs="Times New Roman"/>
          <w:b/>
          <w:bCs/>
          <w:i/>
          <w:highlight w:val="yellow"/>
        </w:rPr>
        <w:t>S</w:t>
      </w:r>
      <w:r w:rsidRPr="008C2018">
        <w:rPr>
          <w:rFonts w:ascii="Times New Roman" w:eastAsia="Times New Roman" w:hAnsi="Times New Roman" w:cs="Times New Roman"/>
          <w:b/>
          <w:bCs/>
          <w:i/>
          <w:spacing w:val="-1"/>
          <w:highlight w:val="yellow"/>
        </w:rPr>
        <w:t>TO</w:t>
      </w:r>
      <w:r w:rsidRPr="008C2018">
        <w:rPr>
          <w:rFonts w:ascii="Times New Roman" w:eastAsia="Times New Roman" w:hAnsi="Times New Roman" w:cs="Times New Roman"/>
          <w:b/>
          <w:bCs/>
          <w:i/>
          <w:highlight w:val="yellow"/>
        </w:rPr>
        <w:t>MER]</w:t>
      </w:r>
    </w:p>
    <w:p w14:paraId="270BB6ED" w14:textId="77777777" w:rsidR="0000154D" w:rsidRPr="00A40792" w:rsidRDefault="0000154D" w:rsidP="0000154D">
      <w:pPr>
        <w:spacing w:before="18" w:after="0" w:line="220" w:lineRule="exact"/>
        <w:rPr>
          <w:rFonts w:ascii="Times New Roman" w:hAnsi="Times New Roman" w:cs="Times New Roman"/>
        </w:rPr>
      </w:pPr>
    </w:p>
    <w:p w14:paraId="07756038" w14:textId="4A612AAA" w:rsidR="0000154D" w:rsidRPr="007740E1" w:rsidRDefault="0000154D" w:rsidP="0000154D">
      <w:pPr>
        <w:spacing w:after="0" w:line="241" w:lineRule="auto"/>
        <w:ind w:left="100" w:right="46"/>
        <w:rPr>
          <w:rFonts w:ascii="Times New Roman" w:eastAsia="Times New Roman" w:hAnsi="Times New Roman" w:cs="Times New Roman"/>
        </w:rPr>
      </w:pPr>
      <w:r w:rsidRPr="00042DBB">
        <w:rPr>
          <w:rFonts w:ascii="Times New Roman" w:eastAsia="Times New Roman" w:hAnsi="Times New Roman" w:cs="Times New Roman"/>
          <w:spacing w:val="2"/>
        </w:rPr>
        <w:t>T</w:t>
      </w:r>
      <w:r w:rsidRPr="00A401F7">
        <w:rPr>
          <w:rFonts w:ascii="Times New Roman" w:eastAsia="Times New Roman" w:hAnsi="Times New Roman" w:cs="Times New Roman"/>
        </w:rPr>
        <w:t>he</w:t>
      </w:r>
      <w:r w:rsidRPr="00A401F7">
        <w:rPr>
          <w:rFonts w:ascii="Times New Roman" w:eastAsia="Times New Roman" w:hAnsi="Times New Roman" w:cs="Times New Roman"/>
          <w:spacing w:val="-2"/>
        </w:rPr>
        <w:t xml:space="preserve"> </w:t>
      </w:r>
      <w:r w:rsidR="008C2018">
        <w:rPr>
          <w:rFonts w:ascii="Times New Roman" w:eastAsia="Times New Roman" w:hAnsi="Times New Roman" w:cs="Times New Roman"/>
          <w:spacing w:val="-2"/>
        </w:rPr>
        <w:t>hosting Customers’ generators and/or technologies</w:t>
      </w:r>
      <w:r w:rsidR="00071AB8">
        <w:rPr>
          <w:rFonts w:ascii="Times New Roman" w:eastAsia="Times New Roman" w:hAnsi="Times New Roman" w:cs="Times New Roman"/>
          <w:spacing w:val="-2"/>
        </w:rPr>
        <w:t xml:space="preserve"> whose measurement requires the use of a baseline methodology</w:t>
      </w:r>
      <w:r w:rsidR="00F616F6">
        <w:rPr>
          <w:rFonts w:ascii="Times New Roman" w:eastAsia="Times New Roman" w:hAnsi="Times New Roman" w:cs="Times New Roman"/>
          <w:spacing w:val="-2"/>
        </w:rPr>
        <w:t>,</w:t>
      </w:r>
      <w:r w:rsidR="008C2018">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co</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pose</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he P</w:t>
      </w:r>
      <w:r w:rsidRPr="007740E1">
        <w:rPr>
          <w:rFonts w:ascii="Times New Roman" w:eastAsia="Times New Roman" w:hAnsi="Times New Roman" w:cs="Times New Roman"/>
          <w:spacing w:val="-2"/>
        </w:rPr>
        <w:t>ro</w:t>
      </w:r>
      <w:r w:rsidRPr="007740E1">
        <w:rPr>
          <w:rFonts w:ascii="Times New Roman" w:eastAsia="Times New Roman" w:hAnsi="Times New Roman" w:cs="Times New Roman"/>
          <w:spacing w:val="3"/>
        </w:rPr>
        <w:t>j</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ea</w:t>
      </w:r>
      <w:r w:rsidRPr="007740E1">
        <w:rPr>
          <w:rFonts w:ascii="Times New Roman" w:eastAsia="Times New Roman" w:hAnsi="Times New Roman" w:cs="Times New Roman"/>
          <w:spacing w:val="-2"/>
        </w:rPr>
        <w:t>c</w:t>
      </w:r>
      <w:r w:rsidRPr="007740E1">
        <w:rPr>
          <w:rFonts w:ascii="Times New Roman" w:eastAsia="Times New Roman" w:hAnsi="Times New Roman" w:cs="Times New Roman"/>
        </w:rPr>
        <w:t>h be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conn</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e</w:t>
      </w:r>
      <w:r w:rsidRPr="007740E1">
        <w:rPr>
          <w:rFonts w:ascii="Times New Roman" w:eastAsia="Times New Roman" w:hAnsi="Times New Roman" w:cs="Times New Roman"/>
        </w:rPr>
        <w:t xml:space="preserve">d </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o 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u</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s</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or</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oa</w:t>
      </w:r>
      <w:r w:rsidRPr="007740E1">
        <w:rPr>
          <w:rFonts w:ascii="Times New Roman" w:eastAsia="Times New Roman" w:hAnsi="Times New Roman" w:cs="Times New Roman"/>
          <w:spacing w:val="-2"/>
        </w:rPr>
        <w:t>d</w:t>
      </w:r>
      <w:r w:rsidRPr="007740E1">
        <w:rPr>
          <w:rFonts w:ascii="Times New Roman" w:eastAsia="Times New Roman" w:hAnsi="Times New Roman" w:cs="Times New Roman"/>
        </w:rPr>
        <w:t>s</w:t>
      </w:r>
      <w:r w:rsidR="008C2018">
        <w:rPr>
          <w:rFonts w:ascii="Times New Roman" w:eastAsia="Times New Roman" w:hAnsi="Times New Roman" w:cs="Times New Roman"/>
        </w:rPr>
        <w:t>,</w:t>
      </w:r>
      <w:r w:rsidRPr="007740E1">
        <w:rPr>
          <w:rFonts w:ascii="Times New Roman" w:eastAsia="Times New Roman" w:hAnsi="Times New Roman" w:cs="Times New Roman"/>
        </w:rPr>
        <w:t xml:space="preserve"> or a</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so</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1"/>
        </w:rPr>
        <w:t>it</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o</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 xml:space="preserve">d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c</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es</w:t>
      </w:r>
      <w:r w:rsidR="008C2018">
        <w:rPr>
          <w:rFonts w:ascii="Times New Roman" w:eastAsia="Times New Roman" w:hAnsi="Times New Roman" w:cs="Times New Roman"/>
        </w:rPr>
        <w:t>,</w:t>
      </w:r>
      <w:r w:rsidRPr="007740E1">
        <w:rPr>
          <w:rFonts w:ascii="Times New Roman" w:eastAsia="Times New Roman" w:hAnsi="Times New Roman" w:cs="Times New Roman"/>
          <w:spacing w:val="1"/>
        </w:rPr>
        <w:t xml:space="preserve"> t</w:t>
      </w:r>
      <w:r w:rsidRPr="007740E1">
        <w:rPr>
          <w:rFonts w:ascii="Times New Roman" w:eastAsia="Times New Roman" w:hAnsi="Times New Roman" w:cs="Times New Roman"/>
          <w:spacing w:val="-2"/>
        </w:rPr>
        <w:t>h</w:t>
      </w:r>
      <w:r w:rsidRPr="007740E1">
        <w:rPr>
          <w:rFonts w:ascii="Times New Roman" w:eastAsia="Times New Roman" w:hAnsi="Times New Roman" w:cs="Times New Roman"/>
        </w:rPr>
        <w:t>at</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rPr>
        <w:t>a</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ec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r</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y</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n</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1"/>
        </w:rPr>
        <w:t>r</w:t>
      </w:r>
      <w:r w:rsidRPr="007740E1">
        <w:rPr>
          <w:rFonts w:ascii="Times New Roman" w:eastAsia="Times New Roman" w:hAnsi="Times New Roman" w:cs="Times New Roman"/>
        </w:rPr>
        <w:t>conne</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ed</w:t>
      </w:r>
      <w:r w:rsidRPr="007740E1">
        <w:rPr>
          <w:rFonts w:ascii="Times New Roman" w:eastAsia="Times New Roman" w:hAnsi="Times New Roman" w:cs="Times New Roman"/>
          <w:spacing w:val="2"/>
        </w:rPr>
        <w:t xml:space="preserve"> </w:t>
      </w:r>
      <w:proofErr w:type="gramStart"/>
      <w:r w:rsidRPr="007740E1">
        <w:rPr>
          <w:rFonts w:ascii="Times New Roman" w:eastAsia="Times New Roman" w:hAnsi="Times New Roman" w:cs="Times New Roman"/>
          <w:spacing w:val="1"/>
        </w:rPr>
        <w:t>t</w:t>
      </w:r>
      <w:r w:rsidRPr="007740E1">
        <w:rPr>
          <w:rFonts w:ascii="Times New Roman" w:eastAsia="Times New Roman" w:hAnsi="Times New Roman" w:cs="Times New Roman"/>
        </w:rPr>
        <w:t xml:space="preserve">o </w:t>
      </w:r>
      <w:r w:rsidR="0022331B">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t</w:t>
      </w:r>
      <w:r>
        <w:rPr>
          <w:rFonts w:ascii="Times New Roman" w:eastAsia="Times New Roman" w:hAnsi="Times New Roman" w:cs="Times New Roman"/>
          <w:spacing w:val="1"/>
        </w:rPr>
        <w:t>he</w:t>
      </w:r>
      <w:proofErr w:type="gramEnd"/>
      <w:r>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o</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w:t>
      </w:r>
    </w:p>
    <w:p w14:paraId="3CF8E7B6" w14:textId="77777777" w:rsidR="0000154D" w:rsidRPr="007740E1" w:rsidRDefault="0000154D" w:rsidP="0000154D">
      <w:pPr>
        <w:spacing w:before="18" w:after="0" w:line="220" w:lineRule="exact"/>
        <w:rPr>
          <w:rFonts w:ascii="Times New Roman" w:hAnsi="Times New Roman" w:cs="Times New Roman"/>
        </w:rPr>
      </w:pPr>
    </w:p>
    <w:p w14:paraId="54959246" w14:textId="77777777" w:rsidR="00E95ED8" w:rsidRDefault="008C2018" w:rsidP="0000154D">
      <w:pPr>
        <w:spacing w:after="0" w:line="240" w:lineRule="auto"/>
        <w:ind w:left="100" w:right="-20"/>
        <w:rPr>
          <w:rFonts w:ascii="Times New Roman" w:eastAsia="Times New Roman" w:hAnsi="Times New Roman" w:cs="Times New Roman"/>
          <w:b/>
          <w:bCs/>
          <w:i/>
          <w:spacing w:val="1"/>
        </w:rPr>
      </w:pPr>
      <w:r w:rsidRPr="00485953">
        <w:rPr>
          <w:rFonts w:ascii="Times New Roman" w:eastAsia="Times New Roman" w:hAnsi="Times New Roman" w:cs="Times New Roman"/>
          <w:b/>
          <w:i/>
          <w:spacing w:val="1"/>
        </w:rPr>
        <w:t>Circuit Number 832</w:t>
      </w:r>
    </w:p>
    <w:p w14:paraId="2F649257" w14:textId="77777777" w:rsidR="00E95ED8" w:rsidRDefault="00E95ED8" w:rsidP="0000154D">
      <w:pPr>
        <w:spacing w:after="0" w:line="240" w:lineRule="auto"/>
        <w:ind w:left="100" w:right="-20"/>
        <w:rPr>
          <w:rFonts w:ascii="Times New Roman" w:eastAsia="Times New Roman" w:hAnsi="Times New Roman" w:cs="Times New Roman"/>
          <w:b/>
          <w:bCs/>
          <w:i/>
          <w:spacing w:val="1"/>
        </w:rPr>
      </w:pPr>
    </w:p>
    <w:p w14:paraId="5DA4C71B" w14:textId="2DFBB3B9" w:rsidR="0000154D" w:rsidRPr="007740E1" w:rsidRDefault="0000154D" w:rsidP="0000154D">
      <w:pPr>
        <w:spacing w:after="0" w:line="240" w:lineRule="auto"/>
        <w:ind w:left="100" w:right="-20"/>
        <w:rPr>
          <w:rFonts w:ascii="Times New Roman" w:eastAsia="Times New Roman" w:hAnsi="Times New Roman" w:cs="Times New Roman"/>
        </w:rPr>
      </w:pPr>
      <w:r w:rsidRPr="007740E1">
        <w:rPr>
          <w:rFonts w:ascii="Times New Roman" w:eastAsia="Times New Roman" w:hAnsi="Times New Roman" w:cs="Times New Roman"/>
          <w:spacing w:val="2"/>
        </w:rPr>
        <w:t>T</w:t>
      </w:r>
      <w:r w:rsidRPr="007740E1">
        <w:rPr>
          <w:rFonts w:ascii="Times New Roman" w:eastAsia="Times New Roman" w:hAnsi="Times New Roman" w:cs="Times New Roman"/>
        </w:rPr>
        <w:t>he</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rPr>
        <w:t>Pr</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j</w:t>
      </w:r>
      <w:r w:rsidRPr="007740E1">
        <w:rPr>
          <w:rFonts w:ascii="Times New Roman" w:eastAsia="Times New Roman" w:hAnsi="Times New Roman" w:cs="Times New Roman"/>
        </w:rPr>
        <w:t>e</w:t>
      </w:r>
      <w:r w:rsidRPr="007740E1">
        <w:rPr>
          <w:rFonts w:ascii="Times New Roman" w:eastAsia="Times New Roman" w:hAnsi="Times New Roman" w:cs="Times New Roman"/>
          <w:spacing w:val="-2"/>
        </w:rPr>
        <w:t>c</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1"/>
        </w:rPr>
        <w:t>C</w:t>
      </w:r>
      <w:r w:rsidRPr="007740E1">
        <w:rPr>
          <w:rFonts w:ascii="Times New Roman" w:eastAsia="Times New Roman" w:hAnsi="Times New Roman" w:cs="Times New Roman"/>
        </w:rPr>
        <w:t>o</w:t>
      </w:r>
      <w:r w:rsidRPr="007740E1">
        <w:rPr>
          <w:rFonts w:ascii="Times New Roman" w:eastAsia="Times New Roman" w:hAnsi="Times New Roman" w:cs="Times New Roman"/>
          <w:spacing w:val="-1"/>
        </w:rPr>
        <w:t>m</w:t>
      </w:r>
      <w:r w:rsidRPr="007740E1">
        <w:rPr>
          <w:rFonts w:ascii="Times New Roman" w:eastAsia="Times New Roman" w:hAnsi="Times New Roman" w:cs="Times New Roman"/>
          <w:spacing w:val="-4"/>
        </w:rPr>
        <w:t>m</w:t>
      </w:r>
      <w:r w:rsidRPr="007740E1">
        <w:rPr>
          <w:rFonts w:ascii="Times New Roman" w:eastAsia="Times New Roman" w:hAnsi="Times New Roman" w:cs="Times New Roman"/>
        </w:rPr>
        <w:t>un</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ca</w:t>
      </w:r>
      <w:r w:rsidRPr="007740E1">
        <w:rPr>
          <w:rFonts w:ascii="Times New Roman" w:eastAsia="Times New Roman" w:hAnsi="Times New Roman" w:cs="Times New Roman"/>
          <w:spacing w:val="-1"/>
        </w:rPr>
        <w:t>ti</w:t>
      </w:r>
      <w:r w:rsidRPr="007740E1">
        <w:rPr>
          <w:rFonts w:ascii="Times New Roman" w:eastAsia="Times New Roman" w:hAnsi="Times New Roman" w:cs="Times New Roman"/>
        </w:rPr>
        <w:t>ons S</w:t>
      </w:r>
      <w:r w:rsidRPr="007740E1">
        <w:rPr>
          <w:rFonts w:ascii="Times New Roman" w:eastAsia="Times New Roman" w:hAnsi="Times New Roman" w:cs="Times New Roman"/>
          <w:spacing w:val="-2"/>
        </w:rPr>
        <w:t>y</w:t>
      </w:r>
      <w:r w:rsidRPr="007740E1">
        <w:rPr>
          <w:rFonts w:ascii="Times New Roman" w:eastAsia="Times New Roman" w:hAnsi="Times New Roman" w:cs="Times New Roman"/>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rPr>
        <w:t>e</w:t>
      </w:r>
      <w:r w:rsidRPr="007740E1">
        <w:rPr>
          <w:rFonts w:ascii="Times New Roman" w:eastAsia="Times New Roman" w:hAnsi="Times New Roman" w:cs="Times New Roman"/>
          <w:spacing w:val="-3"/>
        </w:rPr>
        <w:t>m</w:t>
      </w:r>
      <w:r w:rsidRPr="007740E1">
        <w:rPr>
          <w:rFonts w:ascii="Times New Roman" w:eastAsia="Times New Roman" w:hAnsi="Times New Roman" w:cs="Times New Roman"/>
        </w:rPr>
        <w:t xml:space="preserve">s </w:t>
      </w:r>
      <w:r w:rsidRPr="007740E1">
        <w:rPr>
          <w:rFonts w:ascii="Times New Roman" w:eastAsia="Times New Roman" w:hAnsi="Times New Roman" w:cs="Times New Roman"/>
          <w:spacing w:val="1"/>
        </w:rPr>
        <w:t>s</w:t>
      </w:r>
      <w:r w:rsidRPr="007740E1">
        <w:rPr>
          <w:rFonts w:ascii="Times New Roman" w:eastAsia="Times New Roman" w:hAnsi="Times New Roman" w:cs="Times New Roman"/>
        </w:rPr>
        <w:t>h</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l</w:t>
      </w:r>
      <w:r w:rsidRPr="007740E1">
        <w:rPr>
          <w:rFonts w:ascii="Times New Roman" w:eastAsia="Times New Roman" w:hAnsi="Times New Roman" w:cs="Times New Roman"/>
          <w:spacing w:val="1"/>
        </w:rPr>
        <w:t xml:space="preserve"> </w:t>
      </w:r>
      <w:r w:rsidRPr="007740E1">
        <w:rPr>
          <w:rFonts w:ascii="Times New Roman" w:eastAsia="Times New Roman" w:hAnsi="Times New Roman" w:cs="Times New Roman"/>
          <w:spacing w:val="-2"/>
        </w:rPr>
        <w:t>b</w:t>
      </w:r>
      <w:r w:rsidRPr="007740E1">
        <w:rPr>
          <w:rFonts w:ascii="Times New Roman" w:eastAsia="Times New Roman" w:hAnsi="Times New Roman" w:cs="Times New Roman"/>
        </w:rPr>
        <w:t>e de</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i</w:t>
      </w:r>
      <w:r w:rsidRPr="007740E1">
        <w:rPr>
          <w:rFonts w:ascii="Times New Roman" w:eastAsia="Times New Roman" w:hAnsi="Times New Roman" w:cs="Times New Roman"/>
          <w:spacing w:val="-2"/>
        </w:rPr>
        <w:t>g</w:t>
      </w:r>
      <w:r w:rsidRPr="007740E1">
        <w:rPr>
          <w:rFonts w:ascii="Times New Roman" w:eastAsia="Times New Roman" w:hAnsi="Times New Roman" w:cs="Times New Roman"/>
        </w:rPr>
        <w:t>ned and</w:t>
      </w:r>
      <w:r w:rsidRPr="007740E1">
        <w:rPr>
          <w:rFonts w:ascii="Times New Roman" w:eastAsia="Times New Roman" w:hAnsi="Times New Roman" w:cs="Times New Roman"/>
          <w:spacing w:val="-2"/>
        </w:rPr>
        <w:t xml:space="preserve"> </w:t>
      </w:r>
      <w:r w:rsidRPr="007740E1">
        <w:rPr>
          <w:rFonts w:ascii="Times New Roman" w:eastAsia="Times New Roman" w:hAnsi="Times New Roman" w:cs="Times New Roman"/>
          <w:spacing w:val="1"/>
        </w:rPr>
        <w:t>i</w:t>
      </w:r>
      <w:r w:rsidRPr="007740E1">
        <w:rPr>
          <w:rFonts w:ascii="Times New Roman" w:eastAsia="Times New Roman" w:hAnsi="Times New Roman" w:cs="Times New Roman"/>
        </w:rPr>
        <w:t>n</w:t>
      </w:r>
      <w:r w:rsidRPr="007740E1">
        <w:rPr>
          <w:rFonts w:ascii="Times New Roman" w:eastAsia="Times New Roman" w:hAnsi="Times New Roman" w:cs="Times New Roman"/>
          <w:spacing w:val="-2"/>
        </w:rPr>
        <w:t>s</w:t>
      </w:r>
      <w:r w:rsidRPr="007740E1">
        <w:rPr>
          <w:rFonts w:ascii="Times New Roman" w:eastAsia="Times New Roman" w:hAnsi="Times New Roman" w:cs="Times New Roman"/>
          <w:spacing w:val="1"/>
        </w:rPr>
        <w:t>t</w:t>
      </w:r>
      <w:r w:rsidRPr="007740E1">
        <w:rPr>
          <w:rFonts w:ascii="Times New Roman" w:eastAsia="Times New Roman" w:hAnsi="Times New Roman" w:cs="Times New Roman"/>
          <w:spacing w:val="-2"/>
        </w:rPr>
        <w:t>a</w:t>
      </w:r>
      <w:r w:rsidRPr="007740E1">
        <w:rPr>
          <w:rFonts w:ascii="Times New Roman" w:eastAsia="Times New Roman" w:hAnsi="Times New Roman" w:cs="Times New Roman"/>
          <w:spacing w:val="1"/>
        </w:rPr>
        <w:t>l</w:t>
      </w:r>
      <w:r w:rsidRPr="007740E1">
        <w:rPr>
          <w:rFonts w:ascii="Times New Roman" w:eastAsia="Times New Roman" w:hAnsi="Times New Roman" w:cs="Times New Roman"/>
          <w:spacing w:val="-1"/>
        </w:rPr>
        <w:t>l</w:t>
      </w:r>
      <w:r w:rsidRPr="007740E1">
        <w:rPr>
          <w:rFonts w:ascii="Times New Roman" w:eastAsia="Times New Roman" w:hAnsi="Times New Roman" w:cs="Times New Roman"/>
        </w:rPr>
        <w:t xml:space="preserve">ed </w:t>
      </w:r>
      <w:r w:rsidRPr="007740E1">
        <w:rPr>
          <w:rFonts w:ascii="Times New Roman" w:eastAsia="Times New Roman" w:hAnsi="Times New Roman" w:cs="Times New Roman"/>
          <w:spacing w:val="-2"/>
        </w:rPr>
        <w:t>a</w:t>
      </w:r>
      <w:r w:rsidRPr="007740E1">
        <w:rPr>
          <w:rFonts w:ascii="Times New Roman" w:eastAsia="Times New Roman" w:hAnsi="Times New Roman" w:cs="Times New Roman"/>
        </w:rPr>
        <w:t>s</w:t>
      </w:r>
      <w:r w:rsidRPr="007740E1">
        <w:rPr>
          <w:rFonts w:ascii="Times New Roman" w:eastAsia="Times New Roman" w:hAnsi="Times New Roman" w:cs="Times New Roman"/>
          <w:spacing w:val="4"/>
        </w:rPr>
        <w:t xml:space="preserve"> </w:t>
      </w:r>
      <w:r w:rsidRPr="007740E1">
        <w:rPr>
          <w:rFonts w:ascii="Times New Roman" w:eastAsia="Times New Roman" w:hAnsi="Times New Roman" w:cs="Times New Roman"/>
          <w:spacing w:val="1"/>
        </w:rPr>
        <w:t>f</w:t>
      </w:r>
      <w:r w:rsidRPr="007740E1">
        <w:rPr>
          <w:rFonts w:ascii="Times New Roman" w:eastAsia="Times New Roman" w:hAnsi="Times New Roman" w:cs="Times New Roman"/>
          <w:spacing w:val="-2"/>
        </w:rPr>
        <w:t>o</w:t>
      </w:r>
      <w:r w:rsidRPr="007740E1">
        <w:rPr>
          <w:rFonts w:ascii="Times New Roman" w:eastAsia="Times New Roman" w:hAnsi="Times New Roman" w:cs="Times New Roman"/>
          <w:spacing w:val="1"/>
        </w:rPr>
        <w:t>ll</w:t>
      </w:r>
      <w:r w:rsidRPr="007740E1">
        <w:rPr>
          <w:rFonts w:ascii="Times New Roman" w:eastAsia="Times New Roman" w:hAnsi="Times New Roman" w:cs="Times New Roman"/>
        </w:rPr>
        <w:t>o</w:t>
      </w:r>
      <w:r w:rsidRPr="007740E1">
        <w:rPr>
          <w:rFonts w:ascii="Times New Roman" w:eastAsia="Times New Roman" w:hAnsi="Times New Roman" w:cs="Times New Roman"/>
          <w:spacing w:val="-3"/>
        </w:rPr>
        <w:t>w</w:t>
      </w:r>
      <w:r w:rsidRPr="007740E1">
        <w:rPr>
          <w:rFonts w:ascii="Times New Roman" w:eastAsia="Times New Roman" w:hAnsi="Times New Roman" w:cs="Times New Roman"/>
          <w:spacing w:val="-2"/>
        </w:rPr>
        <w:t>s</w:t>
      </w:r>
      <w:r w:rsidRPr="007740E1">
        <w:rPr>
          <w:rFonts w:ascii="Times New Roman" w:eastAsia="Times New Roman" w:hAnsi="Times New Roman" w:cs="Times New Roman"/>
        </w:rPr>
        <w:t>:</w:t>
      </w:r>
    </w:p>
    <w:p w14:paraId="15773ED0" w14:textId="77777777" w:rsidR="0000154D" w:rsidRPr="007740E1" w:rsidRDefault="0000154D" w:rsidP="0000154D">
      <w:pPr>
        <w:spacing w:before="19" w:after="0" w:line="220" w:lineRule="exact"/>
        <w:rPr>
          <w:rFonts w:ascii="Times New Roman" w:hAnsi="Times New Roman" w:cs="Times New Roman"/>
        </w:rPr>
      </w:pPr>
    </w:p>
    <w:p w14:paraId="1AB16989" w14:textId="0CAE893D" w:rsidR="0000154D" w:rsidRPr="00893DDE" w:rsidRDefault="0000154D" w:rsidP="0000154D">
      <w:pPr>
        <w:spacing w:after="0" w:line="240" w:lineRule="auto"/>
        <w:ind w:left="100" w:right="-20"/>
        <w:rPr>
          <w:rFonts w:ascii="Times New Roman" w:eastAsia="Times New Roman" w:hAnsi="Times New Roman" w:cs="Times New Roman"/>
        </w:rPr>
      </w:pPr>
      <w:r w:rsidRPr="008C2018">
        <w:rPr>
          <w:rFonts w:ascii="Times New Roman" w:eastAsia="Times New Roman" w:hAnsi="Times New Roman" w:cs="Times New Roman"/>
          <w:b/>
          <w:bCs/>
          <w:i/>
          <w:spacing w:val="1"/>
          <w:highlight w:val="yellow"/>
        </w:rPr>
        <w:t>[</w:t>
      </w:r>
      <w:r w:rsidR="008C2018">
        <w:rPr>
          <w:rFonts w:ascii="Times New Roman" w:eastAsia="Times New Roman" w:hAnsi="Times New Roman" w:cs="Times New Roman"/>
          <w:b/>
          <w:bCs/>
          <w:i/>
          <w:spacing w:val="1"/>
          <w:highlight w:val="yellow"/>
        </w:rPr>
        <w:t xml:space="preserve">Seller to insert description of the system Seller will use to communicate with </w:t>
      </w:r>
      <w:r w:rsidR="00FF2D8B">
        <w:rPr>
          <w:rFonts w:ascii="Times New Roman" w:eastAsia="Times New Roman" w:hAnsi="Times New Roman" w:cs="Times New Roman"/>
          <w:b/>
          <w:bCs/>
          <w:i/>
          <w:spacing w:val="1"/>
          <w:highlight w:val="yellow"/>
        </w:rPr>
        <w:t xml:space="preserve">(i) Buyer, and (ii) </w:t>
      </w:r>
      <w:r w:rsidR="00AA7FA9">
        <w:rPr>
          <w:rFonts w:ascii="Times New Roman" w:eastAsia="Times New Roman" w:hAnsi="Times New Roman" w:cs="Times New Roman"/>
          <w:b/>
          <w:bCs/>
          <w:i/>
          <w:spacing w:val="1"/>
          <w:highlight w:val="yellow"/>
        </w:rPr>
        <w:t xml:space="preserve">Seller’s </w:t>
      </w:r>
      <w:r w:rsidR="00FF2D8B">
        <w:rPr>
          <w:rFonts w:ascii="Times New Roman" w:eastAsia="Times New Roman" w:hAnsi="Times New Roman" w:cs="Times New Roman"/>
          <w:b/>
          <w:bCs/>
          <w:i/>
          <w:spacing w:val="1"/>
          <w:highlight w:val="yellow"/>
        </w:rPr>
        <w:t>Customers and/or hosting Customers’ generators and load management technologies</w:t>
      </w:r>
      <w:r w:rsidRPr="008C2018">
        <w:rPr>
          <w:rFonts w:ascii="Times New Roman" w:eastAsia="Times New Roman" w:hAnsi="Times New Roman" w:cs="Times New Roman"/>
          <w:b/>
          <w:bCs/>
          <w:i/>
          <w:spacing w:val="-2"/>
          <w:highlight w:val="yellow"/>
        </w:rPr>
        <w:t>.</w:t>
      </w:r>
      <w:r w:rsidRPr="008C2018">
        <w:rPr>
          <w:rFonts w:ascii="Times New Roman" w:eastAsia="Times New Roman" w:hAnsi="Times New Roman" w:cs="Times New Roman"/>
          <w:b/>
          <w:bCs/>
          <w:i/>
          <w:highlight w:val="yellow"/>
        </w:rPr>
        <w:t>]</w:t>
      </w:r>
    </w:p>
    <w:p w14:paraId="4D134803" w14:textId="77777777" w:rsidR="0000154D" w:rsidRDefault="0000154D" w:rsidP="0000154D">
      <w:pPr>
        <w:spacing w:after="0"/>
        <w:rPr>
          <w:rFonts w:ascii="Times New Roman" w:hAnsi="Times New Roman" w:cs="Times New Roman"/>
        </w:rPr>
      </w:pPr>
    </w:p>
    <w:p w14:paraId="4F74BE7E" w14:textId="77777777" w:rsidR="00A53926" w:rsidRDefault="00A53926" w:rsidP="0000154D">
      <w:pPr>
        <w:spacing w:after="0"/>
        <w:rPr>
          <w:rFonts w:ascii="Times New Roman" w:hAnsi="Times New Roman" w:cs="Times New Roman"/>
        </w:rPr>
      </w:pPr>
    </w:p>
    <w:p w14:paraId="62F41B23" w14:textId="7D3F3EF4" w:rsidR="00A53926" w:rsidRPr="00A53926" w:rsidRDefault="00A53926" w:rsidP="00A53926">
      <w:pPr>
        <w:keepNext/>
        <w:spacing w:after="240" w:line="240" w:lineRule="auto"/>
        <w:rPr>
          <w:rFonts w:ascii="Times New Roman" w:eastAsia="Calibri" w:hAnsi="Times New Roman" w:cs="Times New Roman"/>
        </w:rPr>
      </w:pPr>
      <w:r w:rsidRPr="00A53926">
        <w:rPr>
          <w:rFonts w:ascii="Times New Roman" w:eastAsia="Times New Roman" w:hAnsi="Times New Roman" w:cs="Times New Roman"/>
          <w:u w:val="single"/>
        </w:rPr>
        <w:t>Site/Customer List</w:t>
      </w:r>
      <w:r w:rsidRPr="00A53926">
        <w:rPr>
          <w:rFonts w:ascii="Times New Roman" w:eastAsia="Calibri" w:hAnsi="Times New Roman" w:cs="Times New Roman"/>
        </w:rPr>
        <w:t>:</w:t>
      </w:r>
    </w:p>
    <w:p w14:paraId="49C1E887" w14:textId="1ED39598" w:rsidR="00A53926" w:rsidRPr="00A53926" w:rsidRDefault="00A53926" w:rsidP="00A53926">
      <w:pPr>
        <w:keepNext/>
        <w:numPr>
          <w:ilvl w:val="0"/>
          <w:numId w:val="18"/>
        </w:numPr>
        <w:spacing w:after="0" w:line="240" w:lineRule="auto"/>
        <w:ind w:left="1080"/>
        <w:rPr>
          <w:rFonts w:ascii="Times New Roman" w:eastAsia="MS ??" w:hAnsi="Times New Roman" w:cs="Times New Roman"/>
          <w:noProof/>
        </w:rPr>
      </w:pPr>
      <w:r w:rsidRPr="00A53926">
        <w:rPr>
          <w:rFonts w:ascii="Times New Roman" w:eastAsia="Calibri" w:hAnsi="Times New Roman" w:cs="Times New Roman"/>
        </w:rPr>
        <w:t xml:space="preserve">The Site/Customer List </w:t>
      </w:r>
      <w:r w:rsidRPr="00A53926">
        <w:rPr>
          <w:rFonts w:ascii="Times New Roman" w:eastAsia="MS ??" w:hAnsi="Times New Roman" w:cs="Times New Roman"/>
          <w:noProof/>
        </w:rPr>
        <w:t>shall be provided in a file format selecte</w:t>
      </w:r>
      <w:r w:rsidRPr="00A53926">
        <w:rPr>
          <w:rFonts w:ascii="Times New Roman" w:eastAsia="Calibri" w:hAnsi="Times New Roman" w:cs="Calibri"/>
        </w:rPr>
        <w:t xml:space="preserve">d by Buyer and </w:t>
      </w:r>
      <w:r w:rsidRPr="00A53926">
        <w:rPr>
          <w:rFonts w:ascii="Times New Roman" w:eastAsia="Calibri" w:hAnsi="Times New Roman" w:cs="Times New Roman"/>
        </w:rPr>
        <w:t xml:space="preserve">shall include </w:t>
      </w:r>
      <w:proofErr w:type="gramStart"/>
      <w:r w:rsidRPr="00A53926">
        <w:rPr>
          <w:rFonts w:ascii="Times New Roman" w:eastAsia="Calibri" w:hAnsi="Times New Roman" w:cs="Times New Roman"/>
        </w:rPr>
        <w:t>all of</w:t>
      </w:r>
      <w:proofErr w:type="gramEnd"/>
      <w:r w:rsidRPr="00A53926">
        <w:rPr>
          <w:rFonts w:ascii="Times New Roman" w:eastAsia="Calibri" w:hAnsi="Times New Roman" w:cs="Times New Roman"/>
        </w:rPr>
        <w:t xml:space="preserve"> the following information for each Project Customer:</w:t>
      </w:r>
    </w:p>
    <w:p w14:paraId="2F026294" w14:textId="78258630" w:rsidR="00A53926" w:rsidRPr="00A53926" w:rsidRDefault="00A53926" w:rsidP="004622EC">
      <w:pPr>
        <w:spacing w:after="0" w:line="240" w:lineRule="auto"/>
        <w:ind w:left="1080"/>
        <w:rPr>
          <w:rFonts w:ascii="Times New Roman" w:eastAsia="MS ??" w:hAnsi="Times New Roman" w:cs="Times New Roman"/>
          <w:noProof/>
        </w:rPr>
      </w:pPr>
    </w:p>
    <w:p w14:paraId="098C91F3" w14:textId="77777777" w:rsidR="00A53926" w:rsidRPr="00A53926" w:rsidRDefault="00A53926" w:rsidP="00A53926">
      <w:pPr>
        <w:numPr>
          <w:ilvl w:val="1"/>
          <w:numId w:val="18"/>
        </w:numPr>
        <w:spacing w:after="0" w:line="240" w:lineRule="auto"/>
        <w:rPr>
          <w:rFonts w:ascii="Times New Roman" w:eastAsia="MS ??" w:hAnsi="Times New Roman" w:cs="Times New Roman"/>
          <w:noProof/>
        </w:rPr>
      </w:pPr>
      <w:r w:rsidRPr="00A53926">
        <w:rPr>
          <w:rFonts w:ascii="Times New Roman" w:eastAsia="MS ??" w:hAnsi="Times New Roman" w:cs="Times New Roman"/>
          <w:noProof/>
        </w:rPr>
        <w:t>Project ID</w:t>
      </w:r>
    </w:p>
    <w:p w14:paraId="70C7C402" w14:textId="210B0492" w:rsidR="00A53926" w:rsidRPr="00A53926" w:rsidRDefault="00A53926" w:rsidP="00A53926">
      <w:pPr>
        <w:numPr>
          <w:ilvl w:val="1"/>
          <w:numId w:val="18"/>
        </w:numPr>
        <w:spacing w:after="0" w:line="240" w:lineRule="auto"/>
        <w:rPr>
          <w:rFonts w:ascii="Times New Roman" w:eastAsia="MS ??" w:hAnsi="Times New Roman" w:cs="Times New Roman"/>
          <w:noProof/>
        </w:rPr>
      </w:pPr>
      <w:r w:rsidRPr="00A53926">
        <w:rPr>
          <w:rFonts w:ascii="Times New Roman" w:eastAsia="MS ??" w:hAnsi="Times New Roman" w:cs="Times New Roman"/>
          <w:noProof/>
        </w:rPr>
        <w:t>Customer</w:t>
      </w:r>
      <w:r w:rsidR="00FF2D8B">
        <w:rPr>
          <w:rFonts w:ascii="Times New Roman" w:eastAsia="MS ??" w:hAnsi="Times New Roman" w:cs="Times New Roman"/>
          <w:noProof/>
        </w:rPr>
        <w:t>’s</w:t>
      </w:r>
      <w:r w:rsidRPr="00A53926">
        <w:rPr>
          <w:rFonts w:ascii="Times New Roman" w:eastAsia="MS ??" w:hAnsi="Times New Roman" w:cs="Times New Roman"/>
          <w:noProof/>
        </w:rPr>
        <w:t xml:space="preserve"> Service Account ID Number</w:t>
      </w:r>
      <w:r w:rsidR="00FF2D8B">
        <w:rPr>
          <w:rFonts w:ascii="Times New Roman" w:eastAsia="MS ??" w:hAnsi="Times New Roman" w:cs="Times New Roman"/>
          <w:noProof/>
        </w:rPr>
        <w:t xml:space="preserve"> with SDG&amp;E</w:t>
      </w:r>
    </w:p>
    <w:p w14:paraId="29A10140" w14:textId="793EC05A" w:rsidR="00A53926" w:rsidRDefault="00A53926" w:rsidP="00A53926">
      <w:pPr>
        <w:numPr>
          <w:ilvl w:val="1"/>
          <w:numId w:val="18"/>
        </w:numPr>
        <w:spacing w:after="0" w:line="240" w:lineRule="auto"/>
        <w:rPr>
          <w:rFonts w:ascii="Times New Roman" w:eastAsia="MS ??" w:hAnsi="Times New Roman" w:cs="Times New Roman"/>
          <w:noProof/>
        </w:rPr>
      </w:pPr>
      <w:r w:rsidRPr="00A53926">
        <w:rPr>
          <w:rFonts w:ascii="Times New Roman" w:eastAsia="MS ??" w:hAnsi="Times New Roman" w:cs="Times New Roman"/>
          <w:noProof/>
        </w:rPr>
        <w:t>Project Customer name, address and zip code</w:t>
      </w:r>
    </w:p>
    <w:p w14:paraId="288A76E0" w14:textId="0B60D502" w:rsidR="00224A19" w:rsidRDefault="00224A19"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Whether the Project Custom</w:t>
      </w:r>
      <w:r w:rsidR="00C311D7">
        <w:rPr>
          <w:rFonts w:ascii="Times New Roman" w:eastAsia="MS ??" w:hAnsi="Times New Roman" w:cs="Times New Roman"/>
          <w:noProof/>
        </w:rPr>
        <w:t xml:space="preserve">er has participated in EE </w:t>
      </w:r>
      <w:r w:rsidR="001B2F7F">
        <w:rPr>
          <w:rFonts w:ascii="Times New Roman" w:eastAsia="MS ??" w:hAnsi="Times New Roman" w:cs="Times New Roman"/>
          <w:noProof/>
        </w:rPr>
        <w:t xml:space="preserve">or demand response </w:t>
      </w:r>
      <w:r w:rsidR="00C311D7">
        <w:rPr>
          <w:rFonts w:ascii="Times New Roman" w:eastAsia="MS ??" w:hAnsi="Times New Roman" w:cs="Times New Roman"/>
          <w:noProof/>
        </w:rPr>
        <w:t>programs</w:t>
      </w:r>
      <w:r w:rsidR="00D61E9B">
        <w:rPr>
          <w:rFonts w:ascii="Times New Roman" w:eastAsia="MS ??" w:hAnsi="Times New Roman" w:cs="Times New Roman"/>
          <w:noProof/>
        </w:rPr>
        <w:t xml:space="preserve"> </w:t>
      </w:r>
      <w:r w:rsidR="001B2F7F">
        <w:rPr>
          <w:rFonts w:ascii="Times New Roman" w:eastAsia="MS ??" w:hAnsi="Times New Roman" w:cs="Times New Roman"/>
          <w:noProof/>
        </w:rPr>
        <w:t>during the Project Customer’s Baseline Period</w:t>
      </w:r>
    </w:p>
    <w:p w14:paraId="5F1ED6D6" w14:textId="35FE8394" w:rsidR="00B9510D" w:rsidRDefault="001B2F7F" w:rsidP="00560498">
      <w:pPr>
        <w:numPr>
          <w:ilvl w:val="2"/>
          <w:numId w:val="18"/>
        </w:numPr>
        <w:spacing w:after="0" w:line="240" w:lineRule="auto"/>
        <w:rPr>
          <w:rFonts w:ascii="Times New Roman" w:eastAsia="MS ??" w:hAnsi="Times New Roman" w:cs="Times New Roman"/>
          <w:noProof/>
        </w:rPr>
      </w:pPr>
      <w:r>
        <w:rPr>
          <w:rFonts w:ascii="Times New Roman" w:eastAsia="MS ??" w:hAnsi="Times New Roman" w:cs="Times New Roman"/>
          <w:noProof/>
        </w:rPr>
        <w:t>A l</w:t>
      </w:r>
      <w:r w:rsidR="00051BB4">
        <w:rPr>
          <w:rFonts w:ascii="Times New Roman" w:eastAsia="MS ??" w:hAnsi="Times New Roman" w:cs="Times New Roman"/>
          <w:noProof/>
        </w:rPr>
        <w:t xml:space="preserve">isting of current </w:t>
      </w:r>
      <w:r w:rsidR="00153A2C">
        <w:rPr>
          <w:rFonts w:ascii="Times New Roman" w:eastAsia="MS ??" w:hAnsi="Times New Roman" w:cs="Times New Roman"/>
          <w:noProof/>
        </w:rPr>
        <w:t xml:space="preserve">EE and demand response </w:t>
      </w:r>
      <w:r w:rsidR="00051BB4">
        <w:rPr>
          <w:rFonts w:ascii="Times New Roman" w:eastAsia="MS ??" w:hAnsi="Times New Roman" w:cs="Times New Roman"/>
          <w:noProof/>
        </w:rPr>
        <w:t>programs</w:t>
      </w:r>
      <w:r w:rsidR="00A50045">
        <w:rPr>
          <w:rFonts w:ascii="Times New Roman" w:eastAsia="MS ??" w:hAnsi="Times New Roman" w:cs="Times New Roman"/>
          <w:noProof/>
        </w:rPr>
        <w:t xml:space="preserve"> run by </w:t>
      </w:r>
      <w:r w:rsidR="00F329C6">
        <w:rPr>
          <w:rFonts w:ascii="Times New Roman" w:eastAsia="MS ??" w:hAnsi="Times New Roman" w:cs="Times New Roman"/>
          <w:noProof/>
        </w:rPr>
        <w:t>3</w:t>
      </w:r>
      <w:r w:rsidR="00F329C6" w:rsidRPr="00431523">
        <w:rPr>
          <w:rFonts w:ascii="Times New Roman" w:eastAsia="MS ??" w:hAnsi="Times New Roman" w:cs="Times New Roman"/>
          <w:vertAlign w:val="superscript"/>
        </w:rPr>
        <w:t>rd</w:t>
      </w:r>
      <w:r w:rsidR="00F329C6">
        <w:rPr>
          <w:rFonts w:ascii="Times New Roman" w:eastAsia="MS ??" w:hAnsi="Times New Roman" w:cs="Times New Roman"/>
          <w:noProof/>
        </w:rPr>
        <w:t>-Party Implementors</w:t>
      </w:r>
      <w:r w:rsidR="00051BB4">
        <w:rPr>
          <w:rFonts w:ascii="Times New Roman" w:eastAsia="MS ??" w:hAnsi="Times New Roman" w:cs="Times New Roman"/>
          <w:noProof/>
        </w:rPr>
        <w:t xml:space="preserve"> can be found </w:t>
      </w:r>
      <w:r>
        <w:rPr>
          <w:rFonts w:ascii="Times New Roman" w:eastAsia="MS ??" w:hAnsi="Times New Roman" w:cs="Times New Roman"/>
          <w:noProof/>
        </w:rPr>
        <w:t>at</w:t>
      </w:r>
      <w:r w:rsidR="00E9735C">
        <w:rPr>
          <w:rFonts w:ascii="Times New Roman" w:eastAsia="MS ??" w:hAnsi="Times New Roman" w:cs="Times New Roman"/>
          <w:noProof/>
        </w:rPr>
        <w:t>:</w:t>
      </w:r>
      <w:r w:rsidR="00051BB4">
        <w:rPr>
          <w:rFonts w:ascii="Times New Roman" w:eastAsia="MS ??" w:hAnsi="Times New Roman" w:cs="Times New Roman"/>
          <w:noProof/>
        </w:rPr>
        <w:t xml:space="preserve"> </w:t>
      </w:r>
    </w:p>
    <w:p w14:paraId="50DE5BEF" w14:textId="6847EB2B" w:rsidR="00942FB3" w:rsidRPr="00560498" w:rsidRDefault="000B1DC6" w:rsidP="00431523">
      <w:pPr>
        <w:numPr>
          <w:ilvl w:val="3"/>
          <w:numId w:val="18"/>
        </w:numPr>
        <w:spacing w:after="0" w:line="240" w:lineRule="auto"/>
        <w:rPr>
          <w:rFonts w:ascii="Times New Roman" w:eastAsia="MS ??" w:hAnsi="Times New Roman" w:cs="Times New Roman"/>
          <w:noProof/>
        </w:rPr>
      </w:pPr>
      <w:hyperlink r:id="rId13" w:history="1">
        <w:r w:rsidR="00B9510D" w:rsidRPr="00B9510D">
          <w:rPr>
            <w:rStyle w:val="Hyperlink"/>
            <w:rFonts w:ascii="Times New Roman" w:eastAsia="MS ??" w:hAnsi="Times New Roman" w:cs="Times New Roman"/>
            <w:noProof/>
          </w:rPr>
          <w:t>https://www.sdge.com/more-information/doing-business-with-us/energy-efficiency-third-party-solicitations</w:t>
        </w:r>
      </w:hyperlink>
    </w:p>
    <w:p w14:paraId="4B7A8B77" w14:textId="363A889D" w:rsidR="00352EB6" w:rsidRPr="00A50045" w:rsidRDefault="00352EB6" w:rsidP="00431523">
      <w:pPr>
        <w:numPr>
          <w:ilvl w:val="3"/>
          <w:numId w:val="18"/>
        </w:numPr>
        <w:spacing w:after="0" w:line="240" w:lineRule="auto"/>
        <w:rPr>
          <w:rFonts w:ascii="Times New Roman" w:eastAsia="MS ??" w:hAnsi="Times New Roman" w:cs="Times New Roman"/>
          <w:noProof/>
        </w:rPr>
      </w:pPr>
      <w:r w:rsidRPr="00352EB6">
        <w:rPr>
          <w:rFonts w:ascii="Times New Roman" w:eastAsia="MS ??" w:hAnsi="Times New Roman" w:cs="Times New Roman"/>
          <w:noProof/>
        </w:rPr>
        <w:t>https://www.sdge.com/business/save-energy-and-money</w:t>
      </w:r>
    </w:p>
    <w:p w14:paraId="3E2AF5EE" w14:textId="6C448D3C" w:rsidR="00583E5A" w:rsidRDefault="00ED6A33"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Indic</w:t>
      </w:r>
      <w:r w:rsidR="00092C6C">
        <w:rPr>
          <w:rFonts w:ascii="Times New Roman" w:eastAsia="MS ??" w:hAnsi="Times New Roman" w:cs="Times New Roman"/>
          <w:noProof/>
        </w:rPr>
        <w:t>a</w:t>
      </w:r>
      <w:r>
        <w:rPr>
          <w:rFonts w:ascii="Times New Roman" w:eastAsia="MS ??" w:hAnsi="Times New Roman" w:cs="Times New Roman"/>
          <w:noProof/>
        </w:rPr>
        <w:t xml:space="preserve">te </w:t>
      </w:r>
      <w:proofErr w:type="gramStart"/>
      <w:r w:rsidR="00556A27">
        <w:rPr>
          <w:rFonts w:ascii="Times New Roman" w:eastAsia="MS ??" w:hAnsi="Times New Roman" w:cs="Times New Roman"/>
          <w:noProof/>
        </w:rPr>
        <w:t xml:space="preserve">the </w:t>
      </w:r>
      <w:r w:rsidR="004B1A62" w:rsidRPr="00015A10">
        <w:rPr>
          <w:rFonts w:ascii="Times New Roman" w:eastAsia="MS ??" w:hAnsi="Times New Roman" w:cs="Times New Roman"/>
        </w:rPr>
        <w:t xml:space="preserve"> technologies</w:t>
      </w:r>
      <w:proofErr w:type="gramEnd"/>
      <w:r w:rsidR="00E63175">
        <w:rPr>
          <w:rFonts w:ascii="Times New Roman" w:eastAsia="MS ??" w:hAnsi="Times New Roman" w:cs="Times New Roman"/>
        </w:rPr>
        <w:t xml:space="preserve"> </w:t>
      </w:r>
      <w:r w:rsidR="00331235">
        <w:rPr>
          <w:rFonts w:ascii="Times New Roman" w:eastAsia="MS ??" w:hAnsi="Times New Roman" w:cs="Times New Roman"/>
        </w:rPr>
        <w:t>whose measurement requires the use of a baseline methodology that are</w:t>
      </w:r>
      <w:r w:rsidR="004B1A62" w:rsidRPr="00015A10">
        <w:rPr>
          <w:rFonts w:ascii="Times New Roman" w:eastAsia="MS ??" w:hAnsi="Times New Roman" w:cs="Times New Roman"/>
        </w:rPr>
        <w:t xml:space="preserve"> </w:t>
      </w:r>
      <w:r w:rsidR="00556A27">
        <w:rPr>
          <w:rFonts w:ascii="Times New Roman" w:eastAsia="MS ??" w:hAnsi="Times New Roman" w:cs="Times New Roman"/>
          <w:noProof/>
        </w:rPr>
        <w:t>to</w:t>
      </w:r>
      <w:r w:rsidR="001B2F7F">
        <w:rPr>
          <w:rFonts w:ascii="Times New Roman" w:eastAsia="MS ??" w:hAnsi="Times New Roman" w:cs="Times New Roman"/>
          <w:noProof/>
        </w:rPr>
        <w:t xml:space="preserve"> be</w:t>
      </w:r>
      <w:r w:rsidR="00092C6C">
        <w:rPr>
          <w:rFonts w:ascii="Times New Roman" w:eastAsia="MS ??" w:hAnsi="Times New Roman" w:cs="Times New Roman"/>
          <w:noProof/>
        </w:rPr>
        <w:t xml:space="preserve"> installed </w:t>
      </w:r>
      <w:r w:rsidR="003C2BF6" w:rsidRPr="00F772DA">
        <w:rPr>
          <w:rFonts w:ascii="Times New Roman" w:eastAsia="MS ??" w:hAnsi="Times New Roman" w:cs="Times New Roman"/>
          <w:noProof/>
        </w:rPr>
        <w:t>after “affidavits of interest</w:t>
      </w:r>
      <w:r w:rsidR="00F772DA">
        <w:rPr>
          <w:rFonts w:ascii="Times New Roman" w:eastAsia="MS ??" w:hAnsi="Times New Roman" w:cs="Times New Roman"/>
          <w:noProof/>
        </w:rPr>
        <w:t xml:space="preserve"> on the part of the </w:t>
      </w:r>
      <w:r w:rsidR="007C009B">
        <w:rPr>
          <w:rFonts w:ascii="Times New Roman" w:eastAsia="MS ??" w:hAnsi="Times New Roman" w:cs="Times New Roman"/>
          <w:noProof/>
        </w:rPr>
        <w:t>host customers</w:t>
      </w:r>
      <w:r w:rsidR="003C2BF6" w:rsidRPr="00F772DA">
        <w:rPr>
          <w:rFonts w:ascii="Times New Roman" w:eastAsia="MS ??" w:hAnsi="Times New Roman" w:cs="Times New Roman"/>
          <w:noProof/>
        </w:rPr>
        <w:t xml:space="preserve">” </w:t>
      </w:r>
      <w:r w:rsidR="00792DF2">
        <w:rPr>
          <w:rFonts w:ascii="Times New Roman" w:eastAsia="MS ??" w:hAnsi="Times New Roman" w:cs="Times New Roman"/>
          <w:noProof/>
        </w:rPr>
        <w:t>(pursuant to the Commission-adopted Staff Proposal at page 27</w:t>
      </w:r>
      <w:r w:rsidR="00FB0565">
        <w:rPr>
          <w:rFonts w:ascii="Times New Roman" w:eastAsia="MS ??" w:hAnsi="Times New Roman" w:cs="Times New Roman"/>
          <w:noProof/>
        </w:rPr>
        <w:t>)</w:t>
      </w:r>
      <w:r w:rsidR="00FB0565">
        <w:rPr>
          <w:rStyle w:val="FootnoteReference"/>
          <w:rFonts w:ascii="Times New Roman" w:eastAsia="MS ??" w:hAnsi="Times New Roman" w:cs="Times New Roman"/>
          <w:noProof/>
        </w:rPr>
        <w:footnoteReference w:id="2"/>
      </w:r>
      <w:r w:rsidR="00FB0565">
        <w:rPr>
          <w:rFonts w:ascii="Times New Roman" w:eastAsia="MS ??" w:hAnsi="Times New Roman" w:cs="Times New Roman"/>
          <w:noProof/>
        </w:rPr>
        <w:t xml:space="preserve"> </w:t>
      </w:r>
      <w:r w:rsidR="003C2BF6" w:rsidRPr="00F772DA">
        <w:rPr>
          <w:rFonts w:ascii="Times New Roman" w:eastAsia="MS ??" w:hAnsi="Times New Roman" w:cs="Times New Roman"/>
          <w:noProof/>
        </w:rPr>
        <w:t xml:space="preserve">were submitted to </w:t>
      </w:r>
      <w:r w:rsidR="004D264C" w:rsidRPr="00F772DA">
        <w:rPr>
          <w:rFonts w:ascii="Times New Roman" w:eastAsia="MS ??" w:hAnsi="Times New Roman" w:cs="Times New Roman"/>
          <w:noProof/>
        </w:rPr>
        <w:t xml:space="preserve">Buyer </w:t>
      </w:r>
      <w:r w:rsidR="00676F7E" w:rsidRPr="00F772DA">
        <w:rPr>
          <w:rFonts w:ascii="Times New Roman" w:eastAsia="MS ??" w:hAnsi="Times New Roman" w:cs="Times New Roman"/>
          <w:noProof/>
        </w:rPr>
        <w:t xml:space="preserve">and </w:t>
      </w:r>
      <w:r w:rsidR="00092C6C">
        <w:rPr>
          <w:rFonts w:ascii="Times New Roman" w:eastAsia="MS ??" w:hAnsi="Times New Roman" w:cs="Times New Roman"/>
          <w:noProof/>
        </w:rPr>
        <w:t xml:space="preserve">prior to </w:t>
      </w:r>
      <w:r w:rsidR="001B2F7F">
        <w:rPr>
          <w:rFonts w:ascii="Times New Roman" w:eastAsia="MS ??" w:hAnsi="Times New Roman" w:cs="Times New Roman"/>
          <w:noProof/>
        </w:rPr>
        <w:t>the Project’s Initial Delivery Date</w:t>
      </w:r>
      <w:r w:rsidR="005916A6" w:rsidRPr="00015A10">
        <w:rPr>
          <w:rFonts w:ascii="Times New Roman" w:eastAsia="MS ??" w:hAnsi="Times New Roman" w:cs="Times New Roman"/>
        </w:rPr>
        <w:t>.</w:t>
      </w:r>
      <w:r w:rsidR="00943FBF" w:rsidRPr="00015A10">
        <w:rPr>
          <w:rFonts w:ascii="Times New Roman" w:eastAsia="MS ??" w:hAnsi="Times New Roman" w:cs="Times New Roman"/>
        </w:rPr>
        <w:t xml:space="preserve">  </w:t>
      </w:r>
      <w:r w:rsidR="008C0CEE">
        <w:rPr>
          <w:rFonts w:ascii="Times New Roman" w:eastAsia="MS ??" w:hAnsi="Times New Roman" w:cs="Times New Roman"/>
          <w:noProof/>
        </w:rPr>
        <w:t>For each installation, i</w:t>
      </w:r>
      <w:r w:rsidR="00943FBF" w:rsidRPr="008C0CEE">
        <w:rPr>
          <w:rFonts w:ascii="Times New Roman" w:eastAsia="MS ??" w:hAnsi="Times New Roman" w:cs="Times New Roman"/>
          <w:noProof/>
        </w:rPr>
        <w:t>ndicate the</w:t>
      </w:r>
      <w:r w:rsidR="00015A10" w:rsidRPr="00015A10">
        <w:rPr>
          <w:rFonts w:ascii="Times New Roman" w:eastAsia="MS ??" w:hAnsi="Times New Roman" w:cs="Times New Roman"/>
          <w:noProof/>
        </w:rPr>
        <w:t xml:space="preserve"> </w:t>
      </w:r>
      <w:r w:rsidR="00015A10">
        <w:rPr>
          <w:rFonts w:ascii="Times New Roman" w:eastAsia="MS ??" w:hAnsi="Times New Roman" w:cs="Times New Roman"/>
          <w:noProof/>
        </w:rPr>
        <w:t>d</w:t>
      </w:r>
      <w:r w:rsidR="001B2F7F" w:rsidRPr="00015A10">
        <w:rPr>
          <w:rFonts w:ascii="Times New Roman" w:eastAsia="MS ??" w:hAnsi="Times New Roman" w:cs="Times New Roman"/>
          <w:noProof/>
        </w:rPr>
        <w:t>ate</w:t>
      </w:r>
      <w:r w:rsidR="001B2F7F">
        <w:rPr>
          <w:rFonts w:ascii="Times New Roman" w:eastAsia="MS ??" w:hAnsi="Times New Roman" w:cs="Times New Roman"/>
          <w:noProof/>
        </w:rPr>
        <w:t xml:space="preserve"> of i</w:t>
      </w:r>
      <w:r w:rsidR="00583E5A" w:rsidRPr="00015A10">
        <w:rPr>
          <w:rFonts w:ascii="Times New Roman" w:eastAsia="MS ??" w:hAnsi="Times New Roman" w:cs="Times New Roman"/>
        </w:rPr>
        <w:t>nstallation</w:t>
      </w:r>
      <w:r w:rsidR="00711B43" w:rsidRPr="00015A10">
        <w:rPr>
          <w:rFonts w:ascii="Times New Roman" w:eastAsia="MS ??" w:hAnsi="Times New Roman" w:cs="Times New Roman"/>
        </w:rPr>
        <w:t xml:space="preserve">, along with (i) the </w:t>
      </w:r>
      <w:r w:rsidR="00CF6EF4" w:rsidRPr="00015A10">
        <w:rPr>
          <w:rFonts w:ascii="Times New Roman" w:eastAsia="MS ??" w:hAnsi="Times New Roman" w:cs="Times New Roman"/>
        </w:rPr>
        <w:t>hourly Baseline Capacity for the Delivery Term (see Appendix VIII), and (ii)</w:t>
      </w:r>
      <w:r w:rsidR="00711B43" w:rsidRPr="00015A10">
        <w:rPr>
          <w:rFonts w:ascii="Times New Roman" w:eastAsia="MS ??" w:hAnsi="Times New Roman" w:cs="Times New Roman"/>
        </w:rPr>
        <w:t xml:space="preserve"> the amount of capacity that each </w:t>
      </w:r>
      <w:r w:rsidR="0097017D">
        <w:rPr>
          <w:rFonts w:ascii="Times New Roman" w:eastAsia="MS ??" w:hAnsi="Times New Roman" w:cs="Times New Roman"/>
        </w:rPr>
        <w:t xml:space="preserve">installation </w:t>
      </w:r>
      <w:r w:rsidR="00711B43" w:rsidRPr="00015A10">
        <w:rPr>
          <w:rFonts w:ascii="Times New Roman" w:eastAsia="MS ??" w:hAnsi="Times New Roman" w:cs="Times New Roman"/>
        </w:rPr>
        <w:t>will contribute to Seller’s Contract Capacity.</w:t>
      </w:r>
    </w:p>
    <w:p w14:paraId="77662E95" w14:textId="579DA708" w:rsidR="00AA7FA9" w:rsidRPr="00A53926" w:rsidRDefault="00AA7FA9"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 xml:space="preserve">Whether the Project Customer’s generator </w:t>
      </w:r>
      <w:r w:rsidR="001B2F7F">
        <w:rPr>
          <w:rFonts w:ascii="Times New Roman" w:eastAsia="MS ??" w:hAnsi="Times New Roman" w:cs="Times New Roman"/>
          <w:noProof/>
        </w:rPr>
        <w:t>was</w:t>
      </w:r>
      <w:r>
        <w:rPr>
          <w:rFonts w:ascii="Times New Roman" w:eastAsia="MS ??" w:hAnsi="Times New Roman" w:cs="Times New Roman"/>
          <w:noProof/>
        </w:rPr>
        <w:t xml:space="preserve"> operational as of the date the </w:t>
      </w:r>
      <w:r w:rsidR="00386B86" w:rsidRPr="00431523">
        <w:rPr>
          <w:rFonts w:ascii="Times New Roman" w:hAnsi="Times New Roman" w:cs="Times New Roman"/>
        </w:rPr>
        <w:t>Seller submitted to Buyer “affidavits of interest on the part of the host customers” pursuant to the Commission-adopted Staff Proposal at page 27.</w:t>
      </w:r>
    </w:p>
    <w:p w14:paraId="20B9C71F" w14:textId="510F5B2E" w:rsidR="00A53926" w:rsidRDefault="00030967"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For technologies</w:t>
      </w:r>
      <w:r w:rsidR="00E76136">
        <w:rPr>
          <w:rFonts w:ascii="Times New Roman" w:eastAsia="MS ??" w:hAnsi="Times New Roman" w:cs="Times New Roman"/>
          <w:noProof/>
        </w:rPr>
        <w:t xml:space="preserve"> whose measurement requires the use of a baseline methodology</w:t>
      </w:r>
      <w:r>
        <w:rPr>
          <w:rFonts w:ascii="Times New Roman" w:eastAsia="MS ??" w:hAnsi="Times New Roman" w:cs="Times New Roman"/>
          <w:noProof/>
        </w:rPr>
        <w:t xml:space="preserve">, </w:t>
      </w:r>
      <w:r w:rsidR="00FD2E66">
        <w:rPr>
          <w:rFonts w:ascii="Times New Roman" w:eastAsia="MS ??" w:hAnsi="Times New Roman" w:cs="Times New Roman"/>
          <w:noProof/>
        </w:rPr>
        <w:t xml:space="preserve">provide the </w:t>
      </w:r>
      <w:r w:rsidR="00D23593">
        <w:rPr>
          <w:rFonts w:ascii="Times New Roman" w:eastAsia="MS ??" w:hAnsi="Times New Roman" w:cs="Times New Roman"/>
          <w:noProof/>
        </w:rPr>
        <w:t xml:space="preserve">Project </w:t>
      </w:r>
      <w:r w:rsidR="00A53926" w:rsidRPr="00A53926">
        <w:rPr>
          <w:rFonts w:ascii="Times New Roman" w:eastAsia="MS ??" w:hAnsi="Times New Roman" w:cs="Times New Roman"/>
          <w:noProof/>
        </w:rPr>
        <w:t xml:space="preserve">Customer’s Baseline </w:t>
      </w:r>
      <w:r w:rsidR="00BD2E6B">
        <w:rPr>
          <w:rFonts w:ascii="Times New Roman" w:eastAsia="MS ??" w:hAnsi="Times New Roman" w:cs="Times New Roman"/>
          <w:noProof/>
        </w:rPr>
        <w:t>Energy Use</w:t>
      </w:r>
      <w:r w:rsidR="0089003A">
        <w:rPr>
          <w:rFonts w:ascii="Times New Roman" w:eastAsia="MS ??" w:hAnsi="Times New Roman" w:cs="Times New Roman"/>
          <w:noProof/>
        </w:rPr>
        <w:t>.</w:t>
      </w:r>
    </w:p>
    <w:p w14:paraId="34E2A8EA" w14:textId="604EE83B" w:rsidR="00FF2D8B" w:rsidRPr="00A53926" w:rsidRDefault="00FF2D8B" w:rsidP="00A53926">
      <w:pPr>
        <w:numPr>
          <w:ilvl w:val="1"/>
          <w:numId w:val="18"/>
        </w:numPr>
        <w:spacing w:after="0" w:line="240" w:lineRule="auto"/>
        <w:rPr>
          <w:rFonts w:ascii="Times New Roman" w:eastAsia="MS ??" w:hAnsi="Times New Roman" w:cs="Times New Roman"/>
          <w:noProof/>
        </w:rPr>
      </w:pPr>
      <w:r>
        <w:rPr>
          <w:rFonts w:ascii="Times New Roman" w:eastAsia="MS ??" w:hAnsi="Times New Roman" w:cs="Times New Roman"/>
          <w:noProof/>
        </w:rPr>
        <w:t xml:space="preserve">Description of </w:t>
      </w:r>
      <w:r w:rsidRPr="00E42F9C">
        <w:rPr>
          <w:rFonts w:ascii="Times New Roman" w:eastAsia="MS ??" w:hAnsi="Times New Roman" w:cs="Times New Roman"/>
        </w:rPr>
        <w:t>Distributed Resources</w:t>
      </w:r>
      <w:r>
        <w:rPr>
          <w:rFonts w:ascii="Times New Roman" w:eastAsia="MS ??" w:hAnsi="Times New Roman" w:cs="Times New Roman"/>
          <w:noProof/>
        </w:rPr>
        <w:t xml:space="preserve"> provided by Customer that are part of the Project</w:t>
      </w:r>
      <w:r w:rsidR="00711B43">
        <w:rPr>
          <w:rFonts w:ascii="Times New Roman" w:eastAsia="MS ??" w:hAnsi="Times New Roman" w:cs="Times New Roman"/>
          <w:noProof/>
        </w:rPr>
        <w:t xml:space="preserve">, and attestation that Distributed Resources are incremental in compliance with </w:t>
      </w:r>
      <w:r w:rsidR="00CF6EF4">
        <w:rPr>
          <w:rFonts w:ascii="Times New Roman" w:eastAsia="MS ??" w:hAnsi="Times New Roman" w:cs="Times New Roman"/>
          <w:noProof/>
        </w:rPr>
        <w:t xml:space="preserve">Commission </w:t>
      </w:r>
      <w:r w:rsidR="00711B43">
        <w:rPr>
          <w:rFonts w:ascii="Times New Roman" w:eastAsia="MS ??" w:hAnsi="Times New Roman" w:cs="Times New Roman"/>
          <w:noProof/>
        </w:rPr>
        <w:t>decision number</w:t>
      </w:r>
      <w:r w:rsidR="00CF6EF4">
        <w:rPr>
          <w:rFonts w:ascii="Times New Roman" w:eastAsia="MS ??" w:hAnsi="Times New Roman" w:cs="Times New Roman"/>
          <w:noProof/>
        </w:rPr>
        <w:t xml:space="preserve"> 21-02-006, Ordering Paragraph 10</w:t>
      </w:r>
      <w:r w:rsidR="00711B43">
        <w:rPr>
          <w:rFonts w:ascii="Times New Roman" w:eastAsia="MS ??" w:hAnsi="Times New Roman" w:cs="Times New Roman"/>
          <w:noProof/>
        </w:rPr>
        <w:t>.</w:t>
      </w:r>
    </w:p>
    <w:p w14:paraId="74C562E3" w14:textId="77777777" w:rsidR="007146E4" w:rsidRPr="00A53926" w:rsidRDefault="007146E4" w:rsidP="007146E4">
      <w:pPr>
        <w:spacing w:after="0" w:line="240" w:lineRule="auto"/>
        <w:ind w:left="1080"/>
        <w:rPr>
          <w:rFonts w:ascii="Times New Roman" w:eastAsia="MS ??" w:hAnsi="Times New Roman" w:cs="Times New Roman"/>
          <w:noProof/>
        </w:rPr>
      </w:pPr>
    </w:p>
    <w:p w14:paraId="5B72E019" w14:textId="2DA9E49E" w:rsidR="00A53926" w:rsidRPr="00A53926" w:rsidRDefault="00AA7FA9" w:rsidP="00A53926">
      <w:pPr>
        <w:spacing w:after="240" w:line="240" w:lineRule="auto"/>
        <w:ind w:left="720"/>
        <w:rPr>
          <w:rFonts w:ascii="Times New Roman" w:eastAsia="Calibri" w:hAnsi="Times New Roman" w:cs="Times New Roman"/>
        </w:rPr>
      </w:pPr>
      <w:r>
        <w:rPr>
          <w:rFonts w:ascii="Times New Roman" w:eastAsia="Calibri" w:hAnsi="Times New Roman" w:cs="Times New Roman"/>
        </w:rPr>
        <w:t>N</w:t>
      </w:r>
      <w:r w:rsidRPr="00A53926">
        <w:rPr>
          <w:rFonts w:ascii="Times New Roman" w:eastAsia="Calibri" w:hAnsi="Times New Roman" w:cs="Times New Roman"/>
        </w:rPr>
        <w:t xml:space="preserve">o later than </w:t>
      </w:r>
      <w:r>
        <w:rPr>
          <w:rFonts w:ascii="Times New Roman" w:eastAsia="Calibri" w:hAnsi="Times New Roman" w:cs="Times New Roman"/>
        </w:rPr>
        <w:t xml:space="preserve">the date specified in Section 2.2(a)(xi), </w:t>
      </w:r>
      <w:r w:rsidR="00A53926" w:rsidRPr="00A53926">
        <w:rPr>
          <w:rFonts w:ascii="Times New Roman" w:eastAsia="Calibri" w:hAnsi="Times New Roman" w:cs="Times New Roman"/>
        </w:rPr>
        <w:t xml:space="preserve">Seller shall enter each </w:t>
      </w:r>
      <w:r w:rsidR="00A53926" w:rsidRPr="007146E4">
        <w:rPr>
          <w:rFonts w:ascii="Times New Roman" w:eastAsia="Calibri" w:hAnsi="Times New Roman" w:cs="Times New Roman"/>
        </w:rPr>
        <w:t xml:space="preserve">Project </w:t>
      </w:r>
      <w:r w:rsidR="00A53926" w:rsidRPr="00A53926">
        <w:rPr>
          <w:rFonts w:ascii="Times New Roman" w:eastAsia="Calibri" w:hAnsi="Times New Roman" w:cs="Times New Roman"/>
        </w:rPr>
        <w:t xml:space="preserve">Customer into </w:t>
      </w:r>
      <w:r w:rsidR="00FF2D8B">
        <w:rPr>
          <w:rFonts w:ascii="Times New Roman" w:eastAsia="Calibri" w:hAnsi="Times New Roman" w:cs="Times New Roman"/>
        </w:rPr>
        <w:t xml:space="preserve">the </w:t>
      </w:r>
      <w:r w:rsidR="00A53926" w:rsidRPr="00A53926">
        <w:rPr>
          <w:rFonts w:ascii="Times New Roman" w:eastAsia="Calibri" w:hAnsi="Times New Roman" w:cs="Times New Roman"/>
        </w:rPr>
        <w:t>database</w:t>
      </w:r>
      <w:r w:rsidR="00FF2D8B">
        <w:rPr>
          <w:rFonts w:ascii="Times New Roman" w:eastAsia="Calibri" w:hAnsi="Times New Roman" w:cs="Times New Roman"/>
        </w:rPr>
        <w:t xml:space="preserve"> specified by SDG&amp;E</w:t>
      </w:r>
      <w:r w:rsidR="00A53926" w:rsidRPr="00A53926">
        <w:rPr>
          <w:rFonts w:ascii="Times New Roman" w:eastAsia="Calibri" w:hAnsi="Times New Roman" w:cs="Times New Roman"/>
        </w:rPr>
        <w:t>.</w:t>
      </w:r>
    </w:p>
    <w:p w14:paraId="610C1731" w14:textId="77777777" w:rsidR="00A53926" w:rsidRPr="00A53926" w:rsidRDefault="00A53926" w:rsidP="00A53926">
      <w:pPr>
        <w:spacing w:after="240" w:line="240" w:lineRule="auto"/>
        <w:rPr>
          <w:rFonts w:ascii="Times New Roman" w:eastAsia="Calibri" w:hAnsi="Times New Roman" w:cs="Times New Roman"/>
        </w:rPr>
      </w:pPr>
    </w:p>
    <w:p w14:paraId="35DA2225" w14:textId="77777777" w:rsidR="00711B43" w:rsidRDefault="00711B43">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14:paraId="0DACFD72" w14:textId="0B4858AC" w:rsidR="0000154D" w:rsidRPr="00893DDE" w:rsidRDefault="0000154D" w:rsidP="00AA7FA9">
      <w:pPr>
        <w:spacing w:before="32" w:after="0" w:line="467" w:lineRule="auto"/>
        <w:ind w:left="2906" w:right="2848" w:firstLine="778"/>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E01374">
        <w:rPr>
          <w:rFonts w:ascii="Times New Roman" w:eastAsia="Times New Roman" w:hAnsi="Times New Roman" w:cs="Times New Roman"/>
          <w:b/>
          <w:bCs/>
        </w:rPr>
        <w:t>I</w:t>
      </w:r>
      <w:r w:rsidRPr="00893DDE">
        <w:rPr>
          <w:rFonts w:ascii="Times New Roman" w:eastAsia="Times New Roman" w:hAnsi="Times New Roman" w:cs="Times New Roman"/>
          <w:b/>
          <w:bCs/>
          <w:spacing w:val="-2"/>
        </w:rPr>
        <w:t>V</w:t>
      </w:r>
    </w:p>
    <w:p w14:paraId="4083B5F0" w14:textId="77777777" w:rsidR="0000154D" w:rsidRPr="006C4075" w:rsidRDefault="0000154D" w:rsidP="0000154D">
      <w:pPr>
        <w:spacing w:before="19" w:after="0" w:line="220" w:lineRule="exact"/>
        <w:rPr>
          <w:rFonts w:ascii="Times New Roman" w:hAnsi="Times New Roman" w:cs="Times New Roman"/>
        </w:rPr>
      </w:pPr>
    </w:p>
    <w:p w14:paraId="17E78285" w14:textId="77777777" w:rsidR="0000154D" w:rsidRPr="00893DDE" w:rsidRDefault="0000154D" w:rsidP="0000154D">
      <w:pPr>
        <w:spacing w:after="0" w:line="240" w:lineRule="auto"/>
        <w:ind w:left="2047" w:right="1871"/>
        <w:jc w:val="center"/>
        <w:rPr>
          <w:rFonts w:ascii="Times New Roman" w:eastAsia="Times New Roman" w:hAnsi="Times New Roman" w:cs="Times New Roman"/>
        </w:rPr>
      </w:pPr>
      <w:r w:rsidRPr="005C5B03">
        <w:rPr>
          <w:rFonts w:ascii="Times New Roman" w:eastAsia="Times New Roman" w:hAnsi="Times New Roman" w:cs="Times New Roman"/>
          <w:b/>
          <w:bCs/>
        </w:rPr>
        <w:t>INI</w:t>
      </w:r>
      <w:r w:rsidRPr="005C5B03">
        <w:rPr>
          <w:rFonts w:ascii="Times New Roman" w:eastAsia="Times New Roman" w:hAnsi="Times New Roman" w:cs="Times New Roman"/>
          <w:b/>
          <w:bCs/>
          <w:spacing w:val="-1"/>
        </w:rPr>
        <w:t>T</w:t>
      </w:r>
      <w:r w:rsidRPr="005C5B03">
        <w:rPr>
          <w:rFonts w:ascii="Times New Roman" w:eastAsia="Times New Roman" w:hAnsi="Times New Roman" w:cs="Times New Roman"/>
          <w:b/>
          <w:bCs/>
        </w:rPr>
        <w:t>IAL</w:t>
      </w:r>
      <w:r w:rsidRPr="00BB3C64">
        <w:rPr>
          <w:rFonts w:ascii="Times New Roman" w:eastAsia="Times New Roman" w:hAnsi="Times New Roman" w:cs="Times New Roman"/>
          <w:b/>
          <w:bCs/>
          <w:spacing w:val="-1"/>
        </w:rPr>
        <w:t xml:space="preserve"> DEL</w:t>
      </w:r>
      <w:r w:rsidRPr="00BB3C64">
        <w:rPr>
          <w:rFonts w:ascii="Times New Roman" w:eastAsia="Times New Roman" w:hAnsi="Times New Roman" w:cs="Times New Roman"/>
          <w:b/>
          <w:bCs/>
        </w:rPr>
        <w:t>IV</w:t>
      </w:r>
      <w:r w:rsidRPr="00893DDE">
        <w:rPr>
          <w:rFonts w:ascii="Times New Roman" w:eastAsia="Times New Roman" w:hAnsi="Times New Roman" w:cs="Times New Roman"/>
          <w:b/>
          <w:bCs/>
          <w:spacing w:val="-1"/>
        </w:rPr>
        <w:t>ER</w:t>
      </w:r>
      <w:r w:rsidRPr="00893DDE">
        <w:rPr>
          <w:rFonts w:ascii="Times New Roman" w:eastAsia="Times New Roman" w:hAnsi="Times New Roman" w:cs="Times New Roman"/>
          <w:b/>
          <w:bCs/>
        </w:rPr>
        <w:t>Y</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DAT</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IRM</w:t>
      </w:r>
      <w:r w:rsidRPr="00893DDE">
        <w:rPr>
          <w:rFonts w:ascii="Times New Roman" w:eastAsia="Times New Roman" w:hAnsi="Times New Roman" w:cs="Times New Roman"/>
          <w:b/>
          <w:bCs/>
          <w:spacing w:val="-1"/>
        </w:rPr>
        <w:t>AT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1"/>
        </w:rPr>
        <w:t>LETTE</w:t>
      </w:r>
      <w:r w:rsidRPr="00893DDE">
        <w:rPr>
          <w:rFonts w:ascii="Times New Roman" w:eastAsia="Times New Roman" w:hAnsi="Times New Roman" w:cs="Times New Roman"/>
          <w:b/>
          <w:bCs/>
        </w:rPr>
        <w:t>R</w:t>
      </w:r>
    </w:p>
    <w:p w14:paraId="2786E2FD" w14:textId="77777777" w:rsidR="0000154D" w:rsidRPr="006C4075" w:rsidRDefault="0000154D" w:rsidP="0000154D">
      <w:pPr>
        <w:spacing w:before="3" w:after="0" w:line="130" w:lineRule="exact"/>
        <w:rPr>
          <w:rFonts w:ascii="Times New Roman" w:hAnsi="Times New Roman" w:cs="Times New Roman"/>
          <w:sz w:val="13"/>
          <w:szCs w:val="13"/>
        </w:rPr>
      </w:pPr>
    </w:p>
    <w:p w14:paraId="7CBEC000" w14:textId="77777777" w:rsidR="0000154D" w:rsidRPr="006C4075" w:rsidRDefault="0000154D" w:rsidP="0000154D">
      <w:pPr>
        <w:spacing w:after="0" w:line="200" w:lineRule="exact"/>
        <w:rPr>
          <w:rFonts w:ascii="Times New Roman" w:hAnsi="Times New Roman" w:cs="Times New Roman"/>
          <w:sz w:val="20"/>
          <w:szCs w:val="20"/>
        </w:rPr>
      </w:pPr>
    </w:p>
    <w:p w14:paraId="3CD8B3C4" w14:textId="77777777" w:rsidR="0000154D" w:rsidRPr="00893DDE" w:rsidRDefault="00D56815" w:rsidP="0000154D">
      <w:pPr>
        <w:spacing w:before="3" w:after="0" w:line="239" w:lineRule="auto"/>
        <w:ind w:left="180" w:right="75"/>
        <w:rPr>
          <w:rFonts w:ascii="Times New Roman" w:eastAsia="Times New Roman" w:hAnsi="Times New Roman" w:cs="Times New Roman"/>
        </w:rPr>
      </w:pPr>
      <w:r w:rsidRPr="005C5B03">
        <w:rPr>
          <w:rFonts w:ascii="Times New Roman" w:eastAsia="Times New Roman" w:hAnsi="Times New Roman" w:cs="Times New Roman"/>
          <w:spacing w:val="-4"/>
          <w:position w:val="-1"/>
        </w:rPr>
        <w:t>I</w:t>
      </w:r>
      <w:r w:rsidRPr="005C5B03">
        <w:rPr>
          <w:rFonts w:ascii="Times New Roman" w:eastAsia="Times New Roman" w:hAnsi="Times New Roman" w:cs="Times New Roman"/>
          <w:position w:val="-1"/>
        </w:rPr>
        <w:t>n acco</w:t>
      </w:r>
      <w:r w:rsidRPr="005C5B03">
        <w:rPr>
          <w:rFonts w:ascii="Times New Roman" w:eastAsia="Times New Roman" w:hAnsi="Times New Roman" w:cs="Times New Roman"/>
          <w:spacing w:val="1"/>
          <w:position w:val="-1"/>
        </w:rPr>
        <w:t>r</w:t>
      </w:r>
      <w:r w:rsidRPr="00BB3C64">
        <w:rPr>
          <w:rFonts w:ascii="Times New Roman" w:eastAsia="Times New Roman" w:hAnsi="Times New Roman" w:cs="Times New Roman"/>
          <w:position w:val="-1"/>
        </w:rPr>
        <w:t>dan</w:t>
      </w:r>
      <w:r w:rsidRPr="00BB3C64">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 wi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h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 xml:space="preserve">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n </w:t>
      </w:r>
      <w:r w:rsidRPr="00893DDE">
        <w:rPr>
          <w:rFonts w:ascii="Times New Roman" w:eastAsia="Times New Roman" w:hAnsi="Times New Roman" w:cs="Times New Roman"/>
          <w:spacing w:val="-3"/>
          <w:position w:val="-1"/>
        </w:rPr>
        <w:t>D</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n Se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 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______________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een __________________</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and _________________</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rPr>
        <w:t>2.2 of</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rPr>
        <w:t>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A</w:t>
      </w:r>
      <w:r w:rsidR="0000154D" w:rsidRPr="00893DDE">
        <w:rPr>
          <w:rFonts w:ascii="Times New Roman" w:eastAsia="Times New Roman" w:hAnsi="Times New Roman" w:cs="Times New Roman"/>
          <w:spacing w:val="-2"/>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r</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4"/>
        </w:rPr>
        <w:t>I</w:t>
      </w:r>
      <w:r w:rsidR="0000154D" w:rsidRPr="00893DDE">
        <w:rPr>
          <w:rFonts w:ascii="Times New Roman" w:eastAsia="Times New Roman" w:hAnsi="Times New Roman" w:cs="Times New Roman"/>
        </w:rPr>
        <w:t>n</w:t>
      </w:r>
      <w:r w:rsidR="0000154D" w:rsidRPr="00893DDE">
        <w:rPr>
          <w:rFonts w:ascii="Times New Roman" w:eastAsia="Times New Roman" w:hAnsi="Times New Roman" w:cs="Times New Roman"/>
          <w:spacing w:val="1"/>
        </w:rPr>
        <w:t>iti</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D</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D</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e Con</w:t>
      </w:r>
      <w:r w:rsidR="0000154D" w:rsidRPr="00893DDE">
        <w:rPr>
          <w:rFonts w:ascii="Times New Roman" w:eastAsia="Times New Roman" w:hAnsi="Times New Roman" w:cs="Times New Roman"/>
          <w:spacing w:val="-2"/>
        </w:rPr>
        <w:t>f</w:t>
      </w:r>
      <w:r w:rsidR="0000154D" w:rsidRPr="00893DDE">
        <w:rPr>
          <w:rFonts w:ascii="Times New Roman" w:eastAsia="Times New Roman" w:hAnsi="Times New Roman" w:cs="Times New Roman"/>
          <w:spacing w:val="1"/>
        </w:rPr>
        <w:t>ir</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ti</w:t>
      </w:r>
      <w:r w:rsidR="0000154D" w:rsidRPr="00893DDE">
        <w:rPr>
          <w:rFonts w:ascii="Times New Roman" w:eastAsia="Times New Roman" w:hAnsi="Times New Roman" w:cs="Times New Roman"/>
        </w:rPr>
        <w:t>on</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Le</w:t>
      </w:r>
      <w:r w:rsidR="0000154D" w:rsidRPr="00893DDE">
        <w:rPr>
          <w:rFonts w:ascii="Times New Roman" w:eastAsia="Times New Roman" w:hAnsi="Times New Roman" w:cs="Times New Roman"/>
          <w:spacing w:val="-2"/>
        </w:rPr>
        <w:t>t</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2"/>
        </w:rPr>
        <w:t>erv</w:t>
      </w:r>
      <w:r w:rsidR="0000154D" w:rsidRPr="00893DDE">
        <w:rPr>
          <w:rFonts w:ascii="Times New Roman" w:eastAsia="Times New Roman" w:hAnsi="Times New Roman" w:cs="Times New Roman"/>
        </w:rPr>
        <w:t>es</w:t>
      </w:r>
      <w:r w:rsidR="0000154D" w:rsidRPr="00893DDE">
        <w:rPr>
          <w:rFonts w:ascii="Times New Roman" w:eastAsia="Times New Roman" w:hAnsi="Times New Roman" w:cs="Times New Roman"/>
          <w:spacing w:val="1"/>
        </w:rPr>
        <w:t xml:space="preserve"> t</w:t>
      </w:r>
      <w:r w:rsidR="0000154D" w:rsidRPr="00893DDE">
        <w:rPr>
          <w:rFonts w:ascii="Times New Roman" w:eastAsia="Times New Roman" w:hAnsi="Times New Roman" w:cs="Times New Roman"/>
        </w:rPr>
        <w:t>o docu</w:t>
      </w:r>
      <w:r w:rsidR="0000154D" w:rsidRPr="00893DDE">
        <w:rPr>
          <w:rFonts w:ascii="Times New Roman" w:eastAsia="Times New Roman" w:hAnsi="Times New Roman" w:cs="Times New Roman"/>
          <w:spacing w:val="-3"/>
        </w:rPr>
        <w:t>m</w:t>
      </w:r>
      <w:r w:rsidR="0000154D" w:rsidRPr="00893DDE">
        <w:rPr>
          <w:rFonts w:ascii="Times New Roman" w:eastAsia="Times New Roman" w:hAnsi="Times New Roman" w:cs="Times New Roman"/>
        </w:rPr>
        <w:t>ent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Pa</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rPr>
        <w:t>’</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rPr>
        <w:t>u</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r</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2"/>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ent</w:t>
      </w:r>
      <w:r w:rsidR="0000154D" w:rsidRPr="00893DDE">
        <w:rPr>
          <w:rFonts w:ascii="Times New Roman" w:eastAsia="Times New Roman" w:hAnsi="Times New Roman" w:cs="Times New Roman"/>
          <w:spacing w:val="-1"/>
        </w:rPr>
        <w:t xml:space="preserve"> t</w:t>
      </w:r>
      <w:r w:rsidR="0000154D" w:rsidRPr="00893DDE">
        <w:rPr>
          <w:rFonts w:ascii="Times New Roman" w:eastAsia="Times New Roman" w:hAnsi="Times New Roman" w:cs="Times New Roman"/>
        </w:rPr>
        <w:t>hat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D</w:t>
      </w:r>
      <w:r w:rsidR="0000154D" w:rsidRPr="00893DDE">
        <w:rPr>
          <w:rFonts w:ascii="Times New Roman" w:eastAsia="Times New Roman" w:hAnsi="Times New Roman" w:cs="Times New Roman"/>
          <w:spacing w:val="-3"/>
        </w:rPr>
        <w:t>e</w:t>
      </w:r>
      <w:r w:rsidR="0000154D" w:rsidRPr="00893DDE">
        <w:rPr>
          <w:rFonts w:ascii="Times New Roman" w:eastAsia="Times New Roman" w:hAnsi="Times New Roman" w:cs="Times New Roman"/>
          <w:spacing w:val="1"/>
        </w:rPr>
        <w:t>li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C</w:t>
      </w:r>
      <w:r w:rsidR="0000154D" w:rsidRPr="00893DDE">
        <w:rPr>
          <w:rFonts w:ascii="Times New Roman" w:eastAsia="Times New Roman" w:hAnsi="Times New Roman" w:cs="Times New Roman"/>
        </w:rPr>
        <w:t>ond</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ons</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o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w:t>
      </w:r>
      <w:r w:rsidR="0000154D" w:rsidRPr="00893DDE">
        <w:rPr>
          <w:rFonts w:ascii="Times New Roman" w:eastAsia="Times New Roman" w:hAnsi="Times New Roman" w:cs="Times New Roman"/>
          <w:spacing w:val="4"/>
        </w:rPr>
        <w:t xml:space="preserve"> </w:t>
      </w:r>
      <w:r w:rsidR="0000154D" w:rsidRPr="008902A2">
        <w:rPr>
          <w:rFonts w:ascii="Times New Roman" w:eastAsia="Times New Roman" w:hAnsi="Times New Roman" w:cs="Times New Roman"/>
          <w:spacing w:val="-4"/>
        </w:rPr>
        <w:t>I</w:t>
      </w:r>
      <w:r w:rsidR="0000154D" w:rsidRPr="008902A2">
        <w:rPr>
          <w:rFonts w:ascii="Times New Roman" w:eastAsia="Times New Roman" w:hAnsi="Times New Roman" w:cs="Times New Roman"/>
        </w:rPr>
        <w:t>n</w:t>
      </w:r>
      <w:r w:rsidR="0000154D" w:rsidRPr="008902A2">
        <w:rPr>
          <w:rFonts w:ascii="Times New Roman" w:eastAsia="Times New Roman" w:hAnsi="Times New Roman" w:cs="Times New Roman"/>
          <w:spacing w:val="1"/>
        </w:rPr>
        <w:t>iti</w:t>
      </w:r>
      <w:r w:rsidR="0000154D" w:rsidRPr="008902A2">
        <w:rPr>
          <w:rFonts w:ascii="Times New Roman" w:eastAsia="Times New Roman" w:hAnsi="Times New Roman" w:cs="Times New Roman"/>
          <w:spacing w:val="-2"/>
        </w:rPr>
        <w:t>a</w:t>
      </w:r>
      <w:r w:rsidR="0000154D" w:rsidRPr="008902A2">
        <w:rPr>
          <w:rFonts w:ascii="Times New Roman" w:eastAsia="Times New Roman" w:hAnsi="Times New Roman" w:cs="Times New Roman"/>
        </w:rPr>
        <w:t>l</w:t>
      </w:r>
      <w:r w:rsidR="0000154D" w:rsidRPr="008902A2">
        <w:rPr>
          <w:rFonts w:ascii="Times New Roman" w:eastAsia="Times New Roman" w:hAnsi="Times New Roman" w:cs="Times New Roman"/>
          <w:spacing w:val="1"/>
        </w:rPr>
        <w:t xml:space="preserve"> </w:t>
      </w:r>
      <w:r w:rsidR="0000154D" w:rsidRPr="008902A2">
        <w:rPr>
          <w:rFonts w:ascii="Times New Roman" w:eastAsia="Times New Roman" w:hAnsi="Times New Roman" w:cs="Times New Roman"/>
          <w:spacing w:val="-1"/>
        </w:rPr>
        <w:t>D</w:t>
      </w:r>
      <w:r w:rsidR="0000154D" w:rsidRPr="008902A2">
        <w:rPr>
          <w:rFonts w:ascii="Times New Roman" w:eastAsia="Times New Roman" w:hAnsi="Times New Roman" w:cs="Times New Roman"/>
          <w:spacing w:val="-2"/>
        </w:rPr>
        <w:t>e</w:t>
      </w:r>
      <w:r w:rsidR="0000154D" w:rsidRPr="008902A2">
        <w:rPr>
          <w:rFonts w:ascii="Times New Roman" w:eastAsia="Times New Roman" w:hAnsi="Times New Roman" w:cs="Times New Roman"/>
          <w:spacing w:val="1"/>
        </w:rPr>
        <w:t>li</w:t>
      </w:r>
      <w:r w:rsidR="0000154D" w:rsidRPr="008902A2">
        <w:rPr>
          <w:rFonts w:ascii="Times New Roman" w:eastAsia="Times New Roman" w:hAnsi="Times New Roman" w:cs="Times New Roman"/>
          <w:spacing w:val="-2"/>
        </w:rPr>
        <w:t>v</w:t>
      </w:r>
      <w:r w:rsidR="0000154D" w:rsidRPr="008902A2">
        <w:rPr>
          <w:rFonts w:ascii="Times New Roman" w:eastAsia="Times New Roman" w:hAnsi="Times New Roman" w:cs="Times New Roman"/>
        </w:rPr>
        <w:t>e</w:t>
      </w:r>
      <w:r w:rsidR="0000154D" w:rsidRPr="008902A2">
        <w:rPr>
          <w:rFonts w:ascii="Times New Roman" w:eastAsia="Times New Roman" w:hAnsi="Times New Roman" w:cs="Times New Roman"/>
          <w:spacing w:val="1"/>
        </w:rPr>
        <w:t>r</w:t>
      </w:r>
      <w:r w:rsidR="0000154D" w:rsidRPr="008902A2">
        <w:rPr>
          <w:rFonts w:ascii="Times New Roman" w:eastAsia="Times New Roman" w:hAnsi="Times New Roman" w:cs="Times New Roman"/>
        </w:rPr>
        <w:t>y</w:t>
      </w:r>
      <w:r w:rsidR="0000154D" w:rsidRPr="008902A2">
        <w:rPr>
          <w:rFonts w:ascii="Times New Roman" w:eastAsia="Times New Roman" w:hAnsi="Times New Roman" w:cs="Times New Roman"/>
          <w:spacing w:val="-2"/>
        </w:rPr>
        <w:t xml:space="preserve"> </w:t>
      </w:r>
      <w:r w:rsidR="0000154D" w:rsidRPr="008902A2">
        <w:rPr>
          <w:rFonts w:ascii="Times New Roman" w:eastAsia="Times New Roman" w:hAnsi="Times New Roman" w:cs="Times New Roman"/>
          <w:spacing w:val="-1"/>
        </w:rPr>
        <w:t>D</w:t>
      </w:r>
      <w:r w:rsidR="0000154D" w:rsidRPr="008902A2">
        <w:rPr>
          <w:rFonts w:ascii="Times New Roman" w:eastAsia="Times New Roman" w:hAnsi="Times New Roman" w:cs="Times New Roman"/>
        </w:rPr>
        <w:t>a</w:t>
      </w:r>
      <w:r w:rsidR="0000154D" w:rsidRPr="008902A2">
        <w:rPr>
          <w:rFonts w:ascii="Times New Roman" w:eastAsia="Times New Roman" w:hAnsi="Times New Roman" w:cs="Times New Roman"/>
          <w:spacing w:val="1"/>
        </w:rPr>
        <w:t>t</w:t>
      </w:r>
      <w:r w:rsidR="0000154D" w:rsidRPr="008902A2">
        <w:rPr>
          <w:rFonts w:ascii="Times New Roman" w:eastAsia="Times New Roman" w:hAnsi="Times New Roman" w:cs="Times New Roman"/>
        </w:rPr>
        <w:t>e</w:t>
      </w:r>
      <w:r w:rsidR="0000154D" w:rsidRPr="00893DDE">
        <w:rPr>
          <w:rFonts w:ascii="Times New Roman" w:eastAsia="Times New Roman" w:hAnsi="Times New Roman" w:cs="Times New Roman"/>
        </w:rPr>
        <w:t xml:space="preserve"> ha</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 been </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s</w:t>
      </w:r>
      <w:r w:rsidR="0000154D" w:rsidRPr="00893DDE">
        <w:rPr>
          <w:rFonts w:ascii="Times New Roman" w:eastAsia="Times New Roman" w:hAnsi="Times New Roman" w:cs="Times New Roman"/>
          <w:spacing w:val="1"/>
        </w:rPr>
        <w:t>fi</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rPr>
        <w:t xml:space="preserve">d or </w:t>
      </w:r>
      <w:r w:rsidR="0000154D" w:rsidRPr="00893DDE">
        <w:rPr>
          <w:rFonts w:ascii="Times New Roman" w:eastAsia="Times New Roman" w:hAnsi="Times New Roman" w:cs="Times New Roman"/>
          <w:spacing w:val="-1"/>
        </w:rPr>
        <w:t>w</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ed </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 </w:t>
      </w:r>
      <w:r w:rsidR="0000154D" w:rsidRPr="00893DDE">
        <w:rPr>
          <w:rFonts w:ascii="Times New Roman" w:eastAsia="Times New Roman" w:hAnsi="Times New Roman" w:cs="Times New Roman"/>
          <w:spacing w:val="-1"/>
        </w:rPr>
        <w:t>w</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ng</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by</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B</w:t>
      </w:r>
      <w:r w:rsidR="0000154D" w:rsidRPr="00893DDE">
        <w:rPr>
          <w:rFonts w:ascii="Times New Roman" w:eastAsia="Times New Roman" w:hAnsi="Times New Roman" w:cs="Times New Roman"/>
        </w:rPr>
        <w:t>u</w:t>
      </w:r>
      <w:r w:rsidR="0000154D" w:rsidRPr="00893DDE">
        <w:rPr>
          <w:rFonts w:ascii="Times New Roman" w:eastAsia="Times New Roman" w:hAnsi="Times New Roman" w:cs="Times New Roman"/>
          <w:spacing w:val="-2"/>
        </w:rPr>
        <w:t>y</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 xml:space="preserve">.  </w:t>
      </w:r>
      <w:r w:rsidR="0000154D" w:rsidRPr="00893DDE">
        <w:rPr>
          <w:rFonts w:ascii="Times New Roman" w:eastAsia="Times New Roman" w:hAnsi="Times New Roman" w:cs="Times New Roman"/>
          <w:spacing w:val="-1"/>
        </w:rPr>
        <w:t>A</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c</w:t>
      </w:r>
      <w:r w:rsidR="0000154D" w:rsidRPr="00893DDE">
        <w:rPr>
          <w:rFonts w:ascii="Times New Roman" w:eastAsia="Times New Roman" w:hAnsi="Times New Roman" w:cs="Times New Roman"/>
        </w:rPr>
        <w:t>ap</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spacing w:val="1"/>
        </w:rPr>
        <w:t>li</w:t>
      </w:r>
      <w:r w:rsidR="0000154D" w:rsidRPr="00893DDE">
        <w:rPr>
          <w:rFonts w:ascii="Times New Roman" w:eastAsia="Times New Roman" w:hAnsi="Times New Roman" w:cs="Times New Roman"/>
          <w:spacing w:val="-2"/>
        </w:rPr>
        <w:t>z</w:t>
      </w:r>
      <w:r w:rsidR="0000154D" w:rsidRPr="00893DDE">
        <w:rPr>
          <w:rFonts w:ascii="Times New Roman" w:eastAsia="Times New Roman" w:hAnsi="Times New Roman" w:cs="Times New Roman"/>
        </w:rPr>
        <w:t>ed</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s not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rPr>
        <w:t>de</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ned </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e</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spacing w:val="-2"/>
        </w:rPr>
        <w:t>e</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sh</w:t>
      </w:r>
      <w:r w:rsidR="0000154D" w:rsidRPr="00893DDE">
        <w:rPr>
          <w:rFonts w:ascii="Times New Roman" w:eastAsia="Times New Roman" w:hAnsi="Times New Roman" w:cs="Times New Roman"/>
          <w:spacing w:val="-2"/>
        </w:rPr>
        <w:t>a</w:t>
      </w:r>
      <w:r w:rsidR="0000154D" w:rsidRPr="00893DDE">
        <w:rPr>
          <w:rFonts w:ascii="Times New Roman" w:eastAsia="Times New Roman" w:hAnsi="Times New Roman" w:cs="Times New Roman"/>
          <w:spacing w:val="1"/>
        </w:rPr>
        <w:t>l</w:t>
      </w:r>
      <w:r w:rsidR="0000154D" w:rsidRPr="00893DDE">
        <w:rPr>
          <w:rFonts w:ascii="Times New Roman" w:eastAsia="Times New Roman" w:hAnsi="Times New Roman" w:cs="Times New Roman"/>
        </w:rPr>
        <w:t>l</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a</w:t>
      </w:r>
      <w:r w:rsidR="0000154D" w:rsidRPr="00893DDE">
        <w:rPr>
          <w:rFonts w:ascii="Times New Roman" w:eastAsia="Times New Roman" w:hAnsi="Times New Roman" w:cs="Times New Roman"/>
          <w:spacing w:val="-2"/>
        </w:rPr>
        <w:t>v</w:t>
      </w:r>
      <w:r w:rsidR="0000154D" w:rsidRPr="00893DDE">
        <w:rPr>
          <w:rFonts w:ascii="Times New Roman" w:eastAsia="Times New Roman" w:hAnsi="Times New Roman" w:cs="Times New Roman"/>
        </w:rPr>
        <w:t xml:space="preserve">e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spacing w:val="-2"/>
        </w:rPr>
        <w:t>h</w:t>
      </w:r>
      <w:r w:rsidR="0000154D" w:rsidRPr="00893DDE">
        <w:rPr>
          <w:rFonts w:ascii="Times New Roman" w:eastAsia="Times New Roman" w:hAnsi="Times New Roman" w:cs="Times New Roman"/>
        </w:rPr>
        <w:t xml:space="preserve">e </w:t>
      </w:r>
      <w:r w:rsidR="0000154D" w:rsidRPr="00893DDE">
        <w:rPr>
          <w:rFonts w:ascii="Times New Roman" w:eastAsia="Times New Roman" w:hAnsi="Times New Roman" w:cs="Times New Roman"/>
          <w:spacing w:val="-3"/>
        </w:rPr>
        <w:t>m</w:t>
      </w:r>
      <w:r w:rsidR="0000154D" w:rsidRPr="00893DDE">
        <w:rPr>
          <w:rFonts w:ascii="Times New Roman" w:eastAsia="Times New Roman" w:hAnsi="Times New Roman" w:cs="Times New Roman"/>
        </w:rPr>
        <w:t>ean</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ng</w:t>
      </w:r>
      <w:r w:rsidR="0000154D" w:rsidRPr="00893DDE">
        <w:rPr>
          <w:rFonts w:ascii="Times New Roman" w:eastAsia="Times New Roman" w:hAnsi="Times New Roman" w:cs="Times New Roman"/>
          <w:spacing w:val="-2"/>
        </w:rPr>
        <w:t xml:space="preserve"> </w:t>
      </w:r>
      <w:r w:rsidR="0000154D" w:rsidRPr="00893DDE">
        <w:rPr>
          <w:rFonts w:ascii="Times New Roman" w:eastAsia="Times New Roman" w:hAnsi="Times New Roman" w:cs="Times New Roman"/>
        </w:rPr>
        <w:t>s</w:t>
      </w:r>
      <w:r w:rsidR="0000154D" w:rsidRPr="00893DDE">
        <w:rPr>
          <w:rFonts w:ascii="Times New Roman" w:eastAsia="Times New Roman" w:hAnsi="Times New Roman" w:cs="Times New Roman"/>
          <w:spacing w:val="1"/>
        </w:rPr>
        <w:t>e</w:t>
      </w:r>
      <w:r w:rsidR="0000154D" w:rsidRPr="00893DDE">
        <w:rPr>
          <w:rFonts w:ascii="Times New Roman" w:eastAsia="Times New Roman" w:hAnsi="Times New Roman" w:cs="Times New Roman"/>
        </w:rPr>
        <w:t>t</w:t>
      </w:r>
      <w:r w:rsidR="0000154D" w:rsidRPr="00893DDE">
        <w:rPr>
          <w:rFonts w:ascii="Times New Roman" w:eastAsia="Times New Roman" w:hAnsi="Times New Roman" w:cs="Times New Roman"/>
          <w:spacing w:val="-1"/>
        </w:rPr>
        <w:t xml:space="preserve"> </w:t>
      </w:r>
      <w:r w:rsidR="0000154D" w:rsidRPr="00893DDE">
        <w:rPr>
          <w:rFonts w:ascii="Times New Roman" w:eastAsia="Times New Roman" w:hAnsi="Times New Roman" w:cs="Times New Roman"/>
          <w:spacing w:val="1"/>
        </w:rPr>
        <w:t>f</w:t>
      </w:r>
      <w:r w:rsidR="0000154D" w:rsidRPr="00893DDE">
        <w:rPr>
          <w:rFonts w:ascii="Times New Roman" w:eastAsia="Times New Roman" w:hAnsi="Times New Roman" w:cs="Times New Roman"/>
        </w:rPr>
        <w:t>o</w:t>
      </w:r>
      <w:r w:rsidR="0000154D" w:rsidRPr="00893DDE">
        <w:rPr>
          <w:rFonts w:ascii="Times New Roman" w:eastAsia="Times New Roman" w:hAnsi="Times New Roman" w:cs="Times New Roman"/>
          <w:spacing w:val="-2"/>
        </w:rPr>
        <w:t>r</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 xml:space="preserve">h </w:t>
      </w:r>
      <w:r w:rsidR="0000154D" w:rsidRPr="00893DDE">
        <w:rPr>
          <w:rFonts w:ascii="Times New Roman" w:eastAsia="Times New Roman" w:hAnsi="Times New Roman" w:cs="Times New Roman"/>
          <w:spacing w:val="-1"/>
        </w:rPr>
        <w:t>i</w:t>
      </w:r>
      <w:r w:rsidR="0000154D" w:rsidRPr="00893DDE">
        <w:rPr>
          <w:rFonts w:ascii="Times New Roman" w:eastAsia="Times New Roman" w:hAnsi="Times New Roman" w:cs="Times New Roman"/>
        </w:rPr>
        <w:t xml:space="preserve">n </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he A</w:t>
      </w:r>
      <w:r w:rsidR="0000154D" w:rsidRPr="00893DDE">
        <w:rPr>
          <w:rFonts w:ascii="Times New Roman" w:eastAsia="Times New Roman" w:hAnsi="Times New Roman" w:cs="Times New Roman"/>
          <w:spacing w:val="-3"/>
        </w:rPr>
        <w:t>g</w:t>
      </w:r>
      <w:r w:rsidR="0000154D" w:rsidRPr="00893DDE">
        <w:rPr>
          <w:rFonts w:ascii="Times New Roman" w:eastAsia="Times New Roman" w:hAnsi="Times New Roman" w:cs="Times New Roman"/>
          <w:spacing w:val="1"/>
        </w:rPr>
        <w:t>r</w:t>
      </w:r>
      <w:r w:rsidR="0000154D" w:rsidRPr="00893DDE">
        <w:rPr>
          <w:rFonts w:ascii="Times New Roman" w:eastAsia="Times New Roman" w:hAnsi="Times New Roman" w:cs="Times New Roman"/>
        </w:rPr>
        <w:t>ee</w:t>
      </w:r>
      <w:r w:rsidR="0000154D" w:rsidRPr="00893DDE">
        <w:rPr>
          <w:rFonts w:ascii="Times New Roman" w:eastAsia="Times New Roman" w:hAnsi="Times New Roman" w:cs="Times New Roman"/>
          <w:spacing w:val="-4"/>
        </w:rPr>
        <w:t>m</w:t>
      </w:r>
      <w:r w:rsidR="0000154D" w:rsidRPr="00893DDE">
        <w:rPr>
          <w:rFonts w:ascii="Times New Roman" w:eastAsia="Times New Roman" w:hAnsi="Times New Roman" w:cs="Times New Roman"/>
        </w:rPr>
        <w:t>en</w:t>
      </w:r>
      <w:r w:rsidR="0000154D" w:rsidRPr="00893DDE">
        <w:rPr>
          <w:rFonts w:ascii="Times New Roman" w:eastAsia="Times New Roman" w:hAnsi="Times New Roman" w:cs="Times New Roman"/>
          <w:spacing w:val="1"/>
        </w:rPr>
        <w:t>t</w:t>
      </w:r>
      <w:r w:rsidR="0000154D" w:rsidRPr="00893DDE">
        <w:rPr>
          <w:rFonts w:ascii="Times New Roman" w:eastAsia="Times New Roman" w:hAnsi="Times New Roman" w:cs="Times New Roman"/>
        </w:rPr>
        <w:t>.</w:t>
      </w:r>
    </w:p>
    <w:p w14:paraId="6075321B" w14:textId="77777777" w:rsidR="0000154D" w:rsidRPr="006C4075" w:rsidRDefault="0000154D" w:rsidP="0000154D">
      <w:pPr>
        <w:spacing w:before="5" w:after="0" w:line="240" w:lineRule="exact"/>
        <w:rPr>
          <w:rFonts w:ascii="Times New Roman" w:hAnsi="Times New Roman" w:cs="Times New Roman"/>
          <w:sz w:val="24"/>
          <w:szCs w:val="24"/>
        </w:rPr>
      </w:pPr>
    </w:p>
    <w:p w14:paraId="0B100FBA" w14:textId="77777777" w:rsidR="0000154D" w:rsidRPr="00893DDE" w:rsidRDefault="0000154D" w:rsidP="0000154D">
      <w:pPr>
        <w:spacing w:after="0" w:line="252" w:lineRule="exact"/>
        <w:ind w:left="180" w:right="51"/>
        <w:rPr>
          <w:rFonts w:ascii="Times New Roman" w:eastAsia="Times New Roman" w:hAnsi="Times New Roman" w:cs="Times New Roman"/>
        </w:rPr>
      </w:pPr>
      <w:r w:rsidRPr="005C5B03">
        <w:rPr>
          <w:rFonts w:ascii="Times New Roman" w:eastAsia="Times New Roman" w:hAnsi="Times New Roman" w:cs="Times New Roman"/>
          <w:spacing w:val="-1"/>
        </w:rPr>
        <w:t>A</w:t>
      </w:r>
      <w:r w:rsidRPr="005C5B03">
        <w:rPr>
          <w:rFonts w:ascii="Times New Roman" w:eastAsia="Times New Roman" w:hAnsi="Times New Roman" w:cs="Times New Roman"/>
        </w:rPr>
        <w:t>dd</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008C3E13"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ER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pu</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os</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 on</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023804DA" w14:textId="77777777" w:rsidR="0000154D" w:rsidRPr="006C4075" w:rsidRDefault="0000154D" w:rsidP="0000154D">
      <w:pPr>
        <w:spacing w:before="17" w:after="0" w:line="220" w:lineRule="exact"/>
        <w:rPr>
          <w:rFonts w:ascii="Times New Roman" w:hAnsi="Times New Roman" w:cs="Times New Roman"/>
        </w:rPr>
      </w:pPr>
    </w:p>
    <w:p w14:paraId="3A1ECE1A" w14:textId="77777777" w:rsidR="0000154D" w:rsidRPr="00893DDE" w:rsidRDefault="0000154D" w:rsidP="0000154D">
      <w:pPr>
        <w:tabs>
          <w:tab w:val="left" w:pos="2180"/>
          <w:tab w:val="left" w:pos="4680"/>
        </w:tabs>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spacing w:val="2"/>
        </w:rPr>
        <w:t>T</w:t>
      </w:r>
      <w:r w:rsidRPr="005C5B03">
        <w:rPr>
          <w:rFonts w:ascii="Times New Roman" w:eastAsia="Times New Roman" w:hAnsi="Times New Roman" w:cs="Times New Roman"/>
          <w:spacing w:val="-2"/>
        </w:rPr>
        <w:t>a</w:t>
      </w:r>
      <w:r w:rsidRPr="005C5B03">
        <w:rPr>
          <w:rFonts w:ascii="Times New Roman" w:eastAsia="Times New Roman" w:hAnsi="Times New Roman" w:cs="Times New Roman"/>
          <w:spacing w:val="1"/>
        </w:rPr>
        <w:t>r</w:t>
      </w:r>
      <w:r w:rsidRPr="00BB3C64">
        <w:rPr>
          <w:rFonts w:ascii="Times New Roman" w:eastAsia="Times New Roman" w:hAnsi="Times New Roman" w:cs="Times New Roman"/>
          <w:spacing w:val="-1"/>
        </w:rPr>
        <w:t>i</w:t>
      </w:r>
      <w:r w:rsidRPr="00BB3C64">
        <w:rPr>
          <w:rFonts w:ascii="Times New Roman" w:eastAsia="Times New Roman" w:hAnsi="Times New Roman" w:cs="Times New Roman"/>
          <w:spacing w:val="1"/>
        </w:rPr>
        <w:t>f</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w:t>
      </w:r>
    </w:p>
    <w:p w14:paraId="4AD58A0C" w14:textId="77777777" w:rsidR="0000154D" w:rsidRPr="006C4075" w:rsidRDefault="0000154D" w:rsidP="0000154D">
      <w:pPr>
        <w:spacing w:before="3" w:after="0" w:line="130" w:lineRule="exact"/>
        <w:rPr>
          <w:rFonts w:ascii="Times New Roman" w:hAnsi="Times New Roman" w:cs="Times New Roman"/>
          <w:sz w:val="13"/>
          <w:szCs w:val="13"/>
        </w:rPr>
      </w:pPr>
    </w:p>
    <w:p w14:paraId="7D1DCD97" w14:textId="77777777" w:rsidR="0000154D" w:rsidRPr="006C4075" w:rsidRDefault="0000154D" w:rsidP="0000154D">
      <w:pPr>
        <w:spacing w:after="0" w:line="200" w:lineRule="exact"/>
        <w:rPr>
          <w:rFonts w:ascii="Times New Roman" w:hAnsi="Times New Roman" w:cs="Times New Roman"/>
          <w:sz w:val="20"/>
          <w:szCs w:val="20"/>
        </w:rPr>
      </w:pPr>
    </w:p>
    <w:p w14:paraId="7B6514E2" w14:textId="77777777" w:rsidR="0000154D" w:rsidRPr="006C4075" w:rsidRDefault="0000154D" w:rsidP="0000154D">
      <w:pPr>
        <w:spacing w:after="0" w:line="200" w:lineRule="exact"/>
        <w:rPr>
          <w:rFonts w:ascii="Times New Roman" w:hAnsi="Times New Roman" w:cs="Times New Roman"/>
          <w:sz w:val="20"/>
          <w:szCs w:val="20"/>
        </w:rPr>
      </w:pPr>
    </w:p>
    <w:p w14:paraId="6FDF2C31" w14:textId="77777777" w:rsidR="0000154D" w:rsidRPr="006C4075" w:rsidRDefault="0000154D" w:rsidP="0000154D">
      <w:pPr>
        <w:spacing w:after="0" w:line="200" w:lineRule="exact"/>
        <w:rPr>
          <w:rFonts w:ascii="Times New Roman" w:hAnsi="Times New Roman" w:cs="Times New Roman"/>
          <w:sz w:val="20"/>
          <w:szCs w:val="20"/>
        </w:rPr>
      </w:pPr>
    </w:p>
    <w:p w14:paraId="5FAF4B03" w14:textId="319A8FC0" w:rsidR="0000154D" w:rsidRDefault="0000154D" w:rsidP="0000154D">
      <w:pPr>
        <w:spacing w:after="0" w:line="241" w:lineRule="auto"/>
        <w:ind w:left="180" w:right="372"/>
        <w:rPr>
          <w:rFonts w:ascii="Times New Roman" w:eastAsia="Times New Roman" w:hAnsi="Times New Roman" w:cs="Times New Roman"/>
        </w:rPr>
      </w:pPr>
      <w:r w:rsidRPr="005C5B03">
        <w:rPr>
          <w:rFonts w:ascii="Times New Roman" w:eastAsia="Times New Roman" w:hAnsi="Times New Roman" w:cs="Times New Roman"/>
          <w:spacing w:val="-2"/>
        </w:rPr>
        <w:t>I</w:t>
      </w:r>
      <w:r w:rsidRPr="005C5B03">
        <w:rPr>
          <w:rFonts w:ascii="Times New Roman" w:eastAsia="Times New Roman" w:hAnsi="Times New Roman" w:cs="Times New Roman"/>
        </w:rPr>
        <w:t>N</w:t>
      </w:r>
      <w:r w:rsidRPr="005C5B03">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W</w:t>
      </w:r>
      <w:r w:rsidRPr="00BB3C64">
        <w:rPr>
          <w:rFonts w:ascii="Times New Roman" w:eastAsia="Times New Roman" w:hAnsi="Times New Roman" w:cs="Times New Roman"/>
          <w:spacing w:val="-4"/>
        </w:rPr>
        <w:t>I</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S W</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F, each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has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 Le</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 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exec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s A</w:t>
      </w:r>
      <w:r w:rsidRPr="00893DDE">
        <w:rPr>
          <w:rFonts w:ascii="Times New Roman" w:eastAsia="Times New Roman" w:hAnsi="Times New Roman" w:cs="Times New Roman"/>
          <w:spacing w:val="-3"/>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or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ed Rep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 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ded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rPr>
        <w:t>:</w:t>
      </w:r>
    </w:p>
    <w:p w14:paraId="11899836" w14:textId="579A9DD3" w:rsidR="00A53926" w:rsidRDefault="00A53926" w:rsidP="0000154D">
      <w:pPr>
        <w:spacing w:after="0" w:line="241" w:lineRule="auto"/>
        <w:ind w:left="180" w:right="372"/>
        <w:rPr>
          <w:rFonts w:ascii="Times New Roman" w:eastAsia="Times New Roman" w:hAnsi="Times New Roman" w:cs="Times New Roman"/>
        </w:rPr>
      </w:pPr>
    </w:p>
    <w:p w14:paraId="0E78A0E8" w14:textId="77777777" w:rsidR="00A53926" w:rsidRDefault="00A53926" w:rsidP="00A53926">
      <w:pPr>
        <w:spacing w:after="240" w:line="240" w:lineRule="auto"/>
        <w:jc w:val="center"/>
        <w:rPr>
          <w:rFonts w:ascii="Times New Roman" w:eastAsia="Calibri" w:hAnsi="Times New Roman" w:cs="Times New Roman"/>
          <w:b/>
        </w:rPr>
      </w:pPr>
    </w:p>
    <w:p w14:paraId="61A5945F" w14:textId="1FBC9C25" w:rsidR="00A53926" w:rsidRDefault="00A53926" w:rsidP="0000154D">
      <w:pPr>
        <w:spacing w:after="0" w:line="241" w:lineRule="auto"/>
        <w:ind w:left="180" w:right="372"/>
        <w:rPr>
          <w:rFonts w:ascii="Times New Roman" w:eastAsia="Times New Roman" w:hAnsi="Times New Roman" w:cs="Times New Roman"/>
        </w:rPr>
      </w:pPr>
    </w:p>
    <w:p w14:paraId="127D4DE1" w14:textId="0A103FA6" w:rsidR="00A53926" w:rsidRDefault="00A53926" w:rsidP="0000154D">
      <w:pPr>
        <w:spacing w:after="0" w:line="200" w:lineRule="exact"/>
        <w:rPr>
          <w:rFonts w:ascii="Times New Roman" w:hAnsi="Times New Roman" w:cs="Times New Roman"/>
          <w:sz w:val="20"/>
          <w:szCs w:val="20"/>
        </w:rPr>
      </w:pPr>
    </w:p>
    <w:p w14:paraId="2C667595" w14:textId="1EC042B3" w:rsidR="00A53926" w:rsidRDefault="00A53926" w:rsidP="0000154D">
      <w:pPr>
        <w:spacing w:after="0" w:line="200" w:lineRule="exact"/>
        <w:rPr>
          <w:rFonts w:ascii="Times New Roman" w:hAnsi="Times New Roman" w:cs="Times New Roman"/>
          <w:sz w:val="20"/>
          <w:szCs w:val="20"/>
        </w:rPr>
      </w:pPr>
    </w:p>
    <w:p w14:paraId="50CB82E6" w14:textId="77777777" w:rsidR="00A53926" w:rsidRPr="006C4075" w:rsidRDefault="00A53926" w:rsidP="0000154D">
      <w:pPr>
        <w:spacing w:after="0" w:line="200" w:lineRule="exact"/>
        <w:rPr>
          <w:rFonts w:ascii="Times New Roman" w:hAnsi="Times New Roman" w:cs="Times New Roman"/>
          <w:sz w:val="20"/>
          <w:szCs w:val="20"/>
        </w:rPr>
      </w:pPr>
    </w:p>
    <w:p w14:paraId="598E792D" w14:textId="77777777" w:rsidR="0000154D" w:rsidRPr="006C4075" w:rsidRDefault="0000154D" w:rsidP="0000154D">
      <w:pPr>
        <w:spacing w:after="0" w:line="200" w:lineRule="exact"/>
        <w:rPr>
          <w:rFonts w:ascii="Times New Roman" w:hAnsi="Times New Roman" w:cs="Times New Roman"/>
          <w:sz w:val="20"/>
          <w:szCs w:val="20"/>
        </w:rPr>
      </w:pPr>
    </w:p>
    <w:p w14:paraId="49CBA670" w14:textId="77777777" w:rsidR="0000154D" w:rsidRPr="006C4075" w:rsidRDefault="0000154D" w:rsidP="0000154D">
      <w:pPr>
        <w:spacing w:after="0" w:line="200" w:lineRule="exact"/>
        <w:rPr>
          <w:rFonts w:ascii="Times New Roman" w:hAnsi="Times New Roman" w:cs="Times New Roman"/>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182"/>
        <w:gridCol w:w="3945"/>
      </w:tblGrid>
      <w:tr w:rsidR="0000154D" w:rsidRPr="00893DDE" w14:paraId="3D0C6650" w14:textId="77777777" w:rsidTr="001B3E0A">
        <w:trPr>
          <w:trHeight w:hRule="exact" w:val="783"/>
        </w:trPr>
        <w:tc>
          <w:tcPr>
            <w:tcW w:w="4182" w:type="dxa"/>
            <w:tcBorders>
              <w:top w:val="nil"/>
              <w:left w:val="nil"/>
              <w:bottom w:val="nil"/>
              <w:right w:val="nil"/>
            </w:tcBorders>
          </w:tcPr>
          <w:p w14:paraId="24BCF087" w14:textId="77777777" w:rsidR="0000154D" w:rsidRPr="006C4075" w:rsidRDefault="0000154D" w:rsidP="001B3E0A">
            <w:pPr>
              <w:spacing w:before="4" w:after="0" w:line="280" w:lineRule="exact"/>
              <w:rPr>
                <w:rFonts w:ascii="Times New Roman" w:hAnsi="Times New Roman" w:cs="Times New Roman"/>
                <w:sz w:val="28"/>
                <w:szCs w:val="28"/>
              </w:rPr>
            </w:pPr>
          </w:p>
          <w:p w14:paraId="7F643CB6" w14:textId="77777777" w:rsidR="0000154D" w:rsidRPr="00893DDE" w:rsidRDefault="0000154D" w:rsidP="001B3E0A">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IN</w:t>
            </w:r>
            <w:r w:rsidRPr="005C5B03">
              <w:rPr>
                <w:rFonts w:ascii="Times New Roman" w:eastAsia="Times New Roman" w:hAnsi="Times New Roman" w:cs="Times New Roman"/>
                <w:b/>
                <w:bCs/>
                <w:i/>
                <w:spacing w:val="-1"/>
              </w:rPr>
              <w:t>SER</w:t>
            </w:r>
            <w:r w:rsidRPr="00BB3C64">
              <w:rPr>
                <w:rFonts w:ascii="Times New Roman" w:eastAsia="Times New Roman" w:hAnsi="Times New Roman" w:cs="Times New Roman"/>
                <w:b/>
                <w:bCs/>
                <w:i/>
              </w:rPr>
              <w:t xml:space="preserve">T </w:t>
            </w:r>
            <w:r w:rsidRPr="00BB3C64">
              <w:rPr>
                <w:rFonts w:ascii="Times New Roman" w:eastAsia="Times New Roman" w:hAnsi="Times New Roman" w:cs="Times New Roman"/>
                <w:b/>
                <w:bCs/>
                <w:i/>
                <w:spacing w:val="-1"/>
              </w:rPr>
              <w:t>SE</w:t>
            </w:r>
            <w:r w:rsidRPr="00893DDE">
              <w:rPr>
                <w:rFonts w:ascii="Times New Roman" w:eastAsia="Times New Roman" w:hAnsi="Times New Roman" w:cs="Times New Roman"/>
                <w:b/>
                <w:bCs/>
                <w:i/>
              </w:rPr>
              <w:t>L</w:t>
            </w:r>
            <w:r w:rsidRPr="00893DDE">
              <w:rPr>
                <w:rFonts w:ascii="Times New Roman" w:eastAsia="Times New Roman" w:hAnsi="Times New Roman" w:cs="Times New Roman"/>
                <w:b/>
                <w:bCs/>
                <w:i/>
                <w:spacing w:val="-1"/>
              </w:rPr>
              <w:t>LER</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rPr>
              <w:t xml:space="preserve">S </w:t>
            </w:r>
            <w:r w:rsidRPr="00893DDE">
              <w:rPr>
                <w:rFonts w:ascii="Times New Roman" w:eastAsia="Times New Roman" w:hAnsi="Times New Roman" w:cs="Times New Roman"/>
                <w:b/>
                <w:bCs/>
                <w:i/>
                <w:spacing w:val="-1"/>
              </w:rPr>
              <w:t>NA</w:t>
            </w:r>
            <w:r w:rsidRPr="00893DDE">
              <w:rPr>
                <w:rFonts w:ascii="Times New Roman" w:eastAsia="Times New Roman" w:hAnsi="Times New Roman" w:cs="Times New Roman"/>
                <w:b/>
                <w:bCs/>
                <w:i/>
              </w:rPr>
              <w:t>ME HE</w:t>
            </w:r>
            <w:r w:rsidRPr="00893DDE">
              <w:rPr>
                <w:rFonts w:ascii="Times New Roman" w:eastAsia="Times New Roman" w:hAnsi="Times New Roman" w:cs="Times New Roman"/>
                <w:b/>
                <w:bCs/>
                <w:i/>
                <w:spacing w:val="-1"/>
              </w:rPr>
              <w:t>RE</w:t>
            </w:r>
            <w:r w:rsidRPr="00893DDE">
              <w:rPr>
                <w:rFonts w:ascii="Times New Roman" w:eastAsia="Times New Roman" w:hAnsi="Times New Roman" w:cs="Times New Roman"/>
                <w:b/>
                <w:bCs/>
                <w:i/>
              </w:rPr>
              <w:t>]</w:t>
            </w:r>
          </w:p>
        </w:tc>
        <w:tc>
          <w:tcPr>
            <w:tcW w:w="3945" w:type="dxa"/>
            <w:tcBorders>
              <w:top w:val="nil"/>
              <w:left w:val="nil"/>
              <w:bottom w:val="nil"/>
              <w:right w:val="nil"/>
            </w:tcBorders>
          </w:tcPr>
          <w:p w14:paraId="437A11DF" w14:textId="77F51C12" w:rsidR="0000154D" w:rsidRPr="00893DDE" w:rsidRDefault="00885EBC" w:rsidP="001B3E0A">
            <w:pPr>
              <w:spacing w:before="36" w:after="0" w:line="252" w:lineRule="exact"/>
              <w:ind w:left="607" w:right="122"/>
              <w:rPr>
                <w:rFonts w:ascii="Times New Roman" w:eastAsia="Times New Roman" w:hAnsi="Times New Roman" w:cs="Times New Roman"/>
              </w:rPr>
            </w:pPr>
            <w:r w:rsidRPr="00893DDE">
              <w:rPr>
                <w:rFonts w:ascii="Times New Roman" w:eastAsia="Times New Roman" w:hAnsi="Times New Roman" w:cs="Times New Roman"/>
                <w:b/>
                <w:bCs/>
              </w:rPr>
              <w:t xml:space="preserve">SAN DIEGO </w:t>
            </w:r>
            <w:r w:rsidR="0000154D" w:rsidRPr="00893DDE">
              <w:rPr>
                <w:rFonts w:ascii="Times New Roman" w:eastAsia="Times New Roman" w:hAnsi="Times New Roman" w:cs="Times New Roman"/>
                <w:b/>
                <w:bCs/>
                <w:spacing w:val="-2"/>
              </w:rPr>
              <w:t>G</w:t>
            </w:r>
            <w:r w:rsidR="0000154D" w:rsidRPr="00893DDE">
              <w:rPr>
                <w:rFonts w:ascii="Times New Roman" w:eastAsia="Times New Roman" w:hAnsi="Times New Roman" w:cs="Times New Roman"/>
                <w:b/>
                <w:bCs/>
                <w:spacing w:val="-1"/>
              </w:rPr>
              <w:t>A</w:t>
            </w:r>
            <w:r w:rsidR="0000154D" w:rsidRPr="00893DDE">
              <w:rPr>
                <w:rFonts w:ascii="Times New Roman" w:eastAsia="Times New Roman" w:hAnsi="Times New Roman" w:cs="Times New Roman"/>
                <w:b/>
                <w:bCs/>
              </w:rPr>
              <w:t xml:space="preserve">S </w:t>
            </w:r>
            <w:r w:rsidR="0577CD55" w:rsidRPr="00893DDE">
              <w:rPr>
                <w:rFonts w:ascii="Times New Roman" w:eastAsia="Times New Roman" w:hAnsi="Times New Roman" w:cs="Times New Roman"/>
                <w:b/>
                <w:bCs/>
              </w:rPr>
              <w:t>&amp;</w:t>
            </w:r>
            <w:r w:rsidR="0000154D" w:rsidRPr="00893DDE">
              <w:rPr>
                <w:rFonts w:ascii="Times New Roman" w:eastAsia="Times New Roman" w:hAnsi="Times New Roman" w:cs="Times New Roman"/>
                <w:b/>
                <w:bCs/>
                <w:spacing w:val="-1"/>
              </w:rPr>
              <w:t xml:space="preserve"> ELECTR</w:t>
            </w:r>
            <w:r w:rsidR="0000154D" w:rsidRPr="00893DDE">
              <w:rPr>
                <w:rFonts w:ascii="Times New Roman" w:eastAsia="Times New Roman" w:hAnsi="Times New Roman" w:cs="Times New Roman"/>
                <w:b/>
                <w:bCs/>
              </w:rPr>
              <w:t xml:space="preserve">IC </w:t>
            </w:r>
            <w:r w:rsidR="0000154D" w:rsidRPr="00893DDE">
              <w:rPr>
                <w:rFonts w:ascii="Times New Roman" w:eastAsia="Times New Roman" w:hAnsi="Times New Roman" w:cs="Times New Roman"/>
                <w:b/>
                <w:bCs/>
                <w:spacing w:val="-1"/>
              </w:rPr>
              <w:t>C</w:t>
            </w:r>
            <w:r w:rsidR="0000154D" w:rsidRPr="00893DDE">
              <w:rPr>
                <w:rFonts w:ascii="Times New Roman" w:eastAsia="Times New Roman" w:hAnsi="Times New Roman" w:cs="Times New Roman"/>
                <w:b/>
                <w:bCs/>
                <w:spacing w:val="1"/>
              </w:rPr>
              <w:t>O</w:t>
            </w:r>
            <w:r w:rsidR="0000154D" w:rsidRPr="00893DDE">
              <w:rPr>
                <w:rFonts w:ascii="Times New Roman" w:eastAsia="Times New Roman" w:hAnsi="Times New Roman" w:cs="Times New Roman"/>
                <w:b/>
                <w:bCs/>
                <w:spacing w:val="-2"/>
              </w:rPr>
              <w:t>M</w:t>
            </w:r>
            <w:r w:rsidR="0000154D" w:rsidRPr="00893DDE">
              <w:rPr>
                <w:rFonts w:ascii="Times New Roman" w:eastAsia="Times New Roman" w:hAnsi="Times New Roman" w:cs="Times New Roman"/>
                <w:b/>
                <w:bCs/>
                <w:spacing w:val="2"/>
              </w:rPr>
              <w:t>P</w:t>
            </w:r>
            <w:r w:rsidR="0000154D" w:rsidRPr="00893DDE">
              <w:rPr>
                <w:rFonts w:ascii="Times New Roman" w:eastAsia="Times New Roman" w:hAnsi="Times New Roman" w:cs="Times New Roman"/>
                <w:b/>
                <w:bCs/>
                <w:spacing w:val="-1"/>
              </w:rPr>
              <w:t>AN</w:t>
            </w:r>
            <w:r w:rsidR="0000154D" w:rsidRPr="00893DDE">
              <w:rPr>
                <w:rFonts w:ascii="Times New Roman" w:eastAsia="Times New Roman" w:hAnsi="Times New Roman" w:cs="Times New Roman"/>
                <w:b/>
                <w:bCs/>
              </w:rPr>
              <w:t>Y</w:t>
            </w:r>
          </w:p>
        </w:tc>
      </w:tr>
      <w:tr w:rsidR="0000154D" w:rsidRPr="00893DDE" w14:paraId="3425343C" w14:textId="77777777" w:rsidTr="001B3E0A">
        <w:trPr>
          <w:trHeight w:hRule="exact" w:val="581"/>
        </w:trPr>
        <w:tc>
          <w:tcPr>
            <w:tcW w:w="4182" w:type="dxa"/>
            <w:tcBorders>
              <w:top w:val="nil"/>
              <w:left w:val="nil"/>
              <w:bottom w:val="nil"/>
              <w:right w:val="nil"/>
            </w:tcBorders>
          </w:tcPr>
          <w:p w14:paraId="1FBDDDC9" w14:textId="77777777" w:rsidR="0000154D" w:rsidRPr="006C4075" w:rsidRDefault="0000154D" w:rsidP="001B3E0A">
            <w:pPr>
              <w:spacing w:before="2" w:after="0" w:line="220" w:lineRule="exact"/>
              <w:rPr>
                <w:rFonts w:ascii="Times New Roman" w:hAnsi="Times New Roman" w:cs="Times New Roman"/>
              </w:rPr>
            </w:pPr>
          </w:p>
          <w:p w14:paraId="51F22FE0" w14:textId="77777777" w:rsidR="0000154D" w:rsidRPr="00893DDE" w:rsidRDefault="0000154D" w:rsidP="001B3E0A">
            <w:pPr>
              <w:tabs>
                <w:tab w:val="left" w:pos="4680"/>
              </w:tabs>
              <w:spacing w:after="0" w:line="240" w:lineRule="auto"/>
              <w:ind w:left="190" w:right="-572"/>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532385A2" w14:textId="77777777" w:rsidR="0000154D" w:rsidRPr="006C4075" w:rsidRDefault="0000154D" w:rsidP="001B3E0A">
            <w:pPr>
              <w:spacing w:before="2" w:after="0" w:line="220" w:lineRule="exact"/>
              <w:rPr>
                <w:rFonts w:ascii="Times New Roman" w:hAnsi="Times New Roman" w:cs="Times New Roman"/>
              </w:rPr>
            </w:pPr>
          </w:p>
          <w:p w14:paraId="14CA68DA" w14:textId="77777777" w:rsidR="0000154D" w:rsidRPr="00893DDE" w:rsidRDefault="0000154D" w:rsidP="001B3E0A">
            <w:pPr>
              <w:tabs>
                <w:tab w:val="left" w:pos="4800"/>
              </w:tabs>
              <w:spacing w:after="0" w:line="240" w:lineRule="auto"/>
              <w:ind w:left="655" w:right="-948"/>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25D611AA" w14:textId="77777777" w:rsidTr="001B3E0A">
        <w:trPr>
          <w:trHeight w:hRule="exact" w:val="442"/>
        </w:trPr>
        <w:tc>
          <w:tcPr>
            <w:tcW w:w="4182" w:type="dxa"/>
            <w:tcBorders>
              <w:top w:val="nil"/>
              <w:left w:val="nil"/>
              <w:bottom w:val="nil"/>
              <w:right w:val="nil"/>
            </w:tcBorders>
          </w:tcPr>
          <w:p w14:paraId="1251AEC0" w14:textId="77777777" w:rsidR="0000154D" w:rsidRPr="00893DDE" w:rsidRDefault="0000154D" w:rsidP="001B3E0A">
            <w:pPr>
              <w:tabs>
                <w:tab w:val="left" w:pos="4680"/>
              </w:tabs>
              <w:spacing w:before="82" w:after="0" w:line="240" w:lineRule="auto"/>
              <w:ind w:left="509" w:right="-572"/>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62A9C421" w14:textId="77777777" w:rsidR="0000154D" w:rsidRPr="00893DDE" w:rsidRDefault="0000154D" w:rsidP="001B3E0A">
            <w:pPr>
              <w:tabs>
                <w:tab w:val="left" w:pos="4800"/>
              </w:tabs>
              <w:spacing w:before="82" w:after="0" w:line="240" w:lineRule="auto"/>
              <w:ind w:left="974" w:right="-948"/>
              <w:rPr>
                <w:rFonts w:ascii="Times New Roman" w:eastAsia="Times New Roman" w:hAnsi="Times New Roman" w:cs="Times New Roman"/>
              </w:rPr>
            </w:pP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1FE76B00" w14:textId="77777777" w:rsidTr="001B3E0A">
        <w:trPr>
          <w:trHeight w:hRule="exact" w:val="443"/>
        </w:trPr>
        <w:tc>
          <w:tcPr>
            <w:tcW w:w="4182" w:type="dxa"/>
            <w:tcBorders>
              <w:top w:val="nil"/>
              <w:left w:val="nil"/>
              <w:bottom w:val="nil"/>
              <w:right w:val="nil"/>
            </w:tcBorders>
          </w:tcPr>
          <w:p w14:paraId="20705AE9" w14:textId="77777777" w:rsidR="0000154D" w:rsidRPr="00893DDE" w:rsidRDefault="0000154D" w:rsidP="001B3E0A">
            <w:pPr>
              <w:tabs>
                <w:tab w:val="left" w:pos="4680"/>
              </w:tabs>
              <w:spacing w:before="82"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5C604F" w14:textId="77777777" w:rsidR="0000154D" w:rsidRPr="00893DDE" w:rsidRDefault="0000154D" w:rsidP="001B3E0A">
            <w:pPr>
              <w:tabs>
                <w:tab w:val="left" w:pos="4800"/>
              </w:tabs>
              <w:spacing w:before="82" w:after="0" w:line="240" w:lineRule="auto"/>
              <w:ind w:left="1082" w:right="-948"/>
              <w:rPr>
                <w:rFonts w:ascii="Times New Roman" w:eastAsia="Times New Roman" w:hAnsi="Times New Roman" w:cs="Times New Roman"/>
              </w:rPr>
            </w:pPr>
            <w:r w:rsidRPr="00893DDE">
              <w:rPr>
                <w:rFonts w:ascii="Times New Roman" w:eastAsia="Times New Roman" w:hAnsi="Times New Roman" w:cs="Times New Roman"/>
              </w:rPr>
              <w:t>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0403E8B7" w14:textId="77777777" w:rsidTr="001B3E0A">
        <w:trPr>
          <w:trHeight w:hRule="exact" w:val="392"/>
        </w:trPr>
        <w:tc>
          <w:tcPr>
            <w:tcW w:w="4182" w:type="dxa"/>
            <w:tcBorders>
              <w:top w:val="nil"/>
              <w:left w:val="nil"/>
              <w:bottom w:val="nil"/>
              <w:right w:val="nil"/>
            </w:tcBorders>
          </w:tcPr>
          <w:p w14:paraId="0C00B09A" w14:textId="77777777" w:rsidR="0000154D" w:rsidRPr="00893DDE" w:rsidRDefault="0000154D" w:rsidP="001B3E0A">
            <w:pPr>
              <w:tabs>
                <w:tab w:val="left" w:pos="4680"/>
              </w:tabs>
              <w:spacing w:before="84"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7"/>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83B002" w14:textId="77777777" w:rsidR="0000154D" w:rsidRPr="00893DDE" w:rsidRDefault="0000154D" w:rsidP="001B3E0A">
            <w:pPr>
              <w:tabs>
                <w:tab w:val="left" w:pos="4800"/>
              </w:tabs>
              <w:spacing w:before="84" w:after="0" w:line="240" w:lineRule="auto"/>
              <w:ind w:left="1082" w:right="-948"/>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4"/>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6A48ADE0" w14:textId="5C5F1761" w:rsidR="0000154D" w:rsidRPr="006C4075" w:rsidRDefault="0000154D" w:rsidP="0000154D">
      <w:pPr>
        <w:spacing w:after="0"/>
        <w:rPr>
          <w:rFonts w:ascii="Times New Roman" w:hAnsi="Times New Roman" w:cs="Times New Roman"/>
        </w:rPr>
        <w:sectPr w:rsidR="0000154D" w:rsidRPr="006C4075">
          <w:footerReference w:type="default" r:id="rId14"/>
          <w:type w:val="continuous"/>
          <w:pgSz w:w="12240" w:h="15840"/>
          <w:pgMar w:top="360" w:right="1420" w:bottom="280" w:left="1260" w:header="720" w:footer="720" w:gutter="0"/>
          <w:cols w:space="720"/>
        </w:sectPr>
      </w:pPr>
    </w:p>
    <w:p w14:paraId="6B8D9AD0" w14:textId="156A32FF" w:rsidR="0000154D" w:rsidRPr="006C4075" w:rsidRDefault="0000154D" w:rsidP="00A051CD">
      <w:pPr>
        <w:spacing w:before="32" w:after="0" w:line="467" w:lineRule="auto"/>
        <w:ind w:right="-20" w:firstLine="1"/>
        <w:jc w:val="center"/>
        <w:rPr>
          <w:rFonts w:ascii="Times New Roman" w:hAnsi="Times New Roman" w:cs="Times New Roman"/>
          <w:sz w:val="20"/>
          <w:szCs w:val="20"/>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V</w:t>
      </w:r>
    </w:p>
    <w:p w14:paraId="66DA4F07" w14:textId="2633117E" w:rsidR="0000154D" w:rsidRPr="00893DDE" w:rsidRDefault="0000154D" w:rsidP="0000154D">
      <w:pPr>
        <w:spacing w:before="32" w:after="0" w:line="467" w:lineRule="auto"/>
        <w:ind w:left="3456" w:right="3435" w:hanging="1"/>
        <w:jc w:val="center"/>
        <w:rPr>
          <w:rFonts w:ascii="Times New Roman" w:eastAsia="Times New Roman" w:hAnsi="Times New Roman" w:cs="Times New Roman"/>
        </w:rPr>
      </w:pPr>
      <w:r w:rsidRPr="00893DDE">
        <w:rPr>
          <w:rFonts w:ascii="Times New Roman" w:eastAsia="Times New Roman" w:hAnsi="Times New Roman" w:cs="Times New Roman"/>
          <w:b/>
          <w:bCs/>
          <w:spacing w:val="-1"/>
        </w:rPr>
        <w:t>CR</w:t>
      </w:r>
      <w:r w:rsidRPr="00893DDE">
        <w:rPr>
          <w:rFonts w:ascii="Times New Roman" w:eastAsia="Times New Roman" w:hAnsi="Times New Roman" w:cs="Times New Roman"/>
          <w:b/>
          <w:bCs/>
        </w:rPr>
        <w:t>ITI</w:t>
      </w:r>
      <w:r w:rsidRPr="00893DDE">
        <w:rPr>
          <w:rFonts w:ascii="Times New Roman" w:eastAsia="Times New Roman" w:hAnsi="Times New Roman" w:cs="Times New Roman"/>
          <w:b/>
          <w:bCs/>
          <w:spacing w:val="-1"/>
        </w:rPr>
        <w:t>CA</w:t>
      </w:r>
      <w:r w:rsidRPr="00893DDE">
        <w:rPr>
          <w:rFonts w:ascii="Times New Roman" w:eastAsia="Times New Roman" w:hAnsi="Times New Roman" w:cs="Times New Roman"/>
          <w:b/>
          <w:bCs/>
        </w:rPr>
        <w:t>L M</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spacing w:val="-1"/>
        </w:rPr>
        <w:t>LE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NE</w:t>
      </w:r>
      <w:r w:rsidRPr="00893DDE">
        <w:rPr>
          <w:rFonts w:ascii="Times New Roman" w:eastAsia="Times New Roman" w:hAnsi="Times New Roman" w:cs="Times New Roman"/>
          <w:b/>
          <w:bCs/>
        </w:rPr>
        <w:t>S</w:t>
      </w:r>
    </w:p>
    <w:p w14:paraId="60169EB3" w14:textId="77777777" w:rsidR="0000154D" w:rsidRPr="00893DDE" w:rsidRDefault="0000154D" w:rsidP="0000154D">
      <w:pPr>
        <w:spacing w:before="14" w:after="0" w:line="252" w:lineRule="exact"/>
        <w:ind w:left="100" w:right="284"/>
        <w:rPr>
          <w:rFonts w:ascii="Times New Roman" w:eastAsia="Times New Roman" w:hAnsi="Times New Roman" w:cs="Times New Roman"/>
        </w:rPr>
      </w:pPr>
      <w:r w:rsidRPr="00AA7FA9">
        <w:rPr>
          <w:rFonts w:ascii="Times New Roman" w:eastAsia="Times New Roman" w:hAnsi="Times New Roman" w:cs="Times New Roman"/>
          <w:b/>
          <w:bCs/>
          <w:i/>
          <w:spacing w:val="1"/>
          <w:highlight w:val="yellow"/>
        </w:rPr>
        <w:t>[</w:t>
      </w:r>
      <w:r w:rsidRPr="00AA7FA9">
        <w:rPr>
          <w:rFonts w:ascii="Times New Roman" w:eastAsia="Times New Roman" w:hAnsi="Times New Roman" w:cs="Times New Roman"/>
          <w:b/>
          <w:bCs/>
          <w:i/>
          <w:spacing w:val="-1"/>
          <w:highlight w:val="yellow"/>
        </w:rPr>
        <w:t>N</w:t>
      </w:r>
      <w:r w:rsidRPr="00AA7FA9">
        <w:rPr>
          <w:rFonts w:ascii="Times New Roman" w:eastAsia="Times New Roman" w:hAnsi="Times New Roman" w:cs="Times New Roman"/>
          <w:b/>
          <w:bCs/>
          <w:i/>
          <w:highlight w:val="yellow"/>
        </w:rPr>
        <w:t>o</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 xml:space="preserve">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o</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Se</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r:</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S</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spacing w:val="-1"/>
          <w:highlight w:val="yellow"/>
        </w:rPr>
        <w:t>ll</w:t>
      </w:r>
      <w:r w:rsidRPr="00AA7FA9">
        <w:rPr>
          <w:rFonts w:ascii="Times New Roman" w:eastAsia="Times New Roman" w:hAnsi="Times New Roman" w:cs="Times New Roman"/>
          <w:b/>
          <w:bCs/>
          <w:i/>
          <w:highlight w:val="yellow"/>
        </w:rPr>
        <w:t>er</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highlight w:val="yellow"/>
        </w:rPr>
        <w:t>sh</w:t>
      </w:r>
      <w:r w:rsidRPr="00AA7FA9">
        <w:rPr>
          <w:rFonts w:ascii="Times New Roman" w:eastAsia="Times New Roman" w:hAnsi="Times New Roman" w:cs="Times New Roman"/>
          <w:b/>
          <w:bCs/>
          <w:i/>
          <w:spacing w:val="-2"/>
          <w:highlight w:val="yellow"/>
        </w:rPr>
        <w:t>a</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highlight w:val="yellow"/>
        </w:rPr>
        <w:t>l</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highlight w:val="yellow"/>
        </w:rPr>
        <w:t>s</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c</w:t>
      </w:r>
      <w:r w:rsidRPr="00AA7FA9">
        <w:rPr>
          <w:rFonts w:ascii="Times New Roman" w:eastAsia="Times New Roman" w:hAnsi="Times New Roman" w:cs="Times New Roman"/>
          <w:b/>
          <w:bCs/>
          <w:i/>
          <w:highlight w:val="yellow"/>
        </w:rPr>
        <w:t>t</w:t>
      </w:r>
      <w:r w:rsidRPr="00AA7FA9">
        <w:rPr>
          <w:rFonts w:ascii="Times New Roman" w:eastAsia="Times New Roman" w:hAnsi="Times New Roman" w:cs="Times New Roman"/>
          <w:b/>
          <w:bCs/>
          <w:i/>
          <w:spacing w:val="1"/>
          <w:highlight w:val="yellow"/>
        </w:rPr>
        <w:t xml:space="preserve"> t</w:t>
      </w:r>
      <w:r w:rsidRPr="00AA7FA9">
        <w:rPr>
          <w:rFonts w:ascii="Times New Roman" w:eastAsia="Times New Roman" w:hAnsi="Times New Roman" w:cs="Times New Roman"/>
          <w:b/>
          <w:bCs/>
          <w:i/>
          <w:spacing w:val="-3"/>
          <w:highlight w:val="yellow"/>
        </w:rPr>
        <w:t>h</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1"/>
          <w:highlight w:val="yellow"/>
        </w:rPr>
        <w:t>P</w:t>
      </w:r>
      <w:r w:rsidRPr="00AA7FA9">
        <w:rPr>
          <w:rFonts w:ascii="Times New Roman" w:eastAsia="Times New Roman" w:hAnsi="Times New Roman" w:cs="Times New Roman"/>
          <w:b/>
          <w:bCs/>
          <w:i/>
          <w:highlight w:val="yellow"/>
        </w:rPr>
        <w:t>r</w:t>
      </w:r>
      <w:r w:rsidRPr="00AA7FA9">
        <w:rPr>
          <w:rFonts w:ascii="Times New Roman" w:eastAsia="Times New Roman" w:hAnsi="Times New Roman" w:cs="Times New Roman"/>
          <w:b/>
          <w:bCs/>
          <w:i/>
          <w:spacing w:val="-2"/>
          <w:highlight w:val="yellow"/>
        </w:rPr>
        <w:t>o</w:t>
      </w:r>
      <w:r w:rsidRPr="00AA7FA9">
        <w:rPr>
          <w:rFonts w:ascii="Times New Roman" w:eastAsia="Times New Roman" w:hAnsi="Times New Roman" w:cs="Times New Roman"/>
          <w:b/>
          <w:bCs/>
          <w:i/>
          <w:spacing w:val="1"/>
          <w:highlight w:val="yellow"/>
        </w:rPr>
        <w:t>j</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c</w:t>
      </w:r>
      <w:r w:rsidRPr="00AA7FA9">
        <w:rPr>
          <w:rFonts w:ascii="Times New Roman" w:eastAsia="Times New Roman" w:hAnsi="Times New Roman" w:cs="Times New Roman"/>
          <w:b/>
          <w:bCs/>
          <w:i/>
          <w:highlight w:val="yellow"/>
        </w:rPr>
        <w:t>t</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ype</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2"/>
          <w:highlight w:val="yellow"/>
        </w:rPr>
        <w:t>o</w:t>
      </w:r>
      <w:r w:rsidRPr="00AA7FA9">
        <w:rPr>
          <w:rFonts w:ascii="Times New Roman" w:eastAsia="Times New Roman" w:hAnsi="Times New Roman" w:cs="Times New Roman"/>
          <w:b/>
          <w:bCs/>
          <w:i/>
          <w:spacing w:val="1"/>
          <w:highlight w:val="yellow"/>
        </w:rPr>
        <w:t>ff</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r</w:t>
      </w:r>
      <w:r w:rsidRPr="00AA7FA9">
        <w:rPr>
          <w:rFonts w:ascii="Times New Roman" w:eastAsia="Times New Roman" w:hAnsi="Times New Roman" w:cs="Times New Roman"/>
          <w:b/>
          <w:bCs/>
          <w:i/>
          <w:spacing w:val="1"/>
          <w:highlight w:val="yellow"/>
        </w:rPr>
        <w:t>e</w:t>
      </w:r>
      <w:r w:rsidRPr="00AA7FA9">
        <w:rPr>
          <w:rFonts w:ascii="Times New Roman" w:eastAsia="Times New Roman" w:hAnsi="Times New Roman" w:cs="Times New Roman"/>
          <w:b/>
          <w:bCs/>
          <w:i/>
          <w:highlight w:val="yellow"/>
        </w:rPr>
        <w:t>d a</w:t>
      </w:r>
      <w:r w:rsidRPr="00AA7FA9">
        <w:rPr>
          <w:rFonts w:ascii="Times New Roman" w:eastAsia="Times New Roman" w:hAnsi="Times New Roman" w:cs="Times New Roman"/>
          <w:b/>
          <w:bCs/>
          <w:i/>
          <w:spacing w:val="-3"/>
          <w:highlight w:val="yellow"/>
        </w:rPr>
        <w:t>n</w:t>
      </w:r>
      <w:r w:rsidRPr="00AA7FA9">
        <w:rPr>
          <w:rFonts w:ascii="Times New Roman" w:eastAsia="Times New Roman" w:hAnsi="Times New Roman" w:cs="Times New Roman"/>
          <w:b/>
          <w:bCs/>
          <w:i/>
          <w:highlight w:val="yellow"/>
        </w:rPr>
        <w:t>d de</w:t>
      </w:r>
      <w:r w:rsidRPr="00AA7FA9">
        <w:rPr>
          <w:rFonts w:ascii="Times New Roman" w:eastAsia="Times New Roman" w:hAnsi="Times New Roman" w:cs="Times New Roman"/>
          <w:b/>
          <w:bCs/>
          <w:i/>
          <w:spacing w:val="-2"/>
          <w:highlight w:val="yellow"/>
        </w:rPr>
        <w:t>s</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highlight w:val="yellow"/>
        </w:rPr>
        <w:t>gn</w:t>
      </w:r>
      <w:r w:rsidRPr="00AA7FA9">
        <w:rPr>
          <w:rFonts w:ascii="Times New Roman" w:eastAsia="Times New Roman" w:hAnsi="Times New Roman" w:cs="Times New Roman"/>
          <w:b/>
          <w:bCs/>
          <w:i/>
          <w:spacing w:val="-3"/>
          <w:highlight w:val="yellow"/>
        </w:rPr>
        <w:t>a</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he</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3"/>
          <w:highlight w:val="yellow"/>
        </w:rPr>
        <w:t>m</w:t>
      </w:r>
      <w:r w:rsidRPr="00AA7FA9">
        <w:rPr>
          <w:rFonts w:ascii="Times New Roman" w:eastAsia="Times New Roman" w:hAnsi="Times New Roman" w:cs="Times New Roman"/>
          <w:b/>
          <w:bCs/>
          <w:i/>
          <w:highlight w:val="yellow"/>
        </w:rPr>
        <w:t>o</w:t>
      </w:r>
      <w:r w:rsidRPr="00AA7FA9">
        <w:rPr>
          <w:rFonts w:ascii="Times New Roman" w:eastAsia="Times New Roman" w:hAnsi="Times New Roman" w:cs="Times New Roman"/>
          <w:b/>
          <w:bCs/>
          <w:i/>
          <w:spacing w:val="-3"/>
          <w:highlight w:val="yellow"/>
        </w:rPr>
        <w:t>n</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h, d</w:t>
      </w:r>
      <w:r w:rsidRPr="00AA7FA9">
        <w:rPr>
          <w:rFonts w:ascii="Times New Roman" w:eastAsia="Times New Roman" w:hAnsi="Times New Roman" w:cs="Times New Roman"/>
          <w:b/>
          <w:bCs/>
          <w:i/>
          <w:spacing w:val="-3"/>
          <w:highlight w:val="yellow"/>
        </w:rPr>
        <w:t>a</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 xml:space="preserve">year </w:t>
      </w:r>
      <w:r w:rsidRPr="00AA7FA9">
        <w:rPr>
          <w:rFonts w:ascii="Times New Roman" w:eastAsia="Times New Roman" w:hAnsi="Times New Roman" w:cs="Times New Roman"/>
          <w:b/>
          <w:bCs/>
          <w:i/>
          <w:spacing w:val="1"/>
          <w:highlight w:val="yellow"/>
        </w:rPr>
        <w:t>f</w:t>
      </w:r>
      <w:r w:rsidRPr="00AA7FA9">
        <w:rPr>
          <w:rFonts w:ascii="Times New Roman" w:eastAsia="Times New Roman" w:hAnsi="Times New Roman" w:cs="Times New Roman"/>
          <w:b/>
          <w:bCs/>
          <w:i/>
          <w:highlight w:val="yellow"/>
        </w:rPr>
        <w:t xml:space="preserve">or </w:t>
      </w:r>
      <w:r w:rsidRPr="00AA7FA9">
        <w:rPr>
          <w:rFonts w:ascii="Times New Roman" w:eastAsia="Times New Roman" w:hAnsi="Times New Roman" w:cs="Times New Roman"/>
          <w:b/>
          <w:bCs/>
          <w:i/>
          <w:spacing w:val="-2"/>
          <w:highlight w:val="yellow"/>
        </w:rPr>
        <w:t>co</w:t>
      </w:r>
      <w:r w:rsidRPr="00AA7FA9">
        <w:rPr>
          <w:rFonts w:ascii="Times New Roman" w:eastAsia="Times New Roman" w:hAnsi="Times New Roman" w:cs="Times New Roman"/>
          <w:b/>
          <w:bCs/>
          <w:i/>
          <w:spacing w:val="3"/>
          <w:highlight w:val="yellow"/>
        </w:rPr>
        <w:t>m</w:t>
      </w:r>
      <w:r w:rsidRPr="00AA7FA9">
        <w:rPr>
          <w:rFonts w:ascii="Times New Roman" w:eastAsia="Times New Roman" w:hAnsi="Times New Roman" w:cs="Times New Roman"/>
          <w:b/>
          <w:bCs/>
          <w:i/>
          <w:spacing w:val="-2"/>
          <w:highlight w:val="yellow"/>
        </w:rPr>
        <w:t>p</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highlight w:val="yellow"/>
        </w:rPr>
        <w:t xml:space="preserve">ance </w:t>
      </w:r>
      <w:r w:rsidRPr="00AA7FA9">
        <w:rPr>
          <w:rFonts w:ascii="Times New Roman" w:eastAsia="Times New Roman" w:hAnsi="Times New Roman" w:cs="Times New Roman"/>
          <w:b/>
          <w:bCs/>
          <w:i/>
          <w:spacing w:val="-3"/>
          <w:highlight w:val="yellow"/>
        </w:rPr>
        <w:t>w</w:t>
      </w:r>
      <w:r w:rsidRPr="00AA7FA9">
        <w:rPr>
          <w:rFonts w:ascii="Times New Roman" w:eastAsia="Times New Roman" w:hAnsi="Times New Roman" w:cs="Times New Roman"/>
          <w:b/>
          <w:bCs/>
          <w:i/>
          <w:spacing w:val="1"/>
          <w:highlight w:val="yellow"/>
        </w:rPr>
        <w:t>it</w:t>
      </w:r>
      <w:r w:rsidRPr="00AA7FA9">
        <w:rPr>
          <w:rFonts w:ascii="Times New Roman" w:eastAsia="Times New Roman" w:hAnsi="Times New Roman" w:cs="Times New Roman"/>
          <w:b/>
          <w:bCs/>
          <w:i/>
          <w:highlight w:val="yellow"/>
        </w:rPr>
        <w:t>h</w:t>
      </w:r>
      <w:r w:rsidRPr="00AA7FA9">
        <w:rPr>
          <w:rFonts w:ascii="Times New Roman" w:eastAsia="Times New Roman" w:hAnsi="Times New Roman" w:cs="Times New Roman"/>
          <w:b/>
          <w:bCs/>
          <w:i/>
          <w:spacing w:val="-3"/>
          <w:highlight w:val="yellow"/>
        </w:rPr>
        <w:t xml:space="preserv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he</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1"/>
          <w:highlight w:val="yellow"/>
        </w:rPr>
        <w:t>C</w:t>
      </w:r>
      <w:r w:rsidRPr="00AA7FA9">
        <w:rPr>
          <w:rFonts w:ascii="Times New Roman" w:eastAsia="Times New Roman" w:hAnsi="Times New Roman" w:cs="Times New Roman"/>
          <w:b/>
          <w:bCs/>
          <w:i/>
          <w:spacing w:val="-2"/>
          <w:highlight w:val="yellow"/>
        </w:rPr>
        <w:t>r</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highlight w:val="yellow"/>
        </w:rPr>
        <w:t>c</w:t>
      </w:r>
      <w:r w:rsidRPr="00AA7FA9">
        <w:rPr>
          <w:rFonts w:ascii="Times New Roman" w:eastAsia="Times New Roman" w:hAnsi="Times New Roman" w:cs="Times New Roman"/>
          <w:b/>
          <w:bCs/>
          <w:i/>
          <w:spacing w:val="-2"/>
          <w:highlight w:val="yellow"/>
        </w:rPr>
        <w:t>a</w:t>
      </w:r>
      <w:r w:rsidRPr="00AA7FA9">
        <w:rPr>
          <w:rFonts w:ascii="Times New Roman" w:eastAsia="Times New Roman" w:hAnsi="Times New Roman" w:cs="Times New Roman"/>
          <w:b/>
          <w:bCs/>
          <w:i/>
          <w:highlight w:val="yellow"/>
        </w:rPr>
        <w:t>l</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2"/>
          <w:highlight w:val="yellow"/>
        </w:rPr>
        <w:t>M</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highlight w:val="yellow"/>
        </w:rPr>
        <w:t>e</w:t>
      </w:r>
      <w:r w:rsidRPr="00AA7FA9">
        <w:rPr>
          <w:rFonts w:ascii="Times New Roman" w:eastAsia="Times New Roman" w:hAnsi="Times New Roman" w:cs="Times New Roman"/>
          <w:b/>
          <w:bCs/>
          <w:i/>
          <w:spacing w:val="1"/>
          <w:highlight w:val="yellow"/>
        </w:rPr>
        <w:t>s</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one.]</w:t>
      </w:r>
    </w:p>
    <w:p w14:paraId="5ED32D17" w14:textId="77777777" w:rsidR="0000154D" w:rsidRPr="006C4075" w:rsidRDefault="0000154D" w:rsidP="0000154D">
      <w:pPr>
        <w:spacing w:before="2" w:after="0" w:line="240" w:lineRule="exact"/>
        <w:rPr>
          <w:rFonts w:ascii="Times New Roman" w:hAnsi="Times New Roman" w:cs="Times New Roman"/>
          <w:sz w:val="24"/>
          <w:szCs w:val="24"/>
        </w:rPr>
      </w:pPr>
    </w:p>
    <w:p w14:paraId="6675B30E" w14:textId="77777777" w:rsidR="0000154D" w:rsidRPr="00893DDE" w:rsidRDefault="0000154D" w:rsidP="0000154D">
      <w:pPr>
        <w:spacing w:after="0" w:line="252" w:lineRule="exact"/>
        <w:ind w:left="100" w:right="55"/>
        <w:rPr>
          <w:rFonts w:ascii="Times New Roman" w:eastAsia="Times New Roman" w:hAnsi="Times New Roman" w:cs="Times New Roman"/>
        </w:rPr>
      </w:pPr>
      <w:r w:rsidRPr="005C5B03">
        <w:rPr>
          <w:rFonts w:ascii="Times New Roman" w:eastAsia="Times New Roman" w:hAnsi="Times New Roman" w:cs="Times New Roman"/>
        </w:rPr>
        <w:t>Each C</w:t>
      </w:r>
      <w:r w:rsidRPr="005C5B03">
        <w:rPr>
          <w:rFonts w:ascii="Times New Roman" w:eastAsia="Times New Roman" w:hAnsi="Times New Roman" w:cs="Times New Roman"/>
          <w:spacing w:val="-2"/>
        </w:rPr>
        <w:t>r</w:t>
      </w:r>
      <w:r w:rsidRPr="005C5B03">
        <w:rPr>
          <w:rFonts w:ascii="Times New Roman" w:eastAsia="Times New Roman" w:hAnsi="Times New Roman" w:cs="Times New Roman"/>
          <w:spacing w:val="1"/>
        </w:rPr>
        <w:t>i</w:t>
      </w:r>
      <w:r w:rsidRPr="00BB3C64">
        <w:rPr>
          <w:rFonts w:ascii="Times New Roman" w:eastAsia="Times New Roman" w:hAnsi="Times New Roman" w:cs="Times New Roman"/>
          <w:spacing w:val="-1"/>
        </w:rPr>
        <w:t>t</w:t>
      </w:r>
      <w:r w:rsidRPr="00BB3C64">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ay</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 a</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e</w:t>
      </w:r>
      <w:r w:rsidRPr="00893DDE">
        <w:rPr>
          <w:rFonts w:ascii="Times New Roman" w:eastAsia="Times New Roman" w:hAnsi="Times New Roman" w:cs="Times New Roman"/>
          <w:spacing w:val="-2"/>
        </w:rPr>
        <w:t>x</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Fo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 Se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8.</w:t>
      </w:r>
      <w:r w:rsidRPr="00893DDE">
        <w:rPr>
          <w:rFonts w:ascii="Times New Roman" w:eastAsia="Times New Roman" w:hAnsi="Times New Roman" w:cs="Times New Roman"/>
          <w:spacing w:val="-2"/>
        </w:rPr>
        <w:t>1</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w:t>
      </w:r>
    </w:p>
    <w:p w14:paraId="4C6308E9" w14:textId="77777777" w:rsidR="0000154D" w:rsidRPr="006C4075" w:rsidRDefault="0000154D" w:rsidP="0000154D">
      <w:pPr>
        <w:spacing w:before="16" w:after="0" w:line="220" w:lineRule="exact"/>
        <w:rPr>
          <w:rFonts w:ascii="Times New Roman" w:hAnsi="Times New Roman" w:cs="Times New Roman"/>
        </w:rPr>
      </w:pPr>
    </w:p>
    <w:p w14:paraId="0E59B0E8" w14:textId="77777777" w:rsidR="0000154D" w:rsidRPr="00893DDE" w:rsidRDefault="0000154D" w:rsidP="0000154D">
      <w:pPr>
        <w:spacing w:after="0" w:line="240" w:lineRule="auto"/>
        <w:ind w:left="100" w:right="-20"/>
        <w:rPr>
          <w:rFonts w:ascii="Times New Roman" w:eastAsia="Times New Roman" w:hAnsi="Times New Roman" w:cs="Times New Roman"/>
        </w:rPr>
      </w:pPr>
      <w:r w:rsidRPr="00AA7FA9">
        <w:rPr>
          <w:rFonts w:ascii="Times New Roman" w:eastAsia="Times New Roman" w:hAnsi="Times New Roman" w:cs="Times New Roman"/>
          <w:b/>
          <w:bCs/>
          <w:i/>
          <w:spacing w:val="1"/>
          <w:highlight w:val="yellow"/>
        </w:rPr>
        <w:t>[</w:t>
      </w:r>
      <w:r w:rsidR="00F87C0B" w:rsidRPr="00AA7FA9">
        <w:rPr>
          <w:rFonts w:ascii="Times New Roman" w:eastAsia="Times New Roman" w:hAnsi="Times New Roman" w:cs="Times New Roman"/>
          <w:b/>
          <w:bCs/>
          <w:i/>
          <w:highlight w:val="yellow"/>
        </w:rPr>
        <w:t>SDG&amp;E</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highlight w:val="yellow"/>
        </w:rPr>
        <w:t>has</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pro</w:t>
      </w:r>
      <w:r w:rsidRPr="00AA7FA9">
        <w:rPr>
          <w:rFonts w:ascii="Times New Roman" w:eastAsia="Times New Roman" w:hAnsi="Times New Roman" w:cs="Times New Roman"/>
          <w:b/>
          <w:bCs/>
          <w:i/>
          <w:spacing w:val="-2"/>
          <w:highlight w:val="yellow"/>
        </w:rPr>
        <w:t>v</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highlight w:val="yellow"/>
        </w:rPr>
        <w:t>d</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d ex</w:t>
      </w:r>
      <w:r w:rsidRPr="00AA7FA9">
        <w:rPr>
          <w:rFonts w:ascii="Times New Roman" w:eastAsia="Times New Roman" w:hAnsi="Times New Roman" w:cs="Times New Roman"/>
          <w:b/>
          <w:bCs/>
          <w:i/>
          <w:spacing w:val="-2"/>
          <w:highlight w:val="yellow"/>
        </w:rPr>
        <w:t>a</w:t>
      </w:r>
      <w:r w:rsidRPr="00AA7FA9">
        <w:rPr>
          <w:rFonts w:ascii="Times New Roman" w:eastAsia="Times New Roman" w:hAnsi="Times New Roman" w:cs="Times New Roman"/>
          <w:b/>
          <w:bCs/>
          <w:i/>
          <w:spacing w:val="-1"/>
          <w:highlight w:val="yellow"/>
        </w:rPr>
        <w:t>m</w:t>
      </w:r>
      <w:r w:rsidRPr="00AA7FA9">
        <w:rPr>
          <w:rFonts w:ascii="Times New Roman" w:eastAsia="Times New Roman" w:hAnsi="Times New Roman" w:cs="Times New Roman"/>
          <w:b/>
          <w:bCs/>
          <w:i/>
          <w:highlight w:val="yellow"/>
        </w:rPr>
        <w:t>p</w:t>
      </w:r>
      <w:r w:rsidRPr="00AA7FA9">
        <w:rPr>
          <w:rFonts w:ascii="Times New Roman" w:eastAsia="Times New Roman" w:hAnsi="Times New Roman" w:cs="Times New Roman"/>
          <w:b/>
          <w:bCs/>
          <w:i/>
          <w:spacing w:val="1"/>
          <w:highlight w:val="yellow"/>
        </w:rPr>
        <w:t>l</w:t>
      </w:r>
      <w:r w:rsidRPr="00AA7FA9">
        <w:rPr>
          <w:rFonts w:ascii="Times New Roman" w:eastAsia="Times New Roman" w:hAnsi="Times New Roman" w:cs="Times New Roman"/>
          <w:b/>
          <w:bCs/>
          <w:i/>
          <w:highlight w:val="yellow"/>
        </w:rPr>
        <w:t>es</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spacing w:val="1"/>
          <w:highlight w:val="yellow"/>
        </w:rPr>
        <w:t>f</w:t>
      </w:r>
      <w:r w:rsidRPr="00AA7FA9">
        <w:rPr>
          <w:rFonts w:ascii="Times New Roman" w:eastAsia="Times New Roman" w:hAnsi="Times New Roman" w:cs="Times New Roman"/>
          <w:b/>
          <w:bCs/>
          <w:i/>
          <w:highlight w:val="yellow"/>
        </w:rPr>
        <w:t>or</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d</w:t>
      </w:r>
      <w:r w:rsidRPr="00AA7FA9">
        <w:rPr>
          <w:rFonts w:ascii="Times New Roman" w:eastAsia="Times New Roman" w:hAnsi="Times New Roman" w:cs="Times New Roman"/>
          <w:b/>
          <w:bCs/>
          <w:i/>
          <w:spacing w:val="-1"/>
          <w:highlight w:val="yellow"/>
        </w:rPr>
        <w:t>i</w:t>
      </w:r>
      <w:r w:rsidRPr="00AA7FA9">
        <w:rPr>
          <w:rFonts w:ascii="Times New Roman" w:eastAsia="Times New Roman" w:hAnsi="Times New Roman" w:cs="Times New Roman"/>
          <w:b/>
          <w:bCs/>
          <w:i/>
          <w:spacing w:val="1"/>
          <w:highlight w:val="yellow"/>
        </w:rPr>
        <w:t>ff</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r</w:t>
      </w:r>
      <w:r w:rsidRPr="00AA7FA9">
        <w:rPr>
          <w:rFonts w:ascii="Times New Roman" w:eastAsia="Times New Roman" w:hAnsi="Times New Roman" w:cs="Times New Roman"/>
          <w:b/>
          <w:bCs/>
          <w:i/>
          <w:spacing w:val="1"/>
          <w:highlight w:val="yellow"/>
        </w:rPr>
        <w:t>e</w:t>
      </w:r>
      <w:r w:rsidRPr="00AA7FA9">
        <w:rPr>
          <w:rFonts w:ascii="Times New Roman" w:eastAsia="Times New Roman" w:hAnsi="Times New Roman" w:cs="Times New Roman"/>
          <w:b/>
          <w:bCs/>
          <w:i/>
          <w:spacing w:val="-3"/>
          <w:highlight w:val="yellow"/>
        </w:rPr>
        <w:t>n</w:t>
      </w:r>
      <w:r w:rsidRPr="00AA7FA9">
        <w:rPr>
          <w:rFonts w:ascii="Times New Roman" w:eastAsia="Times New Roman" w:hAnsi="Times New Roman" w:cs="Times New Roman"/>
          <w:b/>
          <w:bCs/>
          <w:i/>
          <w:highlight w:val="yellow"/>
        </w:rPr>
        <w:t>t</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highlight w:val="yellow"/>
        </w:rPr>
        <w:t>ypes</w:t>
      </w:r>
      <w:r w:rsidRPr="00AA7FA9">
        <w:rPr>
          <w:rFonts w:ascii="Times New Roman" w:eastAsia="Times New Roman" w:hAnsi="Times New Roman" w:cs="Times New Roman"/>
          <w:b/>
          <w:bCs/>
          <w:i/>
          <w:spacing w:val="-2"/>
          <w:highlight w:val="yellow"/>
        </w:rPr>
        <w:t xml:space="preserve"> </w:t>
      </w:r>
      <w:r w:rsidRPr="00AA7FA9">
        <w:rPr>
          <w:rFonts w:ascii="Times New Roman" w:eastAsia="Times New Roman" w:hAnsi="Times New Roman" w:cs="Times New Roman"/>
          <w:b/>
          <w:bCs/>
          <w:i/>
          <w:highlight w:val="yellow"/>
        </w:rPr>
        <w:t>of</w:t>
      </w:r>
      <w:r w:rsidRPr="00AA7FA9">
        <w:rPr>
          <w:rFonts w:ascii="Times New Roman" w:eastAsia="Times New Roman" w:hAnsi="Times New Roman" w:cs="Times New Roman"/>
          <w:b/>
          <w:bCs/>
          <w:i/>
          <w:spacing w:val="1"/>
          <w:highlight w:val="yellow"/>
        </w:rPr>
        <w:t xml:space="preserve"> </w:t>
      </w:r>
      <w:r w:rsidRPr="00AA7FA9">
        <w:rPr>
          <w:rFonts w:ascii="Times New Roman" w:eastAsia="Times New Roman" w:hAnsi="Times New Roman" w:cs="Times New Roman"/>
          <w:b/>
          <w:bCs/>
          <w:i/>
          <w:spacing w:val="-3"/>
          <w:highlight w:val="yellow"/>
        </w:rPr>
        <w:t>P</w:t>
      </w:r>
      <w:r w:rsidRPr="00AA7FA9">
        <w:rPr>
          <w:rFonts w:ascii="Times New Roman" w:eastAsia="Times New Roman" w:hAnsi="Times New Roman" w:cs="Times New Roman"/>
          <w:b/>
          <w:bCs/>
          <w:i/>
          <w:highlight w:val="yellow"/>
        </w:rPr>
        <w:t>ro</w:t>
      </w:r>
      <w:r w:rsidRPr="00AA7FA9">
        <w:rPr>
          <w:rFonts w:ascii="Times New Roman" w:eastAsia="Times New Roman" w:hAnsi="Times New Roman" w:cs="Times New Roman"/>
          <w:b/>
          <w:bCs/>
          <w:i/>
          <w:spacing w:val="1"/>
          <w:highlight w:val="yellow"/>
        </w:rPr>
        <w:t>j</w:t>
      </w:r>
      <w:r w:rsidRPr="00AA7FA9">
        <w:rPr>
          <w:rFonts w:ascii="Times New Roman" w:eastAsia="Times New Roman" w:hAnsi="Times New Roman" w:cs="Times New Roman"/>
          <w:b/>
          <w:bCs/>
          <w:i/>
          <w:spacing w:val="-2"/>
          <w:highlight w:val="yellow"/>
        </w:rPr>
        <w:t>e</w:t>
      </w:r>
      <w:r w:rsidRPr="00AA7FA9">
        <w:rPr>
          <w:rFonts w:ascii="Times New Roman" w:eastAsia="Times New Roman" w:hAnsi="Times New Roman" w:cs="Times New Roman"/>
          <w:b/>
          <w:bCs/>
          <w:i/>
          <w:highlight w:val="yellow"/>
        </w:rPr>
        <w:t>c</w:t>
      </w:r>
      <w:r w:rsidRPr="00AA7FA9">
        <w:rPr>
          <w:rFonts w:ascii="Times New Roman" w:eastAsia="Times New Roman" w:hAnsi="Times New Roman" w:cs="Times New Roman"/>
          <w:b/>
          <w:bCs/>
          <w:i/>
          <w:spacing w:val="1"/>
          <w:highlight w:val="yellow"/>
        </w:rPr>
        <w:t>t</w:t>
      </w:r>
      <w:r w:rsidRPr="00AA7FA9">
        <w:rPr>
          <w:rFonts w:ascii="Times New Roman" w:eastAsia="Times New Roman" w:hAnsi="Times New Roman" w:cs="Times New Roman"/>
          <w:b/>
          <w:bCs/>
          <w:i/>
          <w:spacing w:val="-2"/>
          <w:highlight w:val="yellow"/>
        </w:rPr>
        <w:t>s</w:t>
      </w:r>
      <w:r w:rsidRPr="00AA7FA9">
        <w:rPr>
          <w:rFonts w:ascii="Times New Roman" w:eastAsia="Times New Roman" w:hAnsi="Times New Roman" w:cs="Times New Roman"/>
          <w:b/>
          <w:bCs/>
          <w:i/>
          <w:highlight w:val="yellow"/>
        </w:rPr>
        <w:t>.]</w:t>
      </w:r>
    </w:p>
    <w:p w14:paraId="21E47B17" w14:textId="77777777" w:rsidR="0000154D" w:rsidRPr="006C4075" w:rsidRDefault="0000154D" w:rsidP="0000154D">
      <w:pPr>
        <w:spacing w:before="1" w:after="0" w:line="240" w:lineRule="exact"/>
        <w:rPr>
          <w:rFonts w:ascii="Times New Roman" w:hAnsi="Times New Roman" w:cs="Times New Roman"/>
          <w:sz w:val="24"/>
          <w:szCs w:val="24"/>
        </w:rPr>
      </w:pPr>
    </w:p>
    <w:p w14:paraId="5552EDC8" w14:textId="65A06929"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cy</w:t>
      </w:r>
    </w:p>
    <w:p w14:paraId="6978F5FC" w14:textId="55EF375D" w:rsidR="0000154D" w:rsidRPr="006C4075" w:rsidRDefault="0000154D" w:rsidP="0000154D">
      <w:pPr>
        <w:spacing w:before="13" w:after="0" w:line="240" w:lineRule="exact"/>
        <w:rPr>
          <w:rFonts w:ascii="Times New Roman" w:hAnsi="Times New Roman" w:cs="Times New Roman"/>
          <w:sz w:val="24"/>
          <w:szCs w:val="24"/>
        </w:rPr>
      </w:pPr>
    </w:p>
    <w:p w14:paraId="6081A6B4" w14:textId="62698686"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68E51F48" w14:textId="7BB5753F"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
    <w:p w14:paraId="38EDE978" w14:textId="4C14E8C9"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p>
    <w:p w14:paraId="1A22720B" w14:textId="65FA12C9" w:rsidR="0000154D" w:rsidRPr="00893DDE" w:rsidRDefault="0000154D" w:rsidP="0000154D">
      <w:pPr>
        <w:tabs>
          <w:tab w:val="left" w:pos="820"/>
        </w:tabs>
        <w:spacing w:before="16" w:after="0" w:line="241" w:lineRule="auto"/>
        <w:ind w:left="820" w:right="567" w:hanging="36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r w:rsidRPr="00893DDE">
        <w:rPr>
          <w:rFonts w:ascii="Times New Roman" w:eastAsia="Times New Roman" w:hAnsi="Times New Roman" w:cs="Times New Roman"/>
          <w:spacing w:val="-6"/>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 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3"/>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A051CD">
        <w:rPr>
          <w:rFonts w:ascii="Times New Roman" w:eastAsia="Times New Roman" w:hAnsi="Times New Roman" w:cs="Times New Roman"/>
        </w:rPr>
        <w:t>capa</w:t>
      </w:r>
      <w:r w:rsidRPr="00A051CD">
        <w:rPr>
          <w:rFonts w:ascii="Times New Roman" w:eastAsia="Times New Roman" w:hAnsi="Times New Roman" w:cs="Times New Roman"/>
          <w:spacing w:val="-2"/>
        </w:rPr>
        <w:t>b</w:t>
      </w:r>
      <w:r w:rsidRPr="00A051CD">
        <w:rPr>
          <w:rFonts w:ascii="Times New Roman" w:eastAsia="Times New Roman" w:hAnsi="Times New Roman" w:cs="Times New Roman"/>
          <w:spacing w:val="1"/>
        </w:rPr>
        <w:t>l</w:t>
      </w:r>
      <w:r w:rsidRPr="00A051CD">
        <w:rPr>
          <w:rFonts w:ascii="Times New Roman" w:eastAsia="Times New Roman" w:hAnsi="Times New Roman" w:cs="Times New Roman"/>
        </w:rPr>
        <w:t xml:space="preserve">e </w:t>
      </w:r>
      <w:r w:rsidRPr="00A051CD">
        <w:rPr>
          <w:rFonts w:ascii="Times New Roman" w:eastAsia="Times New Roman" w:hAnsi="Times New Roman" w:cs="Times New Roman"/>
          <w:spacing w:val="-2"/>
        </w:rPr>
        <w:t>o</w:t>
      </w:r>
      <w:r w:rsidRPr="00A051CD">
        <w:rPr>
          <w:rFonts w:ascii="Times New Roman" w:eastAsia="Times New Roman" w:hAnsi="Times New Roman" w:cs="Times New Roman"/>
        </w:rPr>
        <w:t>f</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rPr>
        <w:t>d</w:t>
      </w:r>
      <w:r w:rsidRPr="00A051CD">
        <w:rPr>
          <w:rFonts w:ascii="Times New Roman" w:eastAsia="Times New Roman" w:hAnsi="Times New Roman" w:cs="Times New Roman"/>
          <w:spacing w:val="-2"/>
        </w:rPr>
        <w:t>e</w:t>
      </w:r>
      <w:r w:rsidRPr="00A051CD">
        <w:rPr>
          <w:rFonts w:ascii="Times New Roman" w:eastAsia="Times New Roman" w:hAnsi="Times New Roman" w:cs="Times New Roman"/>
          <w:spacing w:val="1"/>
        </w:rPr>
        <w:t>li</w:t>
      </w:r>
      <w:r w:rsidRPr="00A051CD">
        <w:rPr>
          <w:rFonts w:ascii="Times New Roman" w:eastAsia="Times New Roman" w:hAnsi="Times New Roman" w:cs="Times New Roman"/>
          <w:spacing w:val="-2"/>
        </w:rPr>
        <w:t>v</w:t>
      </w:r>
      <w:r w:rsidRPr="00A051CD">
        <w:rPr>
          <w:rFonts w:ascii="Times New Roman" w:eastAsia="Times New Roman" w:hAnsi="Times New Roman" w:cs="Times New Roman"/>
        </w:rPr>
        <w:t>e</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ng</w:t>
      </w:r>
      <w:proofErr w:type="gramEnd"/>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spacing w:val="-1"/>
        </w:rPr>
        <w:t>D</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s</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bu</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on S</w:t>
      </w:r>
      <w:r w:rsidRPr="00A051CD">
        <w:rPr>
          <w:rFonts w:ascii="Times New Roman" w:eastAsia="Times New Roman" w:hAnsi="Times New Roman" w:cs="Times New Roman"/>
          <w:spacing w:val="-2"/>
        </w:rPr>
        <w:t>e</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2"/>
        </w:rPr>
        <w:t>v</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ces</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rPr>
        <w:t>at</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spacing w:val="-2"/>
        </w:rPr>
        <w:t>1</w:t>
      </w:r>
      <w:r w:rsidRPr="00A051CD">
        <w:rPr>
          <w:rFonts w:ascii="Times New Roman" w:eastAsia="Times New Roman" w:hAnsi="Times New Roman" w:cs="Times New Roman"/>
        </w:rPr>
        <w:t>00%</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rPr>
        <w:t>of</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spacing w:val="-1"/>
        </w:rPr>
        <w:t>C</w:t>
      </w:r>
      <w:r w:rsidRPr="00A051CD">
        <w:rPr>
          <w:rFonts w:ascii="Times New Roman" w:eastAsia="Times New Roman" w:hAnsi="Times New Roman" w:cs="Times New Roman"/>
        </w:rPr>
        <w:t>o</w:t>
      </w:r>
      <w:r w:rsidRPr="00A051CD">
        <w:rPr>
          <w:rFonts w:ascii="Times New Roman" w:eastAsia="Times New Roman" w:hAnsi="Times New Roman" w:cs="Times New Roman"/>
          <w:spacing w:val="-2"/>
        </w:rPr>
        <w:t>n</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2"/>
        </w:rPr>
        <w:t>r</w:t>
      </w:r>
      <w:r w:rsidRPr="00A051CD">
        <w:rPr>
          <w:rFonts w:ascii="Times New Roman" w:eastAsia="Times New Roman" w:hAnsi="Times New Roman" w:cs="Times New Roman"/>
        </w:rPr>
        <w:t>act</w:t>
      </w:r>
      <w:r w:rsidRPr="00A051CD">
        <w:rPr>
          <w:rFonts w:ascii="Times New Roman" w:eastAsia="Times New Roman" w:hAnsi="Times New Roman" w:cs="Times New Roman"/>
          <w:spacing w:val="-1"/>
        </w:rPr>
        <w:t xml:space="preserve"> C</w:t>
      </w:r>
      <w:r w:rsidRPr="00A051CD">
        <w:rPr>
          <w:rFonts w:ascii="Times New Roman" w:eastAsia="Times New Roman" w:hAnsi="Times New Roman" w:cs="Times New Roman"/>
        </w:rPr>
        <w:t>ap</w:t>
      </w:r>
      <w:r w:rsidRPr="00A051CD">
        <w:rPr>
          <w:rFonts w:ascii="Times New Roman" w:eastAsia="Times New Roman" w:hAnsi="Times New Roman" w:cs="Times New Roman"/>
          <w:spacing w:val="-2"/>
        </w:rPr>
        <w:t>a</w:t>
      </w:r>
      <w:r w:rsidRPr="00A051CD">
        <w:rPr>
          <w:rFonts w:ascii="Times New Roman" w:eastAsia="Times New Roman" w:hAnsi="Times New Roman" w:cs="Times New Roman"/>
        </w:rPr>
        <w:t>c</w:t>
      </w:r>
      <w:r w:rsidRPr="00A051CD">
        <w:rPr>
          <w:rFonts w:ascii="Times New Roman" w:eastAsia="Times New Roman" w:hAnsi="Times New Roman" w:cs="Times New Roman"/>
          <w:spacing w:val="-1"/>
        </w:rPr>
        <w:t>i</w:t>
      </w:r>
      <w:r w:rsidRPr="00A051CD">
        <w:rPr>
          <w:rFonts w:ascii="Times New Roman" w:eastAsia="Times New Roman" w:hAnsi="Times New Roman" w:cs="Times New Roman"/>
          <w:spacing w:val="1"/>
        </w:rPr>
        <w:t>t</w:t>
      </w:r>
      <w:r w:rsidRPr="00A051CD">
        <w:rPr>
          <w:rFonts w:ascii="Times New Roman" w:eastAsia="Times New Roman" w:hAnsi="Times New Roman" w:cs="Times New Roman"/>
        </w:rPr>
        <w:t>y</w:t>
      </w:r>
    </w:p>
    <w:p w14:paraId="367DD47B" w14:textId="0D6A7CE5" w:rsidR="0000154D" w:rsidRPr="00893DDE" w:rsidRDefault="0000154D" w:rsidP="0000154D">
      <w:pPr>
        <w:tabs>
          <w:tab w:val="left" w:pos="820"/>
        </w:tabs>
        <w:spacing w:before="14"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144D4D46" w14:textId="4946079A" w:rsidR="0000154D" w:rsidRPr="006C4075" w:rsidRDefault="0000154D" w:rsidP="0000154D">
      <w:pPr>
        <w:spacing w:after="0" w:line="200" w:lineRule="exact"/>
        <w:rPr>
          <w:rFonts w:ascii="Times New Roman" w:hAnsi="Times New Roman" w:cs="Times New Roman"/>
          <w:sz w:val="20"/>
          <w:szCs w:val="20"/>
        </w:rPr>
      </w:pPr>
    </w:p>
    <w:p w14:paraId="5CBEB2FD" w14:textId="6D7519DA"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and Re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ponse</w:t>
      </w:r>
    </w:p>
    <w:p w14:paraId="1AE58C53" w14:textId="406DB17D" w:rsidR="0000154D" w:rsidRPr="006C4075" w:rsidRDefault="0000154D" w:rsidP="0000154D">
      <w:pPr>
        <w:spacing w:before="13" w:after="0" w:line="240" w:lineRule="exact"/>
        <w:rPr>
          <w:rFonts w:ascii="Times New Roman" w:hAnsi="Times New Roman" w:cs="Times New Roman"/>
          <w:sz w:val="24"/>
          <w:szCs w:val="24"/>
        </w:rPr>
      </w:pPr>
    </w:p>
    <w:p w14:paraId="7344FBA7" w14:textId="087513A3"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38773C04" w14:textId="3D8DCE76" w:rsidR="0000154D" w:rsidRPr="00893DDE" w:rsidRDefault="0000154D" w:rsidP="0000154D">
      <w:pPr>
        <w:tabs>
          <w:tab w:val="left" w:pos="820"/>
        </w:tabs>
        <w:spacing w:before="16" w:after="0" w:line="241" w:lineRule="auto"/>
        <w:ind w:left="820" w:right="178" w:hanging="36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apac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2"/>
        </w:rPr>
        <w:t>ro</w:t>
      </w:r>
      <w:r w:rsidRPr="00893DDE">
        <w:rPr>
          <w:rFonts w:ascii="Times New Roman" w:eastAsia="Times New Roman" w:hAnsi="Times New Roman" w:cs="Times New Roman"/>
          <w:spacing w:val="3"/>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A051CD">
        <w:rPr>
          <w:rFonts w:ascii="Times New Roman" w:eastAsia="Times New Roman" w:hAnsi="Times New Roman" w:cs="Times New Roman"/>
          <w:spacing w:val="1"/>
        </w:rPr>
        <w:t>c</w:t>
      </w:r>
      <w:r w:rsidRPr="00A051CD">
        <w:rPr>
          <w:rFonts w:ascii="Times New Roman" w:eastAsia="Times New Roman" w:hAnsi="Times New Roman" w:cs="Times New Roman"/>
          <w:spacing w:val="-2"/>
        </w:rPr>
        <w:t>a</w:t>
      </w:r>
      <w:r w:rsidRPr="00A051CD">
        <w:rPr>
          <w:rFonts w:ascii="Times New Roman" w:eastAsia="Times New Roman" w:hAnsi="Times New Roman" w:cs="Times New Roman"/>
        </w:rPr>
        <w:t>pa</w:t>
      </w:r>
      <w:r w:rsidRPr="00A051CD">
        <w:rPr>
          <w:rFonts w:ascii="Times New Roman" w:eastAsia="Times New Roman" w:hAnsi="Times New Roman" w:cs="Times New Roman"/>
          <w:spacing w:val="-2"/>
        </w:rPr>
        <w:t>b</w:t>
      </w:r>
      <w:r w:rsidRPr="00A051CD">
        <w:rPr>
          <w:rFonts w:ascii="Times New Roman" w:eastAsia="Times New Roman" w:hAnsi="Times New Roman" w:cs="Times New Roman"/>
          <w:spacing w:val="1"/>
        </w:rPr>
        <w:t>l</w:t>
      </w:r>
      <w:r w:rsidRPr="00A051CD">
        <w:rPr>
          <w:rFonts w:ascii="Times New Roman" w:eastAsia="Times New Roman" w:hAnsi="Times New Roman" w:cs="Times New Roman"/>
        </w:rPr>
        <w:t>e of</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rPr>
        <w:t>d</w:t>
      </w:r>
      <w:r w:rsidRPr="00A051CD">
        <w:rPr>
          <w:rFonts w:ascii="Times New Roman" w:eastAsia="Times New Roman" w:hAnsi="Times New Roman" w:cs="Times New Roman"/>
          <w:spacing w:val="-2"/>
        </w:rPr>
        <w:t>e</w:t>
      </w:r>
      <w:r w:rsidRPr="00A051CD">
        <w:rPr>
          <w:rFonts w:ascii="Times New Roman" w:eastAsia="Times New Roman" w:hAnsi="Times New Roman" w:cs="Times New Roman"/>
          <w:spacing w:val="1"/>
        </w:rPr>
        <w:t>li</w:t>
      </w:r>
      <w:r w:rsidRPr="00A051CD">
        <w:rPr>
          <w:rFonts w:ascii="Times New Roman" w:eastAsia="Times New Roman" w:hAnsi="Times New Roman" w:cs="Times New Roman"/>
          <w:spacing w:val="-2"/>
        </w:rPr>
        <w:t>v</w:t>
      </w:r>
      <w:r w:rsidRPr="00A051CD">
        <w:rPr>
          <w:rFonts w:ascii="Times New Roman" w:eastAsia="Times New Roman" w:hAnsi="Times New Roman" w:cs="Times New Roman"/>
        </w:rPr>
        <w:t>e</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ng</w:t>
      </w:r>
      <w:proofErr w:type="gramEnd"/>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spacing w:val="-1"/>
        </w:rPr>
        <w:t>D</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s</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1"/>
        </w:rPr>
        <w:t>ri</w:t>
      </w:r>
      <w:r w:rsidRPr="00A051CD">
        <w:rPr>
          <w:rFonts w:ascii="Times New Roman" w:eastAsia="Times New Roman" w:hAnsi="Times New Roman" w:cs="Times New Roman"/>
          <w:spacing w:val="-2"/>
        </w:rPr>
        <w:t>b</w:t>
      </w:r>
      <w:r w:rsidRPr="00A051CD">
        <w:rPr>
          <w:rFonts w:ascii="Times New Roman" w:eastAsia="Times New Roman" w:hAnsi="Times New Roman" w:cs="Times New Roman"/>
        </w:rPr>
        <w:t>u</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 xml:space="preserve">on </w:t>
      </w:r>
      <w:r w:rsidRPr="00A051CD">
        <w:rPr>
          <w:rFonts w:ascii="Times New Roman" w:eastAsia="Times New Roman" w:hAnsi="Times New Roman" w:cs="Times New Roman"/>
          <w:spacing w:val="-3"/>
        </w:rPr>
        <w:t>S</w:t>
      </w:r>
      <w:r w:rsidRPr="00A051CD">
        <w:rPr>
          <w:rFonts w:ascii="Times New Roman" w:eastAsia="Times New Roman" w:hAnsi="Times New Roman" w:cs="Times New Roman"/>
        </w:rPr>
        <w:t>e</w:t>
      </w:r>
      <w:r w:rsidRPr="00A051CD">
        <w:rPr>
          <w:rFonts w:ascii="Times New Roman" w:eastAsia="Times New Roman" w:hAnsi="Times New Roman" w:cs="Times New Roman"/>
          <w:spacing w:val="1"/>
        </w:rPr>
        <w:t>r</w:t>
      </w:r>
      <w:r w:rsidRPr="00A051CD">
        <w:rPr>
          <w:rFonts w:ascii="Times New Roman" w:eastAsia="Times New Roman" w:hAnsi="Times New Roman" w:cs="Times New Roman"/>
          <w:spacing w:val="-2"/>
        </w:rPr>
        <w:t>v</w:t>
      </w:r>
      <w:r w:rsidRPr="00A051CD">
        <w:rPr>
          <w:rFonts w:ascii="Times New Roman" w:eastAsia="Times New Roman" w:hAnsi="Times New Roman" w:cs="Times New Roman"/>
          <w:spacing w:val="1"/>
        </w:rPr>
        <w:t>i</w:t>
      </w:r>
      <w:r w:rsidRPr="00A051CD">
        <w:rPr>
          <w:rFonts w:ascii="Times New Roman" w:eastAsia="Times New Roman" w:hAnsi="Times New Roman" w:cs="Times New Roman"/>
        </w:rPr>
        <w:t>ces</w:t>
      </w:r>
      <w:r w:rsidRPr="00A051CD">
        <w:rPr>
          <w:rFonts w:ascii="Times New Roman" w:eastAsia="Times New Roman" w:hAnsi="Times New Roman" w:cs="Times New Roman"/>
          <w:spacing w:val="-2"/>
        </w:rPr>
        <w:t xml:space="preserve"> </w:t>
      </w:r>
      <w:r w:rsidRPr="00A051CD">
        <w:rPr>
          <w:rFonts w:ascii="Times New Roman" w:eastAsia="Times New Roman" w:hAnsi="Times New Roman" w:cs="Times New Roman"/>
        </w:rPr>
        <w:t>at</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rPr>
        <w:t>10</w:t>
      </w:r>
      <w:r w:rsidRPr="00A051CD">
        <w:rPr>
          <w:rFonts w:ascii="Times New Roman" w:eastAsia="Times New Roman" w:hAnsi="Times New Roman" w:cs="Times New Roman"/>
          <w:spacing w:val="-2"/>
        </w:rPr>
        <w:t>0</w:t>
      </w:r>
      <w:r w:rsidRPr="00A051CD">
        <w:rPr>
          <w:rFonts w:ascii="Times New Roman" w:eastAsia="Times New Roman" w:hAnsi="Times New Roman" w:cs="Times New Roman"/>
        </w:rPr>
        <w:t>%</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rPr>
        <w:t>of</w:t>
      </w:r>
      <w:r w:rsidRPr="00A051CD">
        <w:rPr>
          <w:rFonts w:ascii="Times New Roman" w:eastAsia="Times New Roman" w:hAnsi="Times New Roman" w:cs="Times New Roman"/>
          <w:spacing w:val="1"/>
        </w:rPr>
        <w:t xml:space="preserve"> </w:t>
      </w:r>
      <w:r w:rsidRPr="00A051CD">
        <w:rPr>
          <w:rFonts w:ascii="Times New Roman" w:eastAsia="Times New Roman" w:hAnsi="Times New Roman" w:cs="Times New Roman"/>
          <w:spacing w:val="-3"/>
        </w:rPr>
        <w:t>C</w:t>
      </w:r>
      <w:r w:rsidRPr="00A051CD">
        <w:rPr>
          <w:rFonts w:ascii="Times New Roman" w:eastAsia="Times New Roman" w:hAnsi="Times New Roman" w:cs="Times New Roman"/>
        </w:rPr>
        <w:t>on</w:t>
      </w:r>
      <w:r w:rsidRPr="00A051CD">
        <w:rPr>
          <w:rFonts w:ascii="Times New Roman" w:eastAsia="Times New Roman" w:hAnsi="Times New Roman" w:cs="Times New Roman"/>
          <w:spacing w:val="1"/>
        </w:rPr>
        <w:t>t</w:t>
      </w:r>
      <w:r w:rsidRPr="00A051CD">
        <w:rPr>
          <w:rFonts w:ascii="Times New Roman" w:eastAsia="Times New Roman" w:hAnsi="Times New Roman" w:cs="Times New Roman"/>
          <w:spacing w:val="-2"/>
        </w:rPr>
        <w:t>r</w:t>
      </w:r>
      <w:r w:rsidRPr="00A051CD">
        <w:rPr>
          <w:rFonts w:ascii="Times New Roman" w:eastAsia="Times New Roman" w:hAnsi="Times New Roman" w:cs="Times New Roman"/>
        </w:rPr>
        <w:t>act</w:t>
      </w:r>
      <w:r w:rsidRPr="00A051CD">
        <w:rPr>
          <w:rFonts w:ascii="Times New Roman" w:eastAsia="Times New Roman" w:hAnsi="Times New Roman" w:cs="Times New Roman"/>
          <w:spacing w:val="-1"/>
        </w:rPr>
        <w:t xml:space="preserve"> C</w:t>
      </w:r>
      <w:r w:rsidRPr="00A051CD">
        <w:rPr>
          <w:rFonts w:ascii="Times New Roman" w:eastAsia="Times New Roman" w:hAnsi="Times New Roman" w:cs="Times New Roman"/>
        </w:rPr>
        <w:t>ap</w:t>
      </w:r>
      <w:r w:rsidRPr="00A051CD">
        <w:rPr>
          <w:rFonts w:ascii="Times New Roman" w:eastAsia="Times New Roman" w:hAnsi="Times New Roman" w:cs="Times New Roman"/>
          <w:spacing w:val="-2"/>
        </w:rPr>
        <w:t>a</w:t>
      </w:r>
      <w:r w:rsidRPr="00A051CD">
        <w:rPr>
          <w:rFonts w:ascii="Times New Roman" w:eastAsia="Times New Roman" w:hAnsi="Times New Roman" w:cs="Times New Roman"/>
        </w:rPr>
        <w:t>c</w:t>
      </w:r>
      <w:r w:rsidRPr="00A051CD">
        <w:rPr>
          <w:rFonts w:ascii="Times New Roman" w:eastAsia="Times New Roman" w:hAnsi="Times New Roman" w:cs="Times New Roman"/>
          <w:spacing w:val="-1"/>
        </w:rPr>
        <w:t>i</w:t>
      </w:r>
      <w:r w:rsidRPr="00A051CD">
        <w:rPr>
          <w:rFonts w:ascii="Times New Roman" w:eastAsia="Times New Roman" w:hAnsi="Times New Roman" w:cs="Times New Roman"/>
          <w:spacing w:val="1"/>
        </w:rPr>
        <w:t>t</w:t>
      </w:r>
      <w:r w:rsidRPr="00A051CD">
        <w:rPr>
          <w:rFonts w:ascii="Times New Roman" w:eastAsia="Times New Roman" w:hAnsi="Times New Roman" w:cs="Times New Roman"/>
        </w:rPr>
        <w:t>y</w:t>
      </w:r>
    </w:p>
    <w:p w14:paraId="51463327" w14:textId="5D1E434D" w:rsidR="0000154D" w:rsidRPr="00893DDE" w:rsidRDefault="0000154D" w:rsidP="0000154D">
      <w:pPr>
        <w:tabs>
          <w:tab w:val="left" w:pos="820"/>
        </w:tabs>
        <w:spacing w:before="14"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p>
    <w:p w14:paraId="0D2546DF" w14:textId="6D08D628" w:rsidR="0000154D" w:rsidRPr="006C4075" w:rsidRDefault="0000154D" w:rsidP="0000154D">
      <w:pPr>
        <w:spacing w:before="14" w:after="0" w:line="240" w:lineRule="exact"/>
        <w:rPr>
          <w:rFonts w:ascii="Times New Roman" w:hAnsi="Times New Roman" w:cs="Times New Roman"/>
          <w:sz w:val="24"/>
          <w:szCs w:val="24"/>
        </w:rPr>
      </w:pPr>
    </w:p>
    <w:p w14:paraId="6A1C9B79" w14:textId="159D7EF4"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w</w:t>
      </w:r>
      <w:r w:rsidRPr="00893DDE">
        <w:rPr>
          <w:rFonts w:ascii="Times New Roman" w:eastAsia="Times New Roman" w:hAnsi="Times New Roman" w:cs="Times New Roman"/>
        </w:rPr>
        <w:t>ab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66854F37" w14:textId="561C2457" w:rsidR="0000154D" w:rsidRPr="006C4075" w:rsidRDefault="0000154D" w:rsidP="0000154D">
      <w:pPr>
        <w:spacing w:before="16" w:after="0" w:line="240" w:lineRule="exact"/>
        <w:rPr>
          <w:rFonts w:ascii="Times New Roman" w:hAnsi="Times New Roman" w:cs="Times New Roman"/>
          <w:sz w:val="24"/>
          <w:szCs w:val="24"/>
        </w:rPr>
      </w:pPr>
    </w:p>
    <w:p w14:paraId="233CDE27" w14:textId="69A534B3"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71234A98" w14:textId="6AA9A77E"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p>
    <w:p w14:paraId="71F18D8C" w14:textId="65F891F0"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p>
    <w:p w14:paraId="5AD01617" w14:textId="6D085496"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p>
    <w:p w14:paraId="7BEC4F49" w14:textId="4697426A" w:rsidR="007747A6" w:rsidRPr="00893DDE" w:rsidRDefault="0000154D" w:rsidP="0000154D">
      <w:pPr>
        <w:tabs>
          <w:tab w:val="left" w:pos="820"/>
        </w:tabs>
        <w:spacing w:before="16" w:after="0" w:line="240" w:lineRule="auto"/>
        <w:ind w:left="820" w:right="44" w:hanging="360"/>
        <w:rPr>
          <w:rFonts w:ascii="Times New Roman" w:eastAsia="Times New Roman" w:hAnsi="Times New Roman" w:cs="Times New Roman"/>
          <w:spacing w:val="-1"/>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007747A6" w:rsidRPr="00893DDE">
        <w:rPr>
          <w:rFonts w:ascii="Times New Roman" w:eastAsia="Times New Roman" w:hAnsi="Times New Roman" w:cs="Times New Roman"/>
          <w:spacing w:val="-1"/>
        </w:rPr>
        <w:t>C</w:t>
      </w:r>
      <w:r w:rsidR="007747A6" w:rsidRPr="00893DDE">
        <w:rPr>
          <w:rFonts w:ascii="Times New Roman" w:eastAsia="Times New Roman" w:hAnsi="Times New Roman" w:cs="Times New Roman"/>
        </w:rPr>
        <w:t>apac</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y</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rPr>
        <w:t>Test: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w:t>
      </w:r>
      <w:r w:rsidR="007747A6" w:rsidRPr="00893DDE">
        <w:rPr>
          <w:rFonts w:ascii="Times New Roman" w:eastAsia="Times New Roman" w:hAnsi="Times New Roman" w:cs="Times New Roman"/>
          <w:spacing w:val="-2"/>
        </w:rPr>
        <w:t>e</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er</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de</w:t>
      </w:r>
      <w:r w:rsidR="007747A6" w:rsidRPr="00893DDE">
        <w:rPr>
          <w:rFonts w:ascii="Times New Roman" w:eastAsia="Times New Roman" w:hAnsi="Times New Roman" w:cs="Times New Roman"/>
          <w:spacing w:val="-3"/>
        </w:rPr>
        <w:t>m</w:t>
      </w:r>
      <w:r w:rsidR="007747A6" w:rsidRPr="00893DDE">
        <w:rPr>
          <w:rFonts w:ascii="Times New Roman" w:eastAsia="Times New Roman" w:hAnsi="Times New Roman" w:cs="Times New Roman"/>
        </w:rPr>
        <w:t>ons</w:t>
      </w:r>
      <w:r w:rsidR="007747A6" w:rsidRPr="00893DDE">
        <w:rPr>
          <w:rFonts w:ascii="Times New Roman" w:eastAsia="Times New Roman" w:hAnsi="Times New Roman" w:cs="Times New Roman"/>
          <w:spacing w:val="1"/>
        </w:rPr>
        <w:t>tr</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n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 xml:space="preserve">he </w:t>
      </w:r>
      <w:r w:rsidR="007747A6" w:rsidRPr="00893DDE">
        <w:rPr>
          <w:rFonts w:ascii="Times New Roman" w:eastAsia="Times New Roman" w:hAnsi="Times New Roman" w:cs="Times New Roman"/>
          <w:spacing w:val="-4"/>
        </w:rPr>
        <w:t>I</w:t>
      </w:r>
      <w:r w:rsidR="007747A6" w:rsidRPr="00893DDE">
        <w:rPr>
          <w:rFonts w:ascii="Times New Roman" w:eastAsia="Times New Roman" w:hAnsi="Times New Roman" w:cs="Times New Roman"/>
        </w:rPr>
        <w:t>n</w:t>
      </w:r>
      <w:r w:rsidR="007747A6" w:rsidRPr="00893DDE">
        <w:rPr>
          <w:rFonts w:ascii="Times New Roman" w:eastAsia="Times New Roman" w:hAnsi="Times New Roman" w:cs="Times New Roman"/>
          <w:spacing w:val="1"/>
        </w:rPr>
        <w:t>iti</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3"/>
        </w:rPr>
        <w:t>P</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1"/>
        </w:rPr>
        <w:t>rf</w:t>
      </w:r>
      <w:r w:rsidR="007747A6" w:rsidRPr="00893DDE">
        <w:rPr>
          <w:rFonts w:ascii="Times New Roman" w:eastAsia="Times New Roman" w:hAnsi="Times New Roman" w:cs="Times New Roman"/>
          <w:spacing w:val="-2"/>
        </w:rPr>
        <w:t>o</w:t>
      </w:r>
      <w:r w:rsidR="007747A6" w:rsidRPr="00893DDE">
        <w:rPr>
          <w:rFonts w:ascii="Times New Roman" w:eastAsia="Times New Roman" w:hAnsi="Times New Roman" w:cs="Times New Roman"/>
          <w:spacing w:val="1"/>
        </w:rPr>
        <w:t>r</w:t>
      </w:r>
      <w:r w:rsidR="007747A6" w:rsidRPr="00893DDE">
        <w:rPr>
          <w:rFonts w:ascii="Times New Roman" w:eastAsia="Times New Roman" w:hAnsi="Times New Roman" w:cs="Times New Roman"/>
          <w:spacing w:val="-4"/>
        </w:rPr>
        <w:t>m</w:t>
      </w:r>
      <w:r w:rsidR="007747A6" w:rsidRPr="00893DDE">
        <w:rPr>
          <w:rFonts w:ascii="Times New Roman" w:eastAsia="Times New Roman" w:hAnsi="Times New Roman" w:cs="Times New Roman"/>
        </w:rPr>
        <w:t>ance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2"/>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s</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t</w:t>
      </w:r>
      <w:r w:rsidR="007747A6" w:rsidRPr="00893DDE">
        <w:rPr>
          <w:rFonts w:ascii="Times New Roman" w:eastAsia="Times New Roman" w:hAnsi="Times New Roman" w:cs="Times New Roman"/>
          <w:spacing w:val="-2"/>
        </w:rPr>
        <w:t>h</w:t>
      </w:r>
      <w:r w:rsidR="007747A6" w:rsidRPr="00893DDE">
        <w:rPr>
          <w:rFonts w:ascii="Times New Roman" w:eastAsia="Times New Roman" w:hAnsi="Times New Roman" w:cs="Times New Roman"/>
        </w:rPr>
        <w:t>e P</w:t>
      </w:r>
      <w:r w:rsidR="007747A6" w:rsidRPr="00893DDE">
        <w:rPr>
          <w:rFonts w:ascii="Times New Roman" w:eastAsia="Times New Roman" w:hAnsi="Times New Roman" w:cs="Times New Roman"/>
          <w:spacing w:val="-2"/>
        </w:rPr>
        <w:t>ro</w:t>
      </w:r>
      <w:r w:rsidR="007747A6" w:rsidRPr="00893DDE">
        <w:rPr>
          <w:rFonts w:ascii="Times New Roman" w:eastAsia="Times New Roman" w:hAnsi="Times New Roman" w:cs="Times New Roman"/>
          <w:spacing w:val="3"/>
        </w:rPr>
        <w:t>j</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c</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proofErr w:type="gramStart"/>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s </w:t>
      </w:r>
      <w:r w:rsidR="007747A6" w:rsidRPr="00A051CD">
        <w:rPr>
          <w:rFonts w:ascii="Times New Roman" w:eastAsia="Times New Roman" w:hAnsi="Times New Roman" w:cs="Times New Roman"/>
          <w:spacing w:val="1"/>
        </w:rPr>
        <w:t>c</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pa</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spacing w:val="1"/>
        </w:rPr>
        <w:t>l</w:t>
      </w:r>
      <w:r w:rsidR="007747A6" w:rsidRPr="00A051CD">
        <w:rPr>
          <w:rFonts w:ascii="Times New Roman" w:eastAsia="Times New Roman" w:hAnsi="Times New Roman" w:cs="Times New Roman"/>
        </w:rPr>
        <w:t>e 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d</w:t>
      </w:r>
      <w:r w:rsidR="007747A6" w:rsidRPr="00A051CD">
        <w:rPr>
          <w:rFonts w:ascii="Times New Roman" w:eastAsia="Times New Roman" w:hAnsi="Times New Roman" w:cs="Times New Roman"/>
          <w:spacing w:val="-2"/>
        </w:rPr>
        <w:t>e</w:t>
      </w:r>
      <w:r w:rsidR="007747A6" w:rsidRPr="00A051CD">
        <w:rPr>
          <w:rFonts w:ascii="Times New Roman" w:eastAsia="Times New Roman" w:hAnsi="Times New Roman" w:cs="Times New Roman"/>
          <w:spacing w:val="1"/>
        </w:rPr>
        <w:t>li</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ng</w:t>
      </w:r>
      <w:proofErr w:type="gramEnd"/>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spacing w:val="-1"/>
        </w:rPr>
        <w:t>D</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s</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ri</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rPr>
        <w:t>u</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 xml:space="preserve">on </w:t>
      </w:r>
      <w:r w:rsidR="007747A6" w:rsidRPr="00A051CD">
        <w:rPr>
          <w:rFonts w:ascii="Times New Roman" w:eastAsia="Times New Roman" w:hAnsi="Times New Roman" w:cs="Times New Roman"/>
          <w:spacing w:val="-3"/>
        </w:rPr>
        <w:t>S</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ces</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rPr>
        <w:t>at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10</w:t>
      </w:r>
      <w:r w:rsidR="007747A6" w:rsidRPr="00A051CD">
        <w:rPr>
          <w:rFonts w:ascii="Times New Roman" w:eastAsia="Times New Roman" w:hAnsi="Times New Roman" w:cs="Times New Roman"/>
          <w:spacing w:val="-2"/>
        </w:rPr>
        <w:t>0</w:t>
      </w:r>
      <w:r w:rsidR="007747A6" w:rsidRPr="00A051CD">
        <w:rPr>
          <w:rFonts w:ascii="Times New Roman" w:eastAsia="Times New Roman" w:hAnsi="Times New Roman" w:cs="Times New Roman"/>
        </w:rPr>
        <w: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spacing w:val="-3"/>
        </w:rPr>
        <w:t>C</w:t>
      </w:r>
      <w:r w:rsidR="007747A6" w:rsidRPr="00A051CD">
        <w:rPr>
          <w:rFonts w:ascii="Times New Roman" w:eastAsia="Times New Roman" w:hAnsi="Times New Roman" w:cs="Times New Roman"/>
        </w:rPr>
        <w:t>on</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2"/>
        </w:rPr>
        <w:t>r</w:t>
      </w:r>
      <w:r w:rsidR="007747A6" w:rsidRPr="00A051CD">
        <w:rPr>
          <w:rFonts w:ascii="Times New Roman" w:eastAsia="Times New Roman" w:hAnsi="Times New Roman" w:cs="Times New Roman"/>
        </w:rPr>
        <w:t>act</w:t>
      </w:r>
      <w:r w:rsidR="007747A6" w:rsidRPr="00A051CD">
        <w:rPr>
          <w:rFonts w:ascii="Times New Roman" w:eastAsia="Times New Roman" w:hAnsi="Times New Roman" w:cs="Times New Roman"/>
          <w:spacing w:val="-1"/>
        </w:rPr>
        <w:t xml:space="preserve"> C</w:t>
      </w:r>
      <w:r w:rsidR="007747A6" w:rsidRPr="00A051CD">
        <w:rPr>
          <w:rFonts w:ascii="Times New Roman" w:eastAsia="Times New Roman" w:hAnsi="Times New Roman" w:cs="Times New Roman"/>
        </w:rPr>
        <w:t>ap</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c</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rPr>
        <w:t>y</w:t>
      </w:r>
      <w:r w:rsidR="007747A6" w:rsidRPr="00893DDE">
        <w:rPr>
          <w:rFonts w:ascii="Times New Roman" w:eastAsia="Times New Roman" w:hAnsi="Times New Roman" w:cs="Times New Roman"/>
          <w:spacing w:val="-1"/>
        </w:rPr>
        <w:t xml:space="preserve"> </w:t>
      </w:r>
    </w:p>
    <w:p w14:paraId="33AAA90B" w14:textId="5D9CD802" w:rsidR="0000154D" w:rsidRPr="00893DDE" w:rsidRDefault="0000154D" w:rsidP="009F4D4C">
      <w:pPr>
        <w:pStyle w:val="ListParagraph"/>
        <w:numPr>
          <w:ilvl w:val="0"/>
          <w:numId w:val="15"/>
        </w:numPr>
        <w:tabs>
          <w:tab w:val="left" w:pos="820"/>
        </w:tabs>
        <w:spacing w:before="16" w:after="0" w:line="240" w:lineRule="auto"/>
        <w:ind w:left="810" w:right="44"/>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3"/>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 Pro</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ub</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2"/>
        </w:rPr>
        <w:t xml:space="preserve"> </w:t>
      </w:r>
      <w:r w:rsidR="001963C3">
        <w:rPr>
          <w:rFonts w:ascii="Times New Roman" w:eastAsia="Times New Roman" w:hAnsi="Times New Roman" w:cs="Times New Roman"/>
          <w:spacing w:val="-4"/>
        </w:rPr>
        <w:t>VI</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ng s</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Co</w:t>
      </w:r>
      <w:r w:rsidRPr="00893DDE">
        <w:rPr>
          <w:rFonts w:ascii="Times New Roman" w:eastAsia="Times New Roman" w:hAnsi="Times New Roman" w:cs="Times New Roman"/>
          <w:spacing w:val="-4"/>
        </w:rPr>
        <w:t>mm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w:t>
      </w:r>
    </w:p>
    <w:p w14:paraId="3523D8D9" w14:textId="77777777" w:rsidR="0000154D" w:rsidRPr="006C4075" w:rsidRDefault="0000154D" w:rsidP="0000154D">
      <w:pPr>
        <w:spacing w:after="0" w:line="200" w:lineRule="exact"/>
        <w:rPr>
          <w:rFonts w:ascii="Times New Roman" w:hAnsi="Times New Roman" w:cs="Times New Roman"/>
          <w:sz w:val="20"/>
          <w:szCs w:val="20"/>
        </w:rPr>
      </w:pPr>
    </w:p>
    <w:p w14:paraId="736D1FE7" w14:textId="77777777" w:rsidR="0000154D" w:rsidRPr="006C4075" w:rsidRDefault="0000154D" w:rsidP="0000154D">
      <w:pPr>
        <w:spacing w:after="0"/>
        <w:rPr>
          <w:rFonts w:ascii="Times New Roman" w:hAnsi="Times New Roman" w:cs="Times New Roman"/>
        </w:rPr>
        <w:sectPr w:rsidR="0000154D" w:rsidRPr="006C4075" w:rsidSect="00A051CD">
          <w:footerReference w:type="default" r:id="rId15"/>
          <w:pgSz w:w="12240" w:h="15840"/>
          <w:pgMar w:top="920" w:right="1340" w:bottom="1350" w:left="1340" w:header="713" w:footer="547" w:gutter="0"/>
          <w:pgNumType w:start="1"/>
          <w:cols w:space="720"/>
        </w:sectPr>
      </w:pPr>
    </w:p>
    <w:p w14:paraId="617D6357" w14:textId="211B44D0" w:rsidR="0000154D" w:rsidRPr="00893DDE" w:rsidRDefault="0000154D" w:rsidP="0000154D">
      <w:pPr>
        <w:spacing w:before="32" w:after="0" w:line="240" w:lineRule="auto"/>
        <w:ind w:left="64" w:right="6355"/>
        <w:jc w:val="center"/>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2258DECB" w14:textId="2E2BAD0A" w:rsidR="0000154D" w:rsidRPr="006C4075" w:rsidRDefault="0000154D" w:rsidP="0000154D">
      <w:pPr>
        <w:spacing w:before="14" w:after="0" w:line="240" w:lineRule="exact"/>
        <w:rPr>
          <w:rFonts w:ascii="Times New Roman" w:hAnsi="Times New Roman" w:cs="Times New Roman"/>
          <w:sz w:val="24"/>
          <w:szCs w:val="24"/>
        </w:rPr>
      </w:pPr>
    </w:p>
    <w:p w14:paraId="4667D196" w14:textId="3F99F788" w:rsidR="0000154D" w:rsidRPr="00893DDE" w:rsidRDefault="0000154D" w:rsidP="0000154D">
      <w:pPr>
        <w:tabs>
          <w:tab w:val="left" w:pos="820"/>
        </w:tabs>
        <w:spacing w:after="0" w:line="240" w:lineRule="auto"/>
        <w:ind w:left="460" w:right="-2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conne</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p>
    <w:p w14:paraId="17E0380B" w14:textId="5F41B3A6"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Sa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p>
    <w:p w14:paraId="0FD2BB97" w14:textId="6C986586"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3"/>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t</w:t>
      </w:r>
    </w:p>
    <w:p w14:paraId="22734F2C" w14:textId="4D09293B" w:rsidR="0000154D" w:rsidRPr="00893DDE" w:rsidRDefault="0000154D" w:rsidP="0000154D">
      <w:pPr>
        <w:tabs>
          <w:tab w:val="left" w:pos="820"/>
        </w:tabs>
        <w:spacing w:before="16" w:after="0" w:line="240" w:lineRule="auto"/>
        <w:ind w:left="460" w:right="-2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t>Pe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p>
    <w:p w14:paraId="3CB1111E" w14:textId="2EB51B57" w:rsidR="007747A6" w:rsidRPr="00893DDE"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007747A6" w:rsidRPr="00893DDE">
        <w:rPr>
          <w:rFonts w:ascii="Times New Roman" w:eastAsia="Times New Roman" w:hAnsi="Times New Roman" w:cs="Times New Roman"/>
          <w:spacing w:val="-1"/>
        </w:rPr>
        <w:t>C</w:t>
      </w:r>
      <w:r w:rsidR="007747A6" w:rsidRPr="00893DDE">
        <w:rPr>
          <w:rFonts w:ascii="Times New Roman" w:eastAsia="Times New Roman" w:hAnsi="Times New Roman" w:cs="Times New Roman"/>
        </w:rPr>
        <w:t>apac</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y</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rPr>
        <w:t>Test: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w:t>
      </w:r>
      <w:r w:rsidR="007747A6" w:rsidRPr="00893DDE">
        <w:rPr>
          <w:rFonts w:ascii="Times New Roman" w:eastAsia="Times New Roman" w:hAnsi="Times New Roman" w:cs="Times New Roman"/>
          <w:spacing w:val="-2"/>
        </w:rPr>
        <w:t>e</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er</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sh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l</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rPr>
        <w:t>de</w:t>
      </w:r>
      <w:r w:rsidR="007747A6" w:rsidRPr="00893DDE">
        <w:rPr>
          <w:rFonts w:ascii="Times New Roman" w:eastAsia="Times New Roman" w:hAnsi="Times New Roman" w:cs="Times New Roman"/>
          <w:spacing w:val="-3"/>
        </w:rPr>
        <w:t>m</w:t>
      </w:r>
      <w:r w:rsidR="007747A6" w:rsidRPr="00893DDE">
        <w:rPr>
          <w:rFonts w:ascii="Times New Roman" w:eastAsia="Times New Roman" w:hAnsi="Times New Roman" w:cs="Times New Roman"/>
        </w:rPr>
        <w:t>ons</w:t>
      </w:r>
      <w:r w:rsidR="007747A6" w:rsidRPr="00893DDE">
        <w:rPr>
          <w:rFonts w:ascii="Times New Roman" w:eastAsia="Times New Roman" w:hAnsi="Times New Roman" w:cs="Times New Roman"/>
          <w:spacing w:val="1"/>
        </w:rPr>
        <w:t>tr</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n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 xml:space="preserve">he </w:t>
      </w:r>
      <w:r w:rsidR="007747A6" w:rsidRPr="00893DDE">
        <w:rPr>
          <w:rFonts w:ascii="Times New Roman" w:eastAsia="Times New Roman" w:hAnsi="Times New Roman" w:cs="Times New Roman"/>
          <w:spacing w:val="-4"/>
        </w:rPr>
        <w:t>I</w:t>
      </w:r>
      <w:r w:rsidR="007747A6" w:rsidRPr="00893DDE">
        <w:rPr>
          <w:rFonts w:ascii="Times New Roman" w:eastAsia="Times New Roman" w:hAnsi="Times New Roman" w:cs="Times New Roman"/>
        </w:rPr>
        <w:t>n</w:t>
      </w:r>
      <w:r w:rsidR="007747A6" w:rsidRPr="00893DDE">
        <w:rPr>
          <w:rFonts w:ascii="Times New Roman" w:eastAsia="Times New Roman" w:hAnsi="Times New Roman" w:cs="Times New Roman"/>
          <w:spacing w:val="1"/>
        </w:rPr>
        <w:t>iti</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l</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3"/>
        </w:rPr>
        <w:t>P</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1"/>
        </w:rPr>
        <w:t>rf</w:t>
      </w:r>
      <w:r w:rsidR="007747A6" w:rsidRPr="00893DDE">
        <w:rPr>
          <w:rFonts w:ascii="Times New Roman" w:eastAsia="Times New Roman" w:hAnsi="Times New Roman" w:cs="Times New Roman"/>
          <w:spacing w:val="-2"/>
        </w:rPr>
        <w:t>o</w:t>
      </w:r>
      <w:r w:rsidR="007747A6" w:rsidRPr="00893DDE">
        <w:rPr>
          <w:rFonts w:ascii="Times New Roman" w:eastAsia="Times New Roman" w:hAnsi="Times New Roman" w:cs="Times New Roman"/>
          <w:spacing w:val="1"/>
        </w:rPr>
        <w:t>r</w:t>
      </w:r>
      <w:r w:rsidR="007747A6" w:rsidRPr="00893DDE">
        <w:rPr>
          <w:rFonts w:ascii="Times New Roman" w:eastAsia="Times New Roman" w:hAnsi="Times New Roman" w:cs="Times New Roman"/>
          <w:spacing w:val="-4"/>
        </w:rPr>
        <w:t>m</w:t>
      </w:r>
      <w:r w:rsidR="007747A6" w:rsidRPr="00893DDE">
        <w:rPr>
          <w:rFonts w:ascii="Times New Roman" w:eastAsia="Times New Roman" w:hAnsi="Times New Roman" w:cs="Times New Roman"/>
        </w:rPr>
        <w:t>ance</w:t>
      </w:r>
      <w:r w:rsidR="007747A6" w:rsidRPr="00893DDE">
        <w:rPr>
          <w:rFonts w:ascii="Times New Roman" w:eastAsia="Times New Roman" w:hAnsi="Times New Roman" w:cs="Times New Roman"/>
          <w:spacing w:val="-2"/>
        </w:rPr>
        <w:t xml:space="preserve"> </w:t>
      </w:r>
      <w:r w:rsidR="007747A6" w:rsidRPr="00893DDE">
        <w:rPr>
          <w:rFonts w:ascii="Times New Roman" w:eastAsia="Times New Roman" w:hAnsi="Times New Roman" w:cs="Times New Roman"/>
          <w:spacing w:val="2"/>
        </w:rPr>
        <w:t>T</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s</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t</w:t>
      </w:r>
      <w:r w:rsidR="007747A6" w:rsidRPr="00893DDE">
        <w:rPr>
          <w:rFonts w:ascii="Times New Roman" w:eastAsia="Times New Roman" w:hAnsi="Times New Roman" w:cs="Times New Roman"/>
        </w:rPr>
        <w:t>h</w:t>
      </w:r>
      <w:r w:rsidR="007747A6" w:rsidRPr="00893DDE">
        <w:rPr>
          <w:rFonts w:ascii="Times New Roman" w:eastAsia="Times New Roman" w:hAnsi="Times New Roman" w:cs="Times New Roman"/>
          <w:spacing w:val="-2"/>
        </w:rPr>
        <w:t>a</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t</w:t>
      </w:r>
      <w:r w:rsidR="007747A6" w:rsidRPr="00893DDE">
        <w:rPr>
          <w:rFonts w:ascii="Times New Roman" w:eastAsia="Times New Roman" w:hAnsi="Times New Roman" w:cs="Times New Roman"/>
          <w:spacing w:val="-2"/>
        </w:rPr>
        <w:t>h</w:t>
      </w:r>
      <w:r w:rsidR="007747A6" w:rsidRPr="00893DDE">
        <w:rPr>
          <w:rFonts w:ascii="Times New Roman" w:eastAsia="Times New Roman" w:hAnsi="Times New Roman" w:cs="Times New Roman"/>
        </w:rPr>
        <w:t>e P</w:t>
      </w:r>
      <w:r w:rsidR="007747A6" w:rsidRPr="00893DDE">
        <w:rPr>
          <w:rFonts w:ascii="Times New Roman" w:eastAsia="Times New Roman" w:hAnsi="Times New Roman" w:cs="Times New Roman"/>
          <w:spacing w:val="-2"/>
        </w:rPr>
        <w:t>ro</w:t>
      </w:r>
      <w:r w:rsidR="007747A6" w:rsidRPr="00893DDE">
        <w:rPr>
          <w:rFonts w:ascii="Times New Roman" w:eastAsia="Times New Roman" w:hAnsi="Times New Roman" w:cs="Times New Roman"/>
          <w:spacing w:val="3"/>
        </w:rPr>
        <w:t>j</w:t>
      </w:r>
      <w:r w:rsidR="007747A6" w:rsidRPr="00893DDE">
        <w:rPr>
          <w:rFonts w:ascii="Times New Roman" w:eastAsia="Times New Roman" w:hAnsi="Times New Roman" w:cs="Times New Roman"/>
        </w:rPr>
        <w:t>e</w:t>
      </w:r>
      <w:r w:rsidR="007747A6" w:rsidRPr="00893DDE">
        <w:rPr>
          <w:rFonts w:ascii="Times New Roman" w:eastAsia="Times New Roman" w:hAnsi="Times New Roman" w:cs="Times New Roman"/>
          <w:spacing w:val="-2"/>
        </w:rPr>
        <w:t>c</w:t>
      </w:r>
      <w:r w:rsidR="007747A6" w:rsidRPr="00893DDE">
        <w:rPr>
          <w:rFonts w:ascii="Times New Roman" w:eastAsia="Times New Roman" w:hAnsi="Times New Roman" w:cs="Times New Roman"/>
        </w:rPr>
        <w:t>t</w:t>
      </w:r>
      <w:r w:rsidR="007747A6" w:rsidRPr="00893DDE">
        <w:rPr>
          <w:rFonts w:ascii="Times New Roman" w:eastAsia="Times New Roman" w:hAnsi="Times New Roman" w:cs="Times New Roman"/>
          <w:spacing w:val="1"/>
        </w:rPr>
        <w:t xml:space="preserve"> </w:t>
      </w:r>
      <w:proofErr w:type="gramStart"/>
      <w:r w:rsidR="007747A6" w:rsidRPr="00893DDE">
        <w:rPr>
          <w:rFonts w:ascii="Times New Roman" w:eastAsia="Times New Roman" w:hAnsi="Times New Roman" w:cs="Times New Roman"/>
          <w:spacing w:val="-1"/>
        </w:rPr>
        <w:t>i</w:t>
      </w:r>
      <w:r w:rsidR="007747A6" w:rsidRPr="00893DDE">
        <w:rPr>
          <w:rFonts w:ascii="Times New Roman" w:eastAsia="Times New Roman" w:hAnsi="Times New Roman" w:cs="Times New Roman"/>
        </w:rPr>
        <w:t xml:space="preserve">s </w:t>
      </w:r>
      <w:r w:rsidR="007747A6" w:rsidRPr="00A051CD">
        <w:rPr>
          <w:rFonts w:ascii="Times New Roman" w:eastAsia="Times New Roman" w:hAnsi="Times New Roman" w:cs="Times New Roman"/>
          <w:spacing w:val="1"/>
        </w:rPr>
        <w:t>c</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pa</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spacing w:val="1"/>
        </w:rPr>
        <w:t>l</w:t>
      </w:r>
      <w:r w:rsidR="007747A6" w:rsidRPr="00A051CD">
        <w:rPr>
          <w:rFonts w:ascii="Times New Roman" w:eastAsia="Times New Roman" w:hAnsi="Times New Roman" w:cs="Times New Roman"/>
        </w:rPr>
        <w:t>e 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d</w:t>
      </w:r>
      <w:r w:rsidR="007747A6" w:rsidRPr="00A051CD">
        <w:rPr>
          <w:rFonts w:ascii="Times New Roman" w:eastAsia="Times New Roman" w:hAnsi="Times New Roman" w:cs="Times New Roman"/>
          <w:spacing w:val="-2"/>
        </w:rPr>
        <w:t>e</w:t>
      </w:r>
      <w:r w:rsidR="007747A6" w:rsidRPr="00A051CD">
        <w:rPr>
          <w:rFonts w:ascii="Times New Roman" w:eastAsia="Times New Roman" w:hAnsi="Times New Roman" w:cs="Times New Roman"/>
          <w:spacing w:val="1"/>
        </w:rPr>
        <w:t>li</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ng</w:t>
      </w:r>
      <w:proofErr w:type="gramEnd"/>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spacing w:val="-1"/>
        </w:rPr>
        <w:t>D</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s</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ri</w:t>
      </w:r>
      <w:r w:rsidR="007747A6" w:rsidRPr="00A051CD">
        <w:rPr>
          <w:rFonts w:ascii="Times New Roman" w:eastAsia="Times New Roman" w:hAnsi="Times New Roman" w:cs="Times New Roman"/>
          <w:spacing w:val="-2"/>
        </w:rPr>
        <w:t>b</w:t>
      </w:r>
      <w:r w:rsidR="007747A6" w:rsidRPr="00A051CD">
        <w:rPr>
          <w:rFonts w:ascii="Times New Roman" w:eastAsia="Times New Roman" w:hAnsi="Times New Roman" w:cs="Times New Roman"/>
        </w:rPr>
        <w:t>u</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 xml:space="preserve">on </w:t>
      </w:r>
      <w:r w:rsidR="007747A6" w:rsidRPr="00A051CD">
        <w:rPr>
          <w:rFonts w:ascii="Times New Roman" w:eastAsia="Times New Roman" w:hAnsi="Times New Roman" w:cs="Times New Roman"/>
          <w:spacing w:val="-3"/>
        </w:rPr>
        <w:t>S</w:t>
      </w:r>
      <w:r w:rsidR="007747A6" w:rsidRPr="00A051CD">
        <w:rPr>
          <w:rFonts w:ascii="Times New Roman" w:eastAsia="Times New Roman" w:hAnsi="Times New Roman" w:cs="Times New Roman"/>
        </w:rPr>
        <w:t>e</w:t>
      </w:r>
      <w:r w:rsidR="007747A6" w:rsidRPr="00A051CD">
        <w:rPr>
          <w:rFonts w:ascii="Times New Roman" w:eastAsia="Times New Roman" w:hAnsi="Times New Roman" w:cs="Times New Roman"/>
          <w:spacing w:val="1"/>
        </w:rPr>
        <w:t>r</w:t>
      </w:r>
      <w:r w:rsidR="007747A6" w:rsidRPr="00A051CD">
        <w:rPr>
          <w:rFonts w:ascii="Times New Roman" w:eastAsia="Times New Roman" w:hAnsi="Times New Roman" w:cs="Times New Roman"/>
          <w:spacing w:val="-2"/>
        </w:rPr>
        <w:t>v</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rPr>
        <w:t>ces</w:t>
      </w:r>
      <w:r w:rsidR="007747A6" w:rsidRPr="00A051CD">
        <w:rPr>
          <w:rFonts w:ascii="Times New Roman" w:eastAsia="Times New Roman" w:hAnsi="Times New Roman" w:cs="Times New Roman"/>
          <w:spacing w:val="-2"/>
        </w:rPr>
        <w:t xml:space="preserve"> </w:t>
      </w:r>
      <w:r w:rsidR="007747A6" w:rsidRPr="00A051CD">
        <w:rPr>
          <w:rFonts w:ascii="Times New Roman" w:eastAsia="Times New Roman" w:hAnsi="Times New Roman" w:cs="Times New Roman"/>
        </w:rPr>
        <w:t>at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10</w:t>
      </w:r>
      <w:r w:rsidR="007747A6" w:rsidRPr="00A051CD">
        <w:rPr>
          <w:rFonts w:ascii="Times New Roman" w:eastAsia="Times New Roman" w:hAnsi="Times New Roman" w:cs="Times New Roman"/>
          <w:spacing w:val="-2"/>
        </w:rPr>
        <w:t>0</w:t>
      </w:r>
      <w:r w:rsidR="007747A6" w:rsidRPr="00A051CD">
        <w:rPr>
          <w:rFonts w:ascii="Times New Roman" w:eastAsia="Times New Roman" w:hAnsi="Times New Roman" w:cs="Times New Roman"/>
        </w:rPr>
        <w:t>%</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rPr>
        <w:t>of</w:t>
      </w:r>
      <w:r w:rsidR="007747A6" w:rsidRPr="00A051CD">
        <w:rPr>
          <w:rFonts w:ascii="Times New Roman" w:eastAsia="Times New Roman" w:hAnsi="Times New Roman" w:cs="Times New Roman"/>
          <w:spacing w:val="1"/>
        </w:rPr>
        <w:t xml:space="preserve"> </w:t>
      </w:r>
      <w:r w:rsidR="007747A6" w:rsidRPr="00A051CD">
        <w:rPr>
          <w:rFonts w:ascii="Times New Roman" w:eastAsia="Times New Roman" w:hAnsi="Times New Roman" w:cs="Times New Roman"/>
          <w:spacing w:val="-3"/>
        </w:rPr>
        <w:t>C</w:t>
      </w:r>
      <w:r w:rsidR="007747A6" w:rsidRPr="00A051CD">
        <w:rPr>
          <w:rFonts w:ascii="Times New Roman" w:eastAsia="Times New Roman" w:hAnsi="Times New Roman" w:cs="Times New Roman"/>
        </w:rPr>
        <w:t>on</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spacing w:val="-2"/>
        </w:rPr>
        <w:t>r</w:t>
      </w:r>
      <w:r w:rsidR="007747A6" w:rsidRPr="00A051CD">
        <w:rPr>
          <w:rFonts w:ascii="Times New Roman" w:eastAsia="Times New Roman" w:hAnsi="Times New Roman" w:cs="Times New Roman"/>
        </w:rPr>
        <w:t>act</w:t>
      </w:r>
      <w:r w:rsidR="007747A6" w:rsidRPr="00A051CD">
        <w:rPr>
          <w:rFonts w:ascii="Times New Roman" w:eastAsia="Times New Roman" w:hAnsi="Times New Roman" w:cs="Times New Roman"/>
          <w:spacing w:val="-1"/>
        </w:rPr>
        <w:t xml:space="preserve"> C</w:t>
      </w:r>
      <w:r w:rsidR="007747A6" w:rsidRPr="00A051CD">
        <w:rPr>
          <w:rFonts w:ascii="Times New Roman" w:eastAsia="Times New Roman" w:hAnsi="Times New Roman" w:cs="Times New Roman"/>
        </w:rPr>
        <w:t>ap</w:t>
      </w:r>
      <w:r w:rsidR="007747A6" w:rsidRPr="00A051CD">
        <w:rPr>
          <w:rFonts w:ascii="Times New Roman" w:eastAsia="Times New Roman" w:hAnsi="Times New Roman" w:cs="Times New Roman"/>
          <w:spacing w:val="-2"/>
        </w:rPr>
        <w:t>a</w:t>
      </w:r>
      <w:r w:rsidR="007747A6" w:rsidRPr="00A051CD">
        <w:rPr>
          <w:rFonts w:ascii="Times New Roman" w:eastAsia="Times New Roman" w:hAnsi="Times New Roman" w:cs="Times New Roman"/>
        </w:rPr>
        <w:t>c</w:t>
      </w:r>
      <w:r w:rsidR="007747A6" w:rsidRPr="00A051CD">
        <w:rPr>
          <w:rFonts w:ascii="Times New Roman" w:eastAsia="Times New Roman" w:hAnsi="Times New Roman" w:cs="Times New Roman"/>
          <w:spacing w:val="-1"/>
        </w:rPr>
        <w:t>i</w:t>
      </w:r>
      <w:r w:rsidR="007747A6" w:rsidRPr="00A051CD">
        <w:rPr>
          <w:rFonts w:ascii="Times New Roman" w:eastAsia="Times New Roman" w:hAnsi="Times New Roman" w:cs="Times New Roman"/>
          <w:spacing w:val="1"/>
        </w:rPr>
        <w:t>t</w:t>
      </w:r>
      <w:r w:rsidR="007747A6" w:rsidRPr="00A051CD">
        <w:rPr>
          <w:rFonts w:ascii="Times New Roman" w:eastAsia="Times New Roman" w:hAnsi="Times New Roman" w:cs="Times New Roman"/>
        </w:rPr>
        <w:t>y</w:t>
      </w:r>
      <w:r w:rsidR="007747A6" w:rsidRPr="00893DDE">
        <w:rPr>
          <w:rFonts w:ascii="Times New Roman" w:eastAsia="Times New Roman" w:hAnsi="Times New Roman" w:cs="Times New Roman"/>
          <w:spacing w:val="-1"/>
        </w:rPr>
        <w:t xml:space="preserve"> </w:t>
      </w:r>
    </w:p>
    <w:p w14:paraId="65C3D56A" w14:textId="77777777" w:rsidR="007408A2" w:rsidRPr="00893DDE" w:rsidRDefault="0000154D" w:rsidP="007408A2">
      <w:pPr>
        <w:pStyle w:val="ListParagraph"/>
        <w:numPr>
          <w:ilvl w:val="0"/>
          <w:numId w:val="15"/>
        </w:numPr>
        <w:tabs>
          <w:tab w:val="left" w:pos="820"/>
        </w:tabs>
        <w:spacing w:before="16" w:after="0" w:line="240" w:lineRule="auto"/>
        <w:ind w:left="810" w:right="44"/>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m</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on</w:t>
      </w:r>
      <w:r w:rsidR="007408A2">
        <w:rPr>
          <w:rFonts w:ascii="Times New Roman" w:eastAsia="Times New Roman" w:hAnsi="Times New Roman" w:cs="Times New Roman"/>
        </w:rPr>
        <w:t xml:space="preserve">:  </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ell</w:t>
      </w:r>
      <w:r w:rsidR="007408A2" w:rsidRPr="00893DDE">
        <w:rPr>
          <w:rFonts w:ascii="Times New Roman" w:eastAsia="Times New Roman" w:hAnsi="Times New Roman" w:cs="Times New Roman"/>
        </w:rPr>
        <w:t>er</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sh</w:t>
      </w:r>
      <w:r w:rsidR="007408A2" w:rsidRPr="4E7ADCE5">
        <w:rPr>
          <w:rFonts w:ascii="Times New Roman" w:eastAsia="Times New Roman" w:hAnsi="Times New Roman" w:cs="Times New Roman"/>
        </w:rPr>
        <w:t>al</w:t>
      </w:r>
      <w:r w:rsidR="007408A2" w:rsidRPr="00893DDE">
        <w:rPr>
          <w:rFonts w:ascii="Times New Roman" w:eastAsia="Times New Roman" w:hAnsi="Times New Roman" w:cs="Times New Roman"/>
        </w:rPr>
        <w:t>l</w:t>
      </w:r>
      <w:r w:rsidR="007408A2" w:rsidRPr="4E7ADCE5">
        <w:rPr>
          <w:rFonts w:ascii="Times New Roman" w:eastAsia="Times New Roman" w:hAnsi="Times New Roman" w:cs="Times New Roman"/>
        </w:rPr>
        <w:t xml:space="preserve"> pr</w:t>
      </w:r>
      <w:r w:rsidR="007408A2" w:rsidRPr="00893DDE">
        <w:rPr>
          <w:rFonts w:ascii="Times New Roman" w:eastAsia="Times New Roman" w:hAnsi="Times New Roman" w:cs="Times New Roman"/>
        </w:rPr>
        <w:t>o</w:t>
      </w:r>
      <w:r w:rsidR="007408A2" w:rsidRPr="4E7ADCE5">
        <w:rPr>
          <w:rFonts w:ascii="Times New Roman" w:eastAsia="Times New Roman" w:hAnsi="Times New Roman" w:cs="Times New Roman"/>
        </w:rPr>
        <w:t>vi</w:t>
      </w:r>
      <w:r w:rsidR="007408A2" w:rsidRPr="00893DDE">
        <w:rPr>
          <w:rFonts w:ascii="Times New Roman" w:eastAsia="Times New Roman" w:hAnsi="Times New Roman" w:cs="Times New Roman"/>
        </w:rPr>
        <w:t>de</w:t>
      </w:r>
      <w:r w:rsidR="007408A2" w:rsidRPr="4E7ADCE5">
        <w:rPr>
          <w:rFonts w:ascii="Times New Roman" w:eastAsia="Times New Roman" w:hAnsi="Times New Roman" w:cs="Times New Roman"/>
        </w:rPr>
        <w:t xml:space="preserve"> t</w:t>
      </w:r>
      <w:r w:rsidR="007408A2" w:rsidRPr="00893DDE">
        <w:rPr>
          <w:rFonts w:ascii="Times New Roman" w:eastAsia="Times New Roman" w:hAnsi="Times New Roman" w:cs="Times New Roman"/>
        </w:rPr>
        <w:t>o</w:t>
      </w:r>
      <w:r w:rsidR="007408A2" w:rsidRPr="4E7ADCE5">
        <w:rPr>
          <w:rFonts w:ascii="Times New Roman" w:eastAsia="Times New Roman" w:hAnsi="Times New Roman" w:cs="Times New Roman"/>
        </w:rPr>
        <w:t xml:space="preserve"> B</w:t>
      </w:r>
      <w:r w:rsidR="007408A2" w:rsidRPr="00893DDE">
        <w:rPr>
          <w:rFonts w:ascii="Times New Roman" w:eastAsia="Times New Roman" w:hAnsi="Times New Roman" w:cs="Times New Roman"/>
        </w:rPr>
        <w:t>u</w:t>
      </w:r>
      <w:r w:rsidR="007408A2" w:rsidRPr="4E7ADCE5">
        <w:rPr>
          <w:rFonts w:ascii="Times New Roman" w:eastAsia="Times New Roman" w:hAnsi="Times New Roman" w:cs="Times New Roman"/>
        </w:rPr>
        <w:t>y</w:t>
      </w:r>
      <w:r w:rsidR="007408A2" w:rsidRPr="00893DDE">
        <w:rPr>
          <w:rFonts w:ascii="Times New Roman" w:eastAsia="Times New Roman" w:hAnsi="Times New Roman" w:cs="Times New Roman"/>
        </w:rPr>
        <w:t>er</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ce</w:t>
      </w:r>
      <w:r w:rsidR="007408A2" w:rsidRPr="4E7ADCE5">
        <w:rPr>
          <w:rFonts w:ascii="Times New Roman" w:eastAsia="Times New Roman" w:hAnsi="Times New Roman" w:cs="Times New Roman"/>
        </w:rPr>
        <w:t>rtific</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ti</w:t>
      </w:r>
      <w:r w:rsidR="007408A2" w:rsidRPr="00893DDE">
        <w:rPr>
          <w:rFonts w:ascii="Times New Roman" w:eastAsia="Times New Roman" w:hAnsi="Times New Roman" w:cs="Times New Roman"/>
        </w:rPr>
        <w:t xml:space="preserve">on </w:t>
      </w:r>
      <w:r w:rsidR="007408A2" w:rsidRPr="4E7ADCE5">
        <w:rPr>
          <w:rFonts w:ascii="Times New Roman" w:eastAsia="Times New Roman" w:hAnsi="Times New Roman" w:cs="Times New Roman"/>
        </w:rPr>
        <w:t>o</w:t>
      </w:r>
      <w:r w:rsidR="007408A2" w:rsidRPr="00893DDE">
        <w:rPr>
          <w:rFonts w:ascii="Times New Roman" w:eastAsia="Times New Roman" w:hAnsi="Times New Roman" w:cs="Times New Roman"/>
        </w:rPr>
        <w:t>f</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ell</w:t>
      </w:r>
      <w:r w:rsidR="007408A2" w:rsidRPr="00893DDE">
        <w:rPr>
          <w:rFonts w:ascii="Times New Roman" w:eastAsia="Times New Roman" w:hAnsi="Times New Roman" w:cs="Times New Roman"/>
        </w:rPr>
        <w:t>er</w:t>
      </w:r>
      <w:r w:rsidR="007408A2" w:rsidRPr="4E7ADCE5">
        <w:rPr>
          <w:rFonts w:ascii="Times New Roman" w:eastAsia="Times New Roman" w:hAnsi="Times New Roman" w:cs="Times New Roman"/>
        </w:rPr>
        <w:t xml:space="preserve"> Li</w:t>
      </w:r>
      <w:r w:rsidR="007408A2" w:rsidRPr="00893DDE">
        <w:rPr>
          <w:rFonts w:ascii="Times New Roman" w:eastAsia="Times New Roman" w:hAnsi="Times New Roman" w:cs="Times New Roman"/>
        </w:rPr>
        <w:t>c</w:t>
      </w:r>
      <w:r w:rsidR="007408A2" w:rsidRPr="4E7ADCE5">
        <w:rPr>
          <w:rFonts w:ascii="Times New Roman" w:eastAsia="Times New Roman" w:hAnsi="Times New Roman" w:cs="Times New Roman"/>
        </w:rPr>
        <w:t>en</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e</w:t>
      </w:r>
      <w:r w:rsidR="007408A2" w:rsidRPr="00893DDE">
        <w:rPr>
          <w:rFonts w:ascii="Times New Roman" w:eastAsia="Times New Roman" w:hAnsi="Times New Roman" w:cs="Times New Roman"/>
        </w:rPr>
        <w:t>d Pro</w:t>
      </w:r>
      <w:r w:rsidR="007408A2" w:rsidRPr="4E7ADCE5">
        <w:rPr>
          <w:rFonts w:ascii="Times New Roman" w:eastAsia="Times New Roman" w:hAnsi="Times New Roman" w:cs="Times New Roman"/>
        </w:rPr>
        <w:t>fe</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si</w:t>
      </w:r>
      <w:r w:rsidR="007408A2" w:rsidRPr="00893DDE">
        <w:rPr>
          <w:rFonts w:ascii="Times New Roman" w:eastAsia="Times New Roman" w:hAnsi="Times New Roman" w:cs="Times New Roman"/>
        </w:rPr>
        <w:t>on</w:t>
      </w:r>
      <w:r w:rsidR="007408A2" w:rsidRPr="4E7ADCE5">
        <w:rPr>
          <w:rFonts w:ascii="Times New Roman" w:eastAsia="Times New Roman" w:hAnsi="Times New Roman" w:cs="Times New Roman"/>
        </w:rPr>
        <w:t>a</w:t>
      </w:r>
      <w:r w:rsidR="007408A2" w:rsidRPr="00893DDE">
        <w:rPr>
          <w:rFonts w:ascii="Times New Roman" w:eastAsia="Times New Roman" w:hAnsi="Times New Roman" w:cs="Times New Roman"/>
        </w:rPr>
        <w:t>l</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En</w:t>
      </w:r>
      <w:r w:rsidR="007408A2" w:rsidRPr="4E7ADCE5">
        <w:rPr>
          <w:rFonts w:ascii="Times New Roman" w:eastAsia="Times New Roman" w:hAnsi="Times New Roman" w:cs="Times New Roman"/>
        </w:rPr>
        <w:t>gi</w:t>
      </w:r>
      <w:r w:rsidR="007408A2" w:rsidRPr="00893DDE">
        <w:rPr>
          <w:rFonts w:ascii="Times New Roman" w:eastAsia="Times New Roman" w:hAnsi="Times New Roman" w:cs="Times New Roman"/>
        </w:rPr>
        <w:t>n</w:t>
      </w:r>
      <w:r w:rsidR="007408A2" w:rsidRPr="4E7ADCE5">
        <w:rPr>
          <w:rFonts w:ascii="Times New Roman" w:eastAsia="Times New Roman" w:hAnsi="Times New Roman" w:cs="Times New Roman"/>
        </w:rPr>
        <w:t>e</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r</w:t>
      </w:r>
      <w:r w:rsidR="007408A2" w:rsidRPr="00893DDE">
        <w:rPr>
          <w:rFonts w:ascii="Times New Roman" w:eastAsia="Times New Roman" w:hAnsi="Times New Roman" w:cs="Times New Roman"/>
        </w:rPr>
        <w:t xml:space="preserve">, </w:t>
      </w:r>
      <w:r w:rsidR="007408A2" w:rsidRPr="4E7ADCE5">
        <w:rPr>
          <w:rFonts w:ascii="Times New Roman" w:eastAsia="Times New Roman" w:hAnsi="Times New Roman" w:cs="Times New Roman"/>
        </w:rPr>
        <w:t>s</w:t>
      </w:r>
      <w:r w:rsidR="007408A2" w:rsidRPr="00893DDE">
        <w:rPr>
          <w:rFonts w:ascii="Times New Roman" w:eastAsia="Times New Roman" w:hAnsi="Times New Roman" w:cs="Times New Roman"/>
        </w:rPr>
        <w:t>ub</w:t>
      </w:r>
      <w:r w:rsidR="007408A2" w:rsidRPr="4E7ADCE5">
        <w:rPr>
          <w:rFonts w:ascii="Times New Roman" w:eastAsia="Times New Roman" w:hAnsi="Times New Roman" w:cs="Times New Roman"/>
        </w:rPr>
        <w:t>st</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ntiall</w:t>
      </w:r>
      <w:r w:rsidR="007408A2" w:rsidRPr="00893DDE">
        <w:rPr>
          <w:rFonts w:ascii="Times New Roman" w:eastAsia="Times New Roman" w:hAnsi="Times New Roman" w:cs="Times New Roman"/>
        </w:rPr>
        <w:t>y</w:t>
      </w:r>
      <w:r w:rsidR="007408A2" w:rsidRPr="4E7ADCE5">
        <w:rPr>
          <w:rFonts w:ascii="Times New Roman" w:eastAsia="Times New Roman" w:hAnsi="Times New Roman" w:cs="Times New Roman"/>
        </w:rPr>
        <w:t xml:space="preserve"> i</w:t>
      </w:r>
      <w:r w:rsidR="007408A2" w:rsidRPr="00893DDE">
        <w:rPr>
          <w:rFonts w:ascii="Times New Roman" w:eastAsia="Times New Roman" w:hAnsi="Times New Roman" w:cs="Times New Roman"/>
        </w:rPr>
        <w:t>n</w:t>
      </w:r>
      <w:r w:rsidR="007408A2" w:rsidRPr="4E7ADCE5">
        <w:rPr>
          <w:rFonts w:ascii="Times New Roman" w:eastAsia="Times New Roman" w:hAnsi="Times New Roman" w:cs="Times New Roman"/>
        </w:rPr>
        <w:t xml:space="preserve"> t</w:t>
      </w:r>
      <w:r w:rsidR="007408A2" w:rsidRPr="00893DDE">
        <w:rPr>
          <w:rFonts w:ascii="Times New Roman" w:eastAsia="Times New Roman" w:hAnsi="Times New Roman" w:cs="Times New Roman"/>
        </w:rPr>
        <w:t>he</w:t>
      </w:r>
      <w:r w:rsidR="007408A2" w:rsidRPr="4E7ADCE5">
        <w:rPr>
          <w:rFonts w:ascii="Times New Roman" w:eastAsia="Times New Roman" w:hAnsi="Times New Roman" w:cs="Times New Roman"/>
        </w:rPr>
        <w:t xml:space="preserve"> for</w:t>
      </w:r>
      <w:r w:rsidR="007408A2" w:rsidRPr="00893DDE">
        <w:rPr>
          <w:rFonts w:ascii="Times New Roman" w:eastAsia="Times New Roman" w:hAnsi="Times New Roman" w:cs="Times New Roman"/>
        </w:rPr>
        <w:t>m</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tt</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c</w:t>
      </w:r>
      <w:r w:rsidR="007408A2" w:rsidRPr="00893DDE">
        <w:rPr>
          <w:rFonts w:ascii="Times New Roman" w:eastAsia="Times New Roman" w:hAnsi="Times New Roman" w:cs="Times New Roman"/>
        </w:rPr>
        <w:t>h</w:t>
      </w:r>
      <w:r w:rsidR="007408A2" w:rsidRPr="4E7ADCE5">
        <w:rPr>
          <w:rFonts w:ascii="Times New Roman" w:eastAsia="Times New Roman" w:hAnsi="Times New Roman" w:cs="Times New Roman"/>
        </w:rPr>
        <w:t>e</w:t>
      </w:r>
      <w:r w:rsidR="007408A2" w:rsidRPr="00893DDE">
        <w:rPr>
          <w:rFonts w:ascii="Times New Roman" w:eastAsia="Times New Roman" w:hAnsi="Times New Roman" w:cs="Times New Roman"/>
        </w:rPr>
        <w:t>d he</w:t>
      </w:r>
      <w:r w:rsidR="007408A2" w:rsidRPr="4E7ADCE5">
        <w:rPr>
          <w:rFonts w:ascii="Times New Roman" w:eastAsia="Times New Roman" w:hAnsi="Times New Roman" w:cs="Times New Roman"/>
        </w:rPr>
        <w:t>r</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t</w:t>
      </w:r>
      <w:r w:rsidR="007408A2" w:rsidRPr="00893DDE">
        <w:rPr>
          <w:rFonts w:ascii="Times New Roman" w:eastAsia="Times New Roman" w:hAnsi="Times New Roman" w:cs="Times New Roman"/>
        </w:rPr>
        <w:t>o</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as</w:t>
      </w:r>
      <w:r w:rsidR="007408A2" w:rsidRPr="4E7ADCE5">
        <w:rPr>
          <w:rFonts w:ascii="Times New Roman" w:eastAsia="Times New Roman" w:hAnsi="Times New Roman" w:cs="Times New Roman"/>
        </w:rPr>
        <w:t xml:space="preserve"> A</w:t>
      </w:r>
      <w:r w:rsidR="007408A2" w:rsidRPr="00893DDE">
        <w:rPr>
          <w:rFonts w:ascii="Times New Roman" w:eastAsia="Times New Roman" w:hAnsi="Times New Roman" w:cs="Times New Roman"/>
        </w:rPr>
        <w:t>pp</w:t>
      </w:r>
      <w:r w:rsidR="007408A2" w:rsidRPr="4E7ADCE5">
        <w:rPr>
          <w:rFonts w:ascii="Times New Roman" w:eastAsia="Times New Roman" w:hAnsi="Times New Roman" w:cs="Times New Roman"/>
        </w:rPr>
        <w:t>e</w:t>
      </w:r>
      <w:r w:rsidR="007408A2" w:rsidRPr="00893DDE">
        <w:rPr>
          <w:rFonts w:ascii="Times New Roman" w:eastAsia="Times New Roman" w:hAnsi="Times New Roman" w:cs="Times New Roman"/>
        </w:rPr>
        <w:t>nd</w:t>
      </w:r>
      <w:r w:rsidR="007408A2" w:rsidRPr="4E7ADCE5">
        <w:rPr>
          <w:rFonts w:ascii="Times New Roman" w:eastAsia="Times New Roman" w:hAnsi="Times New Roman" w:cs="Times New Roman"/>
        </w:rPr>
        <w:t>i</w:t>
      </w:r>
      <w:r w:rsidR="007408A2" w:rsidRPr="00893DDE">
        <w:rPr>
          <w:rFonts w:ascii="Times New Roman" w:eastAsia="Times New Roman" w:hAnsi="Times New Roman" w:cs="Times New Roman"/>
        </w:rPr>
        <w:t>x</w:t>
      </w:r>
      <w:r w:rsidR="007408A2" w:rsidRPr="4E7ADCE5">
        <w:rPr>
          <w:rFonts w:ascii="Times New Roman" w:eastAsia="Times New Roman" w:hAnsi="Times New Roman" w:cs="Times New Roman"/>
        </w:rPr>
        <w:t xml:space="preserve"> VI</w:t>
      </w:r>
      <w:r w:rsidR="007408A2" w:rsidRPr="00893DDE">
        <w:rPr>
          <w:rFonts w:ascii="Times New Roman" w:eastAsia="Times New Roman" w:hAnsi="Times New Roman" w:cs="Times New Roman"/>
        </w:rPr>
        <w:t>,</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de</w:t>
      </w:r>
      <w:r w:rsidR="007408A2" w:rsidRPr="4E7ADCE5">
        <w:rPr>
          <w:rFonts w:ascii="Times New Roman" w:eastAsia="Times New Roman" w:hAnsi="Times New Roman" w:cs="Times New Roman"/>
        </w:rPr>
        <w:t>m</w:t>
      </w:r>
      <w:r w:rsidR="007408A2" w:rsidRPr="00893DDE">
        <w:rPr>
          <w:rFonts w:ascii="Times New Roman" w:eastAsia="Times New Roman" w:hAnsi="Times New Roman" w:cs="Times New Roman"/>
        </w:rPr>
        <w:t>ons</w:t>
      </w:r>
      <w:r w:rsidR="007408A2" w:rsidRPr="4E7ADCE5">
        <w:rPr>
          <w:rFonts w:ascii="Times New Roman" w:eastAsia="Times New Roman" w:hAnsi="Times New Roman" w:cs="Times New Roman"/>
        </w:rPr>
        <w:t>trati</w:t>
      </w:r>
      <w:r w:rsidR="007408A2" w:rsidRPr="00893DDE">
        <w:rPr>
          <w:rFonts w:ascii="Times New Roman" w:eastAsia="Times New Roman" w:hAnsi="Times New Roman" w:cs="Times New Roman"/>
        </w:rPr>
        <w:t>ng s</w:t>
      </w:r>
      <w:r w:rsidR="007408A2" w:rsidRPr="4E7ADCE5">
        <w:rPr>
          <w:rFonts w:ascii="Times New Roman" w:eastAsia="Times New Roman" w:hAnsi="Times New Roman" w:cs="Times New Roman"/>
        </w:rPr>
        <w:t>ati</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f</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ct</w:t>
      </w:r>
      <w:r w:rsidR="007408A2" w:rsidRPr="00893DDE">
        <w:rPr>
          <w:rFonts w:ascii="Times New Roman" w:eastAsia="Times New Roman" w:hAnsi="Times New Roman" w:cs="Times New Roman"/>
        </w:rPr>
        <w:t>o</w:t>
      </w:r>
      <w:r w:rsidR="007408A2" w:rsidRPr="4E7ADCE5">
        <w:rPr>
          <w:rFonts w:ascii="Times New Roman" w:eastAsia="Times New Roman" w:hAnsi="Times New Roman" w:cs="Times New Roman"/>
        </w:rPr>
        <w:t>r</w:t>
      </w:r>
      <w:r w:rsidR="007408A2" w:rsidRPr="00893DDE">
        <w:rPr>
          <w:rFonts w:ascii="Times New Roman" w:eastAsia="Times New Roman" w:hAnsi="Times New Roman" w:cs="Times New Roman"/>
        </w:rPr>
        <w:t>y</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co</w:t>
      </w:r>
      <w:r w:rsidR="007408A2" w:rsidRPr="4E7ADCE5">
        <w:rPr>
          <w:rFonts w:ascii="Times New Roman" w:eastAsia="Times New Roman" w:hAnsi="Times New Roman" w:cs="Times New Roman"/>
        </w:rPr>
        <w:t>m</w:t>
      </w:r>
      <w:r w:rsidR="007408A2" w:rsidRPr="00893DDE">
        <w:rPr>
          <w:rFonts w:ascii="Times New Roman" w:eastAsia="Times New Roman" w:hAnsi="Times New Roman" w:cs="Times New Roman"/>
        </w:rPr>
        <w:t>p</w:t>
      </w:r>
      <w:r w:rsidR="007408A2" w:rsidRPr="4E7ADCE5">
        <w:rPr>
          <w:rFonts w:ascii="Times New Roman" w:eastAsia="Times New Roman" w:hAnsi="Times New Roman" w:cs="Times New Roman"/>
        </w:rPr>
        <w:t>l</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ti</w:t>
      </w:r>
      <w:r w:rsidR="007408A2" w:rsidRPr="00893DDE">
        <w:rPr>
          <w:rFonts w:ascii="Times New Roman" w:eastAsia="Times New Roman" w:hAnsi="Times New Roman" w:cs="Times New Roman"/>
        </w:rPr>
        <w:t xml:space="preserve">on </w:t>
      </w:r>
      <w:r w:rsidR="007408A2" w:rsidRPr="4E7ADCE5">
        <w:rPr>
          <w:rFonts w:ascii="Times New Roman" w:eastAsia="Times New Roman" w:hAnsi="Times New Roman" w:cs="Times New Roman"/>
        </w:rPr>
        <w:t>o</w:t>
      </w:r>
      <w:r w:rsidR="007408A2" w:rsidRPr="00893DDE">
        <w:rPr>
          <w:rFonts w:ascii="Times New Roman" w:eastAsia="Times New Roman" w:hAnsi="Times New Roman" w:cs="Times New Roman"/>
        </w:rPr>
        <w:t>f</w:t>
      </w:r>
      <w:r w:rsidR="007408A2" w:rsidRPr="4E7ADCE5">
        <w:rPr>
          <w:rFonts w:ascii="Times New Roman" w:eastAsia="Times New Roman" w:hAnsi="Times New Roman" w:cs="Times New Roman"/>
        </w:rPr>
        <w:t xml:space="preserve"> t</w:t>
      </w:r>
      <w:r w:rsidR="007408A2" w:rsidRPr="00893DDE">
        <w:rPr>
          <w:rFonts w:ascii="Times New Roman" w:eastAsia="Times New Roman" w:hAnsi="Times New Roman" w:cs="Times New Roman"/>
        </w:rPr>
        <w:t>he P</w:t>
      </w:r>
      <w:r w:rsidR="007408A2" w:rsidRPr="4E7ADCE5">
        <w:rPr>
          <w:rFonts w:ascii="Times New Roman" w:eastAsia="Times New Roman" w:hAnsi="Times New Roman" w:cs="Times New Roman"/>
        </w:rPr>
        <w:t>roj</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c</w:t>
      </w:r>
      <w:r w:rsidR="007408A2" w:rsidRPr="00893DDE">
        <w:rPr>
          <w:rFonts w:ascii="Times New Roman" w:eastAsia="Times New Roman" w:hAnsi="Times New Roman" w:cs="Times New Roman"/>
        </w:rPr>
        <w:t>t</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n</w:t>
      </w:r>
      <w:r w:rsidR="007408A2" w:rsidRPr="00893DDE">
        <w:rPr>
          <w:rFonts w:ascii="Times New Roman" w:eastAsia="Times New Roman" w:hAnsi="Times New Roman" w:cs="Times New Roman"/>
        </w:rPr>
        <w:t xml:space="preserve">d </w:t>
      </w:r>
      <w:r w:rsidR="007408A2" w:rsidRPr="4E7ADCE5">
        <w:rPr>
          <w:rFonts w:ascii="Times New Roman" w:eastAsia="Times New Roman" w:hAnsi="Times New Roman" w:cs="Times New Roman"/>
        </w:rPr>
        <w:t>th</w:t>
      </w:r>
      <w:r w:rsidR="007408A2" w:rsidRPr="00893DDE">
        <w:rPr>
          <w:rFonts w:ascii="Times New Roman" w:eastAsia="Times New Roman" w:hAnsi="Times New Roman" w:cs="Times New Roman"/>
        </w:rPr>
        <w:t>at</w:t>
      </w:r>
      <w:r w:rsidR="007408A2" w:rsidRPr="4E7ADCE5">
        <w:rPr>
          <w:rFonts w:ascii="Times New Roman" w:eastAsia="Times New Roman" w:hAnsi="Times New Roman" w:cs="Times New Roman"/>
        </w:rPr>
        <w:t xml:space="preserve"> t</w:t>
      </w:r>
      <w:r w:rsidR="007408A2" w:rsidRPr="00893DDE">
        <w:rPr>
          <w:rFonts w:ascii="Times New Roman" w:eastAsia="Times New Roman" w:hAnsi="Times New Roman" w:cs="Times New Roman"/>
        </w:rPr>
        <w:t>he Co</w:t>
      </w:r>
      <w:r w:rsidR="007408A2" w:rsidRPr="4E7ADCE5">
        <w:rPr>
          <w:rFonts w:ascii="Times New Roman" w:eastAsia="Times New Roman" w:hAnsi="Times New Roman" w:cs="Times New Roman"/>
        </w:rPr>
        <w:t>mm</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r</w:t>
      </w:r>
      <w:r w:rsidR="007408A2" w:rsidRPr="00893DDE">
        <w:rPr>
          <w:rFonts w:ascii="Times New Roman" w:eastAsia="Times New Roman" w:hAnsi="Times New Roman" w:cs="Times New Roman"/>
        </w:rPr>
        <w:t>c</w:t>
      </w:r>
      <w:r w:rsidR="007408A2" w:rsidRPr="4E7ADCE5">
        <w:rPr>
          <w:rFonts w:ascii="Times New Roman" w:eastAsia="Times New Roman" w:hAnsi="Times New Roman" w:cs="Times New Roman"/>
        </w:rPr>
        <w:t>i</w:t>
      </w:r>
      <w:r w:rsidR="007408A2" w:rsidRPr="00893DDE">
        <w:rPr>
          <w:rFonts w:ascii="Times New Roman" w:eastAsia="Times New Roman" w:hAnsi="Times New Roman" w:cs="Times New Roman"/>
        </w:rPr>
        <w:t>al</w:t>
      </w:r>
      <w:r w:rsidR="007408A2" w:rsidRPr="4E7ADCE5">
        <w:rPr>
          <w:rFonts w:ascii="Times New Roman" w:eastAsia="Times New Roman" w:hAnsi="Times New Roman" w:cs="Times New Roman"/>
        </w:rPr>
        <w:t xml:space="preserve"> Op</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rati</w:t>
      </w:r>
      <w:r w:rsidR="007408A2" w:rsidRPr="00893DDE">
        <w:rPr>
          <w:rFonts w:ascii="Times New Roman" w:eastAsia="Times New Roman" w:hAnsi="Times New Roman" w:cs="Times New Roman"/>
        </w:rPr>
        <w:t xml:space="preserve">on </w:t>
      </w:r>
      <w:r w:rsidR="007408A2" w:rsidRPr="4E7ADCE5">
        <w:rPr>
          <w:rFonts w:ascii="Times New Roman" w:eastAsia="Times New Roman" w:hAnsi="Times New Roman" w:cs="Times New Roman"/>
        </w:rPr>
        <w:t>D</w:t>
      </w:r>
      <w:r w:rsidR="007408A2" w:rsidRPr="00893DDE">
        <w:rPr>
          <w:rFonts w:ascii="Times New Roman" w:eastAsia="Times New Roman" w:hAnsi="Times New Roman" w:cs="Times New Roman"/>
        </w:rPr>
        <w:t>a</w:t>
      </w:r>
      <w:r w:rsidR="007408A2" w:rsidRPr="4E7ADCE5">
        <w:rPr>
          <w:rFonts w:ascii="Times New Roman" w:eastAsia="Times New Roman" w:hAnsi="Times New Roman" w:cs="Times New Roman"/>
        </w:rPr>
        <w:t>t</w:t>
      </w:r>
      <w:r w:rsidR="007408A2" w:rsidRPr="00893DDE">
        <w:rPr>
          <w:rFonts w:ascii="Times New Roman" w:eastAsia="Times New Roman" w:hAnsi="Times New Roman" w:cs="Times New Roman"/>
        </w:rPr>
        <w:t>e h</w:t>
      </w:r>
      <w:r w:rsidR="007408A2" w:rsidRPr="4E7ADCE5">
        <w:rPr>
          <w:rFonts w:ascii="Times New Roman" w:eastAsia="Times New Roman" w:hAnsi="Times New Roman" w:cs="Times New Roman"/>
        </w:rPr>
        <w:t>a</w:t>
      </w:r>
      <w:r w:rsidR="007408A2" w:rsidRPr="00893DDE">
        <w:rPr>
          <w:rFonts w:ascii="Times New Roman" w:eastAsia="Times New Roman" w:hAnsi="Times New Roman" w:cs="Times New Roman"/>
        </w:rPr>
        <w:t>s</w:t>
      </w:r>
      <w:r w:rsidR="007408A2" w:rsidRPr="4E7ADCE5">
        <w:rPr>
          <w:rFonts w:ascii="Times New Roman" w:eastAsia="Times New Roman" w:hAnsi="Times New Roman" w:cs="Times New Roman"/>
        </w:rPr>
        <w:t xml:space="preserve"> </w:t>
      </w:r>
      <w:r w:rsidR="007408A2" w:rsidRPr="00893DDE">
        <w:rPr>
          <w:rFonts w:ascii="Times New Roman" w:eastAsia="Times New Roman" w:hAnsi="Times New Roman" w:cs="Times New Roman"/>
        </w:rPr>
        <w:t>occ</w:t>
      </w:r>
      <w:r w:rsidR="007408A2" w:rsidRPr="4E7ADCE5">
        <w:rPr>
          <w:rFonts w:ascii="Times New Roman" w:eastAsia="Times New Roman" w:hAnsi="Times New Roman" w:cs="Times New Roman"/>
        </w:rPr>
        <w:t>urr</w:t>
      </w:r>
      <w:r w:rsidR="007408A2" w:rsidRPr="00893DDE">
        <w:rPr>
          <w:rFonts w:ascii="Times New Roman" w:eastAsia="Times New Roman" w:hAnsi="Times New Roman" w:cs="Times New Roman"/>
        </w:rPr>
        <w:t>e</w:t>
      </w:r>
      <w:r w:rsidR="007408A2" w:rsidRPr="4E7ADCE5">
        <w:rPr>
          <w:rFonts w:ascii="Times New Roman" w:eastAsia="Times New Roman" w:hAnsi="Times New Roman" w:cs="Times New Roman"/>
        </w:rPr>
        <w:t>d</w:t>
      </w:r>
      <w:r w:rsidR="007408A2" w:rsidRPr="00893DDE">
        <w:rPr>
          <w:rFonts w:ascii="Times New Roman" w:eastAsia="Times New Roman" w:hAnsi="Times New Roman" w:cs="Times New Roman"/>
        </w:rPr>
        <w:t>.</w:t>
      </w:r>
    </w:p>
    <w:p w14:paraId="6FEA8656" w14:textId="24DF3207" w:rsidR="0000154D" w:rsidRPr="00893DDE" w:rsidRDefault="0000154D" w:rsidP="007408A2">
      <w:pPr>
        <w:tabs>
          <w:tab w:val="left" w:pos="820"/>
        </w:tabs>
        <w:spacing w:before="16" w:after="0" w:line="240" w:lineRule="auto"/>
        <w:ind w:left="450" w:right="-20"/>
        <w:rPr>
          <w:rFonts w:ascii="Times New Roman" w:eastAsia="Times New Roman" w:hAnsi="Times New Roman" w:cs="Times New Roman"/>
        </w:rPr>
      </w:pPr>
    </w:p>
    <w:p w14:paraId="1330744D" w14:textId="77777777" w:rsidR="0000154D" w:rsidRPr="006C4075" w:rsidRDefault="0000154D" w:rsidP="0000154D">
      <w:pPr>
        <w:spacing w:after="0" w:line="200" w:lineRule="exact"/>
        <w:rPr>
          <w:rFonts w:ascii="Times New Roman" w:hAnsi="Times New Roman" w:cs="Times New Roman"/>
          <w:sz w:val="20"/>
          <w:szCs w:val="20"/>
        </w:rPr>
      </w:pPr>
    </w:p>
    <w:p w14:paraId="44EA668B" w14:textId="77777777" w:rsidR="0000154D" w:rsidRPr="006C4075" w:rsidRDefault="0000154D" w:rsidP="0000154D">
      <w:pPr>
        <w:spacing w:before="16" w:after="0" w:line="280" w:lineRule="exact"/>
        <w:rPr>
          <w:rFonts w:ascii="Times New Roman" w:hAnsi="Times New Roman" w:cs="Times New Roman"/>
          <w:sz w:val="28"/>
          <w:szCs w:val="28"/>
        </w:rPr>
      </w:pPr>
    </w:p>
    <w:p w14:paraId="69BE54A2" w14:textId="77777777" w:rsidR="0000154D" w:rsidRPr="006C4075" w:rsidRDefault="0000154D" w:rsidP="0000154D">
      <w:pPr>
        <w:spacing w:before="7" w:after="0" w:line="120" w:lineRule="exact"/>
        <w:rPr>
          <w:rFonts w:ascii="Times New Roman" w:hAnsi="Times New Roman" w:cs="Times New Roman"/>
          <w:sz w:val="12"/>
          <w:szCs w:val="12"/>
        </w:rPr>
      </w:pPr>
    </w:p>
    <w:p w14:paraId="45C1ADFB" w14:textId="77777777" w:rsidR="0000154D" w:rsidRPr="006C4075" w:rsidRDefault="0000154D" w:rsidP="0000154D">
      <w:pPr>
        <w:spacing w:after="0" w:line="200" w:lineRule="exact"/>
        <w:rPr>
          <w:rFonts w:ascii="Times New Roman" w:hAnsi="Times New Roman" w:cs="Times New Roman"/>
          <w:sz w:val="20"/>
          <w:szCs w:val="20"/>
        </w:rPr>
      </w:pPr>
    </w:p>
    <w:p w14:paraId="323C5BF0" w14:textId="58AE962E" w:rsidR="0000154D" w:rsidRPr="00893DDE" w:rsidRDefault="0000154D" w:rsidP="0000154D">
      <w:pPr>
        <w:spacing w:before="32" w:after="0" w:line="240" w:lineRule="auto"/>
        <w:ind w:left="3989" w:right="404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A051CD">
        <w:rPr>
          <w:rFonts w:ascii="Times New Roman" w:eastAsia="Times New Roman" w:hAnsi="Times New Roman" w:cs="Times New Roman"/>
          <w:b/>
          <w:bCs/>
        </w:rPr>
        <w:t>V</w:t>
      </w:r>
      <w:r w:rsidRPr="00BB3C64">
        <w:rPr>
          <w:rFonts w:ascii="Times New Roman" w:eastAsia="Times New Roman" w:hAnsi="Times New Roman" w:cs="Times New Roman"/>
          <w:b/>
          <w:bCs/>
        </w:rPr>
        <w:t>I</w:t>
      </w:r>
    </w:p>
    <w:p w14:paraId="509FD34A" w14:textId="77777777" w:rsidR="0000154D" w:rsidRPr="006C4075" w:rsidRDefault="0000154D" w:rsidP="0000154D">
      <w:pPr>
        <w:spacing w:before="19" w:after="0" w:line="220" w:lineRule="exact"/>
        <w:rPr>
          <w:rFonts w:ascii="Times New Roman" w:hAnsi="Times New Roman" w:cs="Times New Roman"/>
        </w:rPr>
      </w:pPr>
    </w:p>
    <w:p w14:paraId="39374BF5" w14:textId="2044390C" w:rsidR="0000154D" w:rsidRPr="00893DDE" w:rsidRDefault="0000154D" w:rsidP="001963C3">
      <w:pPr>
        <w:spacing w:after="0" w:line="240" w:lineRule="auto"/>
        <w:ind w:right="-10"/>
        <w:jc w:val="center"/>
        <w:rPr>
          <w:rFonts w:ascii="Times New Roman" w:eastAsia="Times New Roman" w:hAnsi="Times New Roman" w:cs="Times New Roman"/>
        </w:rPr>
      </w:pPr>
      <w:r w:rsidRPr="005C5B03">
        <w:rPr>
          <w:rFonts w:ascii="Times New Roman" w:eastAsia="Times New Roman" w:hAnsi="Times New Roman" w:cs="Times New Roman"/>
          <w:b/>
          <w:bCs/>
          <w:spacing w:val="-1"/>
        </w:rPr>
        <w:t>CERT</w:t>
      </w:r>
      <w:r w:rsidRPr="005C5B03">
        <w:rPr>
          <w:rFonts w:ascii="Times New Roman" w:eastAsia="Times New Roman" w:hAnsi="Times New Roman" w:cs="Times New Roman"/>
          <w:b/>
          <w:bCs/>
        </w:rPr>
        <w:t>I</w:t>
      </w:r>
      <w:r w:rsidRPr="005C5B03">
        <w:rPr>
          <w:rFonts w:ascii="Times New Roman" w:eastAsia="Times New Roman" w:hAnsi="Times New Roman" w:cs="Times New Roman"/>
          <w:b/>
          <w:bCs/>
          <w:spacing w:val="2"/>
        </w:rPr>
        <w:t>F</w:t>
      </w:r>
      <w:r w:rsidRPr="00BB3C64">
        <w:rPr>
          <w:rFonts w:ascii="Times New Roman" w:eastAsia="Times New Roman" w:hAnsi="Times New Roman" w:cs="Times New Roman"/>
          <w:b/>
          <w:bCs/>
        </w:rPr>
        <w:t>IC</w:t>
      </w:r>
      <w:r w:rsidRPr="00BB3C64">
        <w:rPr>
          <w:rFonts w:ascii="Times New Roman" w:eastAsia="Times New Roman" w:hAnsi="Times New Roman" w:cs="Times New Roman"/>
          <w:b/>
          <w:bCs/>
          <w:spacing w:val="-2"/>
        </w:rPr>
        <w:t>A</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001963C3">
        <w:rPr>
          <w:rFonts w:ascii="Times New Roman" w:eastAsia="Times New Roman" w:hAnsi="Times New Roman" w:cs="Times New Roman"/>
          <w:b/>
          <w:bCs/>
        </w:rPr>
        <w:t xml:space="preserve"> </w:t>
      </w:r>
      <w:r w:rsidRPr="00893DDE">
        <w:rPr>
          <w:rFonts w:ascii="Times New Roman" w:eastAsia="Times New Roman" w:hAnsi="Times New Roman" w:cs="Times New Roman"/>
          <w:b/>
          <w:bCs/>
          <w:position w:val="-1"/>
        </w:rPr>
        <w:t xml:space="preserve">FOR </w:t>
      </w:r>
      <w:r w:rsidRPr="00893DDE">
        <w:rPr>
          <w:rFonts w:ascii="Times New Roman" w:eastAsia="Times New Roman" w:hAnsi="Times New Roman" w:cs="Times New Roman"/>
          <w:b/>
          <w:bCs/>
          <w:spacing w:val="-2"/>
          <w:position w:val="-1"/>
        </w:rPr>
        <w:t>C</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MM</w:t>
      </w:r>
      <w:r w:rsidRPr="00893DDE">
        <w:rPr>
          <w:rFonts w:ascii="Times New Roman" w:eastAsia="Times New Roman" w:hAnsi="Times New Roman" w:cs="Times New Roman"/>
          <w:b/>
          <w:bCs/>
          <w:spacing w:val="-1"/>
          <w:position w:val="-1"/>
        </w:rPr>
        <w:t>ERC</w:t>
      </w:r>
      <w:r w:rsidRPr="00893DDE">
        <w:rPr>
          <w:rFonts w:ascii="Times New Roman" w:eastAsia="Times New Roman" w:hAnsi="Times New Roman" w:cs="Times New Roman"/>
          <w:b/>
          <w:bCs/>
          <w:position w:val="-1"/>
        </w:rPr>
        <w:t>IAL</w:t>
      </w:r>
      <w:r w:rsidRPr="00893DDE">
        <w:rPr>
          <w:rFonts w:ascii="Times New Roman" w:eastAsia="Times New Roman" w:hAnsi="Times New Roman" w:cs="Times New Roman"/>
          <w:b/>
          <w:bCs/>
          <w:spacing w:val="-1"/>
          <w:position w:val="-1"/>
        </w:rPr>
        <w:t xml:space="preserve"> O</w:t>
      </w:r>
      <w:r w:rsidRPr="00893DDE">
        <w:rPr>
          <w:rFonts w:ascii="Times New Roman" w:eastAsia="Times New Roman" w:hAnsi="Times New Roman" w:cs="Times New Roman"/>
          <w:b/>
          <w:bCs/>
          <w:spacing w:val="2"/>
          <w:position w:val="-1"/>
        </w:rPr>
        <w:t>P</w:t>
      </w:r>
      <w:r w:rsidRPr="00893DDE">
        <w:rPr>
          <w:rFonts w:ascii="Times New Roman" w:eastAsia="Times New Roman" w:hAnsi="Times New Roman" w:cs="Times New Roman"/>
          <w:b/>
          <w:bCs/>
          <w:spacing w:val="-1"/>
          <w:position w:val="-1"/>
        </w:rPr>
        <w:t>ERAT</w:t>
      </w:r>
      <w:r w:rsidRPr="00893DDE">
        <w:rPr>
          <w:rFonts w:ascii="Times New Roman" w:eastAsia="Times New Roman" w:hAnsi="Times New Roman" w:cs="Times New Roman"/>
          <w:b/>
          <w:bCs/>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N</w:t>
      </w:r>
    </w:p>
    <w:p w14:paraId="1969D145" w14:textId="77777777" w:rsidR="0000154D" w:rsidRPr="006C4075" w:rsidRDefault="0000154D" w:rsidP="0000154D">
      <w:pPr>
        <w:spacing w:before="6" w:after="0" w:line="220" w:lineRule="exact"/>
        <w:rPr>
          <w:rFonts w:ascii="Times New Roman" w:hAnsi="Times New Roman" w:cs="Times New Roman"/>
        </w:rPr>
      </w:pPr>
    </w:p>
    <w:p w14:paraId="69F1C96D" w14:textId="77777777" w:rsidR="0000154D" w:rsidRPr="006C4075" w:rsidRDefault="0000154D" w:rsidP="0000154D">
      <w:pPr>
        <w:spacing w:after="0"/>
        <w:rPr>
          <w:rFonts w:ascii="Times New Roman" w:hAnsi="Times New Roman" w:cs="Times New Roman"/>
        </w:rPr>
        <w:sectPr w:rsidR="0000154D" w:rsidRPr="006C4075" w:rsidSect="00A06EF2">
          <w:headerReference w:type="default" r:id="rId16"/>
          <w:footerReference w:type="default" r:id="rId17"/>
          <w:pgSz w:w="12240" w:h="15840"/>
          <w:pgMar w:top="990" w:right="1180" w:bottom="1320" w:left="1260" w:header="0" w:footer="1125" w:gutter="0"/>
          <w:cols w:space="720"/>
        </w:sectPr>
      </w:pPr>
    </w:p>
    <w:p w14:paraId="7BC93E2D" w14:textId="77777777" w:rsidR="0000154D" w:rsidRPr="00893DDE" w:rsidRDefault="0000154D" w:rsidP="006658DD">
      <w:pPr>
        <w:spacing w:before="32" w:after="0" w:line="249" w:lineRule="exact"/>
        <w:ind w:right="-20"/>
        <w:rPr>
          <w:rFonts w:ascii="Times New Roman" w:eastAsia="Times New Roman" w:hAnsi="Times New Roman" w:cs="Times New Roman"/>
        </w:rPr>
        <w:sectPr w:rsidR="0000154D" w:rsidRPr="00893DDE">
          <w:type w:val="continuous"/>
          <w:pgSz w:w="12240" w:h="15840"/>
          <w:pgMar w:top="360" w:right="1180" w:bottom="280" w:left="1260" w:header="720" w:footer="720" w:gutter="0"/>
          <w:cols w:num="2" w:space="720" w:equalWidth="0">
            <w:col w:w="6770" w:space="823"/>
            <w:col w:w="2207"/>
          </w:cols>
        </w:sectPr>
      </w:pPr>
      <w:r w:rsidRPr="006C4075">
        <w:rPr>
          <w:rFonts w:ascii="Times New Roman" w:hAnsi="Times New Roman" w:cs="Times New Roman"/>
        </w:rPr>
        <w:br w:type="column"/>
      </w:r>
      <w:r w:rsidR="00885EBC" w:rsidRPr="005C5B03">
        <w:rPr>
          <w:rFonts w:ascii="Times New Roman" w:eastAsia="Times New Roman" w:hAnsi="Times New Roman" w:cs="Times New Roman"/>
          <w:position w:val="-1"/>
        </w:rPr>
        <w:t xml:space="preserve"> </w:t>
      </w:r>
    </w:p>
    <w:p w14:paraId="72632D8B" w14:textId="77777777" w:rsidR="0000154D" w:rsidRPr="006C4075" w:rsidRDefault="006918BD" w:rsidP="006658DD">
      <w:pPr>
        <w:spacing w:before="3" w:after="0" w:line="249" w:lineRule="exact"/>
        <w:ind w:right="-20"/>
        <w:rPr>
          <w:rFonts w:ascii="Times New Roman" w:hAnsi="Times New Roman" w:cs="Times New Roman"/>
        </w:rPr>
        <w:sectPr w:rsidR="0000154D" w:rsidRPr="006C4075">
          <w:type w:val="continuous"/>
          <w:pgSz w:w="12240" w:h="15840"/>
          <w:pgMar w:top="360" w:right="1180" w:bottom="280" w:left="1260" w:header="720" w:footer="720" w:gutter="0"/>
          <w:cols w:space="720"/>
        </w:sectPr>
      </w:pPr>
      <w:r w:rsidRPr="00893DDE">
        <w:rPr>
          <w:rFonts w:ascii="Times New Roman" w:eastAsia="Times New Roman" w:hAnsi="Times New Roman" w:cs="Times New Roman"/>
          <w:spacing w:val="2"/>
          <w:position w:val="-1"/>
        </w:rPr>
        <w:t>T</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of</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m</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3"/>
          <w:position w:val="-1"/>
        </w:rPr>
        <w:t xml:space="preserve"> </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position w:val="-1"/>
        </w:rPr>
        <w:t>pe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3"/>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f</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on”)</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2"/>
          <w:position w:val="-1"/>
        </w:rPr>
        <w:t>d</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ed by</w:t>
      </w:r>
      <w:r w:rsidRPr="006C4075">
        <w:rPr>
          <w:rFonts w:ascii="Times New Roman" w:hAnsi="Times New Roman" w:cs="Times New Roman"/>
          <w:noProof/>
        </w:rPr>
        <w:t xml:space="preserve"> </w:t>
      </w:r>
      <w:r w:rsidR="006658DD" w:rsidRPr="006C4075">
        <w:rPr>
          <w:rFonts w:ascii="Times New Roman" w:hAnsi="Times New Roman" w:cs="Times New Roman"/>
          <w:noProof/>
        </w:rPr>
        <w:t xml:space="preserve">________________ </w:t>
      </w:r>
      <w:r w:rsidRPr="005C5B03">
        <w:rPr>
          <w:rFonts w:ascii="Times New Roman" w:eastAsia="Times New Roman" w:hAnsi="Times New Roman" w:cs="Times New Roman"/>
          <w:spacing w:val="1"/>
          <w:position w:val="-1"/>
        </w:rPr>
        <w:t>(</w:t>
      </w:r>
      <w:r w:rsidRPr="005C5B03">
        <w:rPr>
          <w:rFonts w:ascii="Times New Roman" w:eastAsia="Times New Roman" w:hAnsi="Times New Roman" w:cs="Times New Roman"/>
          <w:position w:val="-1"/>
        </w:rPr>
        <w:t>“S</w:t>
      </w:r>
      <w:r w:rsidRPr="005C5B03">
        <w:rPr>
          <w:rFonts w:ascii="Times New Roman" w:eastAsia="Times New Roman" w:hAnsi="Times New Roman" w:cs="Times New Roman"/>
          <w:spacing w:val="-2"/>
          <w:position w:val="-1"/>
        </w:rPr>
        <w:t>e</w:t>
      </w:r>
      <w:r w:rsidRPr="00BB3C64">
        <w:rPr>
          <w:rFonts w:ascii="Times New Roman" w:eastAsia="Times New Roman" w:hAnsi="Times New Roman" w:cs="Times New Roman"/>
          <w:spacing w:val="1"/>
          <w:position w:val="-1"/>
        </w:rPr>
        <w:t>l</w:t>
      </w:r>
      <w:r w:rsidRPr="00BB3C64">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San Diego </w:t>
      </w:r>
      <w:r w:rsidR="0000154D" w:rsidRPr="00893DDE">
        <w:rPr>
          <w:rFonts w:ascii="Times New Roman" w:eastAsia="Times New Roman" w:hAnsi="Times New Roman" w:cs="Times New Roman"/>
          <w:spacing w:val="-1"/>
          <w:position w:val="-1"/>
        </w:rPr>
        <w:t>G</w:t>
      </w:r>
      <w:r w:rsidR="0000154D" w:rsidRPr="00893DDE">
        <w:rPr>
          <w:rFonts w:ascii="Times New Roman" w:eastAsia="Times New Roman" w:hAnsi="Times New Roman" w:cs="Times New Roman"/>
          <w:position w:val="-1"/>
        </w:rPr>
        <w:t>as</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position w:val="-1"/>
        </w:rPr>
        <w:t xml:space="preserve">and </w:t>
      </w:r>
      <w:r w:rsidR="0000154D" w:rsidRPr="00893DDE">
        <w:rPr>
          <w:rFonts w:ascii="Times New Roman" w:eastAsia="Times New Roman" w:hAnsi="Times New Roman" w:cs="Times New Roman"/>
          <w:spacing w:val="-3"/>
          <w:position w:val="-1"/>
        </w:rPr>
        <w:t>E</w:t>
      </w:r>
      <w:r w:rsidR="0000154D" w:rsidRPr="00893DDE">
        <w:rPr>
          <w:rFonts w:ascii="Times New Roman" w:eastAsia="Times New Roman" w:hAnsi="Times New Roman" w:cs="Times New Roman"/>
          <w:spacing w:val="1"/>
          <w:position w:val="-1"/>
        </w:rPr>
        <w:t>l</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2"/>
          <w:position w:val="-1"/>
        </w:rPr>
        <w:t>c</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2"/>
          <w:position w:val="-1"/>
        </w:rPr>
        <w:t>r</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c Co</w:t>
      </w:r>
      <w:r w:rsidR="0000154D" w:rsidRPr="00893DDE">
        <w:rPr>
          <w:rFonts w:ascii="Times New Roman" w:eastAsia="Times New Roman" w:hAnsi="Times New Roman" w:cs="Times New Roman"/>
          <w:spacing w:val="-4"/>
          <w:position w:val="-1"/>
        </w:rPr>
        <w:t>m</w:t>
      </w:r>
      <w:r w:rsidR="0000154D" w:rsidRPr="00893DDE">
        <w:rPr>
          <w:rFonts w:ascii="Times New Roman" w:eastAsia="Times New Roman" w:hAnsi="Times New Roman" w:cs="Times New Roman"/>
          <w:position w:val="-1"/>
        </w:rPr>
        <w:t>pany</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spacing w:val="1"/>
          <w:position w:val="-1"/>
        </w:rPr>
        <w:t>(</w:t>
      </w:r>
      <w:r w:rsidR="0000154D" w:rsidRPr="00893DDE">
        <w:rPr>
          <w:rFonts w:ascii="Times New Roman" w:eastAsia="Times New Roman" w:hAnsi="Times New Roman" w:cs="Times New Roman"/>
          <w:position w:val="-1"/>
        </w:rPr>
        <w:t>“Bu</w:t>
      </w:r>
      <w:r w:rsidR="0000154D" w:rsidRPr="00893DDE">
        <w:rPr>
          <w:rFonts w:ascii="Times New Roman" w:eastAsia="Times New Roman" w:hAnsi="Times New Roman" w:cs="Times New Roman"/>
          <w:spacing w:val="-3"/>
          <w:position w:val="-1"/>
        </w:rPr>
        <w:t>y</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2"/>
          <w:position w:val="-1"/>
        </w:rPr>
        <w:t>”</w:t>
      </w:r>
      <w:r w:rsidR="0000154D" w:rsidRPr="00893DDE">
        <w:rPr>
          <w:rFonts w:ascii="Times New Roman" w:eastAsia="Times New Roman" w:hAnsi="Times New Roman" w:cs="Times New Roman"/>
          <w:position w:val="-1"/>
        </w:rPr>
        <w:t>)</w:t>
      </w:r>
      <w:r w:rsidR="0000154D" w:rsidRPr="00893DDE">
        <w:rPr>
          <w:rFonts w:ascii="Times New Roman" w:eastAsia="Times New Roman" w:hAnsi="Times New Roman" w:cs="Times New Roman"/>
          <w:spacing w:val="1"/>
          <w:position w:val="-1"/>
        </w:rPr>
        <w:t xml:space="preserve"> i</w:t>
      </w:r>
      <w:r w:rsidR="0000154D" w:rsidRPr="00893DDE">
        <w:rPr>
          <w:rFonts w:ascii="Times New Roman" w:eastAsia="Times New Roman" w:hAnsi="Times New Roman" w:cs="Times New Roman"/>
          <w:position w:val="-1"/>
        </w:rPr>
        <w:t>n</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position w:val="-1"/>
        </w:rPr>
        <w:t>acc</w:t>
      </w:r>
      <w:r w:rsidR="0000154D" w:rsidRPr="00893DDE">
        <w:rPr>
          <w:rFonts w:ascii="Times New Roman" w:eastAsia="Times New Roman" w:hAnsi="Times New Roman" w:cs="Times New Roman"/>
          <w:spacing w:val="-2"/>
          <w:position w:val="-1"/>
        </w:rPr>
        <w:t>o</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position w:val="-1"/>
        </w:rPr>
        <w:t>d</w:t>
      </w:r>
      <w:r w:rsidR="0000154D" w:rsidRPr="00893DDE">
        <w:rPr>
          <w:rFonts w:ascii="Times New Roman" w:eastAsia="Times New Roman" w:hAnsi="Times New Roman" w:cs="Times New Roman"/>
          <w:spacing w:val="-2"/>
          <w:position w:val="-1"/>
        </w:rPr>
        <w:t>a</w:t>
      </w:r>
      <w:r w:rsidR="0000154D" w:rsidRPr="00893DDE">
        <w:rPr>
          <w:rFonts w:ascii="Times New Roman" w:eastAsia="Times New Roman" w:hAnsi="Times New Roman" w:cs="Times New Roman"/>
          <w:position w:val="-1"/>
        </w:rPr>
        <w:t>nce</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spacing w:val="-3"/>
          <w:position w:val="-1"/>
        </w:rPr>
        <w:t>w</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 xml:space="preserve">h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2"/>
          <w:position w:val="-1"/>
        </w:rPr>
        <w:t>h</w:t>
      </w:r>
      <w:r w:rsidR="0000154D" w:rsidRPr="00893DDE">
        <w:rPr>
          <w:rFonts w:ascii="Times New Roman" w:eastAsia="Times New Roman" w:hAnsi="Times New Roman" w:cs="Times New Roman"/>
          <w:position w:val="-1"/>
        </w:rPr>
        <w:t xml:space="preserve">e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4"/>
          <w:position w:val="-1"/>
        </w:rPr>
        <w:t>m</w:t>
      </w:r>
      <w:r w:rsidR="0000154D" w:rsidRPr="00893DDE">
        <w:rPr>
          <w:rFonts w:ascii="Times New Roman" w:eastAsia="Times New Roman" w:hAnsi="Times New Roman" w:cs="Times New Roman"/>
          <w:position w:val="-1"/>
        </w:rPr>
        <w:t>s of</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h</w:t>
      </w:r>
      <w:r w:rsidR="0000154D" w:rsidRPr="00893DDE">
        <w:rPr>
          <w:rFonts w:ascii="Times New Roman" w:eastAsia="Times New Roman" w:hAnsi="Times New Roman" w:cs="Times New Roman"/>
          <w:spacing w:val="-2"/>
          <w:position w:val="-1"/>
        </w:rPr>
        <w:t>a</w:t>
      </w:r>
      <w:r w:rsidR="0000154D" w:rsidRPr="00893DDE">
        <w:rPr>
          <w:rFonts w:ascii="Times New Roman" w:eastAsia="Times New Roman" w:hAnsi="Times New Roman" w:cs="Times New Roman"/>
          <w:position w:val="-1"/>
        </w:rPr>
        <w:t>t</w:t>
      </w:r>
      <w:r w:rsidR="0000154D" w:rsidRPr="00893DDE">
        <w:rPr>
          <w:rFonts w:ascii="Times New Roman" w:eastAsia="Times New Roman" w:hAnsi="Times New Roman" w:cs="Times New Roman"/>
          <w:spacing w:val="1"/>
          <w:position w:val="-1"/>
        </w:rPr>
        <w:t xml:space="preserve"> </w:t>
      </w:r>
      <w:r w:rsidR="0000154D" w:rsidRPr="00893DDE">
        <w:rPr>
          <w:rFonts w:ascii="Times New Roman" w:eastAsia="Times New Roman" w:hAnsi="Times New Roman" w:cs="Times New Roman"/>
          <w:position w:val="-1"/>
        </w:rPr>
        <w:t>c</w:t>
      </w:r>
      <w:r w:rsidR="0000154D" w:rsidRPr="00893DDE">
        <w:rPr>
          <w:rFonts w:ascii="Times New Roman" w:eastAsia="Times New Roman" w:hAnsi="Times New Roman" w:cs="Times New Roman"/>
          <w:spacing w:val="-2"/>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position w:val="-1"/>
        </w:rPr>
        <w:t>a</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n</w:t>
      </w:r>
      <w:r w:rsidR="0000154D" w:rsidRPr="00893DDE">
        <w:rPr>
          <w:rFonts w:ascii="Times New Roman" w:eastAsia="Times New Roman" w:hAnsi="Times New Roman" w:cs="Times New Roman"/>
          <w:spacing w:val="2"/>
          <w:position w:val="-1"/>
        </w:rPr>
        <w:t xml:space="preserve"> </w:t>
      </w:r>
      <w:r w:rsidR="0000154D" w:rsidRPr="00893DDE">
        <w:rPr>
          <w:rFonts w:ascii="Times New Roman" w:eastAsia="Times New Roman" w:hAnsi="Times New Roman" w:cs="Times New Roman"/>
          <w:spacing w:val="-1"/>
          <w:position w:val="-1"/>
        </w:rPr>
        <w:t>D</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s</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1"/>
          <w:position w:val="-1"/>
        </w:rPr>
        <w:t>ri</w:t>
      </w:r>
      <w:r w:rsidR="0000154D" w:rsidRPr="00893DDE">
        <w:rPr>
          <w:rFonts w:ascii="Times New Roman" w:eastAsia="Times New Roman" w:hAnsi="Times New Roman" w:cs="Times New Roman"/>
          <w:spacing w:val="-2"/>
          <w:position w:val="-1"/>
        </w:rPr>
        <w:t>b</w:t>
      </w:r>
      <w:r w:rsidR="0000154D" w:rsidRPr="00893DDE">
        <w:rPr>
          <w:rFonts w:ascii="Times New Roman" w:eastAsia="Times New Roman" w:hAnsi="Times New Roman" w:cs="Times New Roman"/>
          <w:position w:val="-1"/>
        </w:rPr>
        <w:t>u</w:t>
      </w:r>
      <w:r w:rsidR="0000154D" w:rsidRPr="00893DDE">
        <w:rPr>
          <w:rFonts w:ascii="Times New Roman" w:eastAsia="Times New Roman" w:hAnsi="Times New Roman" w:cs="Times New Roman"/>
          <w:spacing w:val="-1"/>
          <w:position w:val="-1"/>
        </w:rPr>
        <w:t>t</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on S</w:t>
      </w:r>
      <w:r w:rsidR="0000154D" w:rsidRPr="00893DDE">
        <w:rPr>
          <w:rFonts w:ascii="Times New Roman" w:eastAsia="Times New Roman" w:hAnsi="Times New Roman" w:cs="Times New Roman"/>
          <w:spacing w:val="-2"/>
          <w:position w:val="-1"/>
        </w:rPr>
        <w:t>e</w:t>
      </w:r>
      <w:r w:rsidR="0000154D" w:rsidRPr="00893DDE">
        <w:rPr>
          <w:rFonts w:ascii="Times New Roman" w:eastAsia="Times New Roman" w:hAnsi="Times New Roman" w:cs="Times New Roman"/>
          <w:spacing w:val="1"/>
          <w:position w:val="-1"/>
        </w:rPr>
        <w:t>r</w:t>
      </w:r>
      <w:r w:rsidR="0000154D" w:rsidRPr="00893DDE">
        <w:rPr>
          <w:rFonts w:ascii="Times New Roman" w:eastAsia="Times New Roman" w:hAnsi="Times New Roman" w:cs="Times New Roman"/>
          <w:spacing w:val="-2"/>
          <w:position w:val="-1"/>
        </w:rPr>
        <w:t>v</w:t>
      </w:r>
      <w:r w:rsidR="0000154D" w:rsidRPr="00893DDE">
        <w:rPr>
          <w:rFonts w:ascii="Times New Roman" w:eastAsia="Times New Roman" w:hAnsi="Times New Roman" w:cs="Times New Roman"/>
          <w:spacing w:val="1"/>
          <w:position w:val="-1"/>
        </w:rPr>
        <w:t>i</w:t>
      </w:r>
      <w:r w:rsidR="0000154D" w:rsidRPr="00893DDE">
        <w:rPr>
          <w:rFonts w:ascii="Times New Roman" w:eastAsia="Times New Roman" w:hAnsi="Times New Roman" w:cs="Times New Roman"/>
          <w:position w:val="-1"/>
        </w:rPr>
        <w:t>ces</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da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ed</w:t>
      </w:r>
      <w:r w:rsidR="006658DD" w:rsidRPr="00893DDE">
        <w:rPr>
          <w:rFonts w:ascii="Times New Roman" w:eastAsia="Times New Roman" w:hAnsi="Times New Roman" w:cs="Times New Roman"/>
          <w:position w:val="-1"/>
        </w:rPr>
        <w:t xml:space="preserve"> </w:t>
      </w:r>
      <w:r w:rsidR="006658DD" w:rsidRPr="00CF22F7">
        <w:rPr>
          <w:rFonts w:ascii="Times New Roman" w:eastAsia="Times New Roman" w:hAnsi="Times New Roman" w:cs="Times New Roman"/>
          <w:b/>
          <w:i/>
          <w:position w:val="-1"/>
          <w:highlight w:val="yellow"/>
        </w:rPr>
        <w:t>[INSERT DATE]</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een 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 xml:space="preserve">nd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ap</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z</w:t>
      </w:r>
      <w:r w:rsidRPr="00893DDE">
        <w:rPr>
          <w:rFonts w:ascii="Times New Roman" w:eastAsia="Times New Roman" w:hAnsi="Times New Roman" w:cs="Times New Roman"/>
          <w:position w:val="-1"/>
        </w:rPr>
        <w:t xml:space="preserve">ed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u</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Ce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not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wi</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61D72E99" w14:textId="77777777" w:rsidR="0000154D" w:rsidRPr="005C5B03" w:rsidRDefault="0000154D" w:rsidP="0000154D">
      <w:pPr>
        <w:spacing w:before="3" w:after="0" w:line="249" w:lineRule="exact"/>
        <w:ind w:left="180" w:right="-73"/>
        <w:rPr>
          <w:rFonts w:ascii="Times New Roman" w:eastAsia="Times New Roman" w:hAnsi="Times New Roman" w:cs="Times New Roman"/>
        </w:rPr>
      </w:pPr>
    </w:p>
    <w:p w14:paraId="17237C3A" w14:textId="77777777" w:rsidR="0000154D" w:rsidRPr="00893DDE" w:rsidRDefault="0000154D" w:rsidP="0000154D">
      <w:pPr>
        <w:spacing w:after="0" w:line="249" w:lineRule="exact"/>
        <w:ind w:left="900" w:right="-20"/>
        <w:rPr>
          <w:rFonts w:ascii="Times New Roman" w:eastAsia="Times New Roman" w:hAnsi="Times New Roman" w:cs="Times New Roman"/>
        </w:rPr>
      </w:pPr>
      <w:r w:rsidRPr="00893DDE">
        <w:rPr>
          <w:rFonts w:ascii="Times New Roman" w:eastAsia="Times New Roman" w:hAnsi="Times New Roman" w:cs="Times New Roman"/>
          <w:position w:val="-1"/>
        </w:rPr>
        <w:t>Se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2"/>
          <w:position w:val="-1"/>
        </w:rPr>
        <w:t>h</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ce</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fi</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 xml:space="preserve">s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position w:val="-1"/>
        </w:rPr>
        <w:t>nd</w:t>
      </w:r>
      <w:r w:rsidRPr="00893DDE">
        <w:rPr>
          <w:rFonts w:ascii="Times New Roman" w:eastAsia="Times New Roman" w:hAnsi="Times New Roman" w:cs="Times New Roman"/>
          <w:spacing w:val="-2"/>
          <w:position w:val="-1"/>
        </w:rPr>
        <w:t xml:space="preserve"> r</w:t>
      </w:r>
      <w:r w:rsidRPr="00893DDE">
        <w:rPr>
          <w:rFonts w:ascii="Times New Roman" w:eastAsia="Times New Roman" w:hAnsi="Times New Roman" w:cs="Times New Roman"/>
          <w:position w:val="-1"/>
        </w:rPr>
        <w:t>ep</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o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he </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position w:val="-1"/>
        </w:rPr>
        <w:t>:</w:t>
      </w:r>
    </w:p>
    <w:p w14:paraId="47616BFA" w14:textId="77777777" w:rsidR="0000154D" w:rsidRPr="006C4075" w:rsidRDefault="0000154D" w:rsidP="0000154D">
      <w:pPr>
        <w:spacing w:before="6" w:after="0" w:line="220" w:lineRule="exact"/>
        <w:rPr>
          <w:rFonts w:ascii="Times New Roman" w:hAnsi="Times New Roman" w:cs="Times New Roman"/>
        </w:rPr>
      </w:pPr>
    </w:p>
    <w:p w14:paraId="7F78246B" w14:textId="77777777" w:rsidR="0000154D" w:rsidRPr="00893DDE" w:rsidRDefault="0000154D" w:rsidP="0000154D">
      <w:pPr>
        <w:tabs>
          <w:tab w:val="left" w:pos="1620"/>
          <w:tab w:val="left" w:pos="6540"/>
        </w:tabs>
        <w:spacing w:before="32" w:after="0" w:line="240" w:lineRule="auto"/>
        <w:ind w:left="900" w:right="-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1)</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ca</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 Co</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O</w:t>
      </w:r>
      <w:r w:rsidRPr="00893DDE">
        <w:rPr>
          <w:rFonts w:ascii="Times New Roman" w:eastAsia="Times New Roman" w:hAnsi="Times New Roman" w:cs="Times New Roman"/>
        </w:rPr>
        <w:t>pe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rPr>
        <w:t xml:space="preserve">on </w:t>
      </w:r>
      <w:r w:rsidRPr="00893DDE">
        <w:rPr>
          <w:rFonts w:ascii="Times New Roman" w:eastAsia="Times New Roman" w:hAnsi="Times New Roman" w:cs="Times New Roman"/>
          <w:b/>
          <w:bCs/>
          <w:i/>
          <w:spacing w:val="-52"/>
        </w:rPr>
        <w:t xml:space="preserve"> </w:t>
      </w:r>
      <w:r w:rsidRPr="00CF22F7">
        <w:rPr>
          <w:rFonts w:ascii="Times New Roman" w:eastAsia="Times New Roman" w:hAnsi="Times New Roman" w:cs="Times New Roman"/>
          <w:b/>
          <w:bCs/>
          <w:i/>
          <w:highlight w:val="yellow"/>
        </w:rPr>
        <w:t>[</w:t>
      </w:r>
      <w:proofErr w:type="gramEnd"/>
      <w:r w:rsidR="006658DD" w:rsidRPr="00CF22F7">
        <w:rPr>
          <w:rFonts w:ascii="Times New Roman" w:eastAsia="Times New Roman" w:hAnsi="Times New Roman" w:cs="Times New Roman"/>
          <w:b/>
          <w:bCs/>
          <w:i/>
          <w:highlight w:val="yellow"/>
        </w:rPr>
        <w:t>INSERT DATE</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rPr>
        <w:t>.</w:t>
      </w:r>
    </w:p>
    <w:p w14:paraId="3F1A0B77" w14:textId="77777777" w:rsidR="0000154D" w:rsidRPr="00893DDE" w:rsidRDefault="0000154D" w:rsidP="0000154D">
      <w:pPr>
        <w:tabs>
          <w:tab w:val="left" w:pos="1620"/>
        </w:tabs>
        <w:spacing w:after="0" w:line="252" w:lineRule="exact"/>
        <w:ind w:left="900" w:right="-20"/>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2)</w:t>
      </w:r>
      <w:r w:rsidRPr="00893DDE">
        <w:rPr>
          <w:rFonts w:ascii="Times New Roman" w:eastAsia="Times New Roman" w:hAnsi="Times New Roman" w:cs="Times New Roman"/>
        </w:rPr>
        <w:tab/>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acc</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ppend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2"/>
        </w:rPr>
        <w:t>III</w:t>
      </w:r>
      <w:r w:rsidRPr="00893DDE">
        <w:rPr>
          <w:rFonts w:ascii="Times New Roman" w:eastAsia="Times New Roman" w:hAnsi="Times New Roman" w:cs="Times New Roman"/>
        </w:rPr>
        <w:t>.</w:t>
      </w:r>
    </w:p>
    <w:p w14:paraId="6536B1F7" w14:textId="77777777" w:rsidR="0000154D" w:rsidRPr="00893DDE" w:rsidRDefault="0000154D" w:rsidP="0000154D">
      <w:pPr>
        <w:tabs>
          <w:tab w:val="left" w:pos="1620"/>
        </w:tabs>
        <w:spacing w:before="2" w:after="0" w:line="240" w:lineRule="auto"/>
        <w:ind w:left="900" w:right="-20"/>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3)</w:t>
      </w:r>
      <w:r w:rsidRPr="00893DDE">
        <w:rPr>
          <w:rFonts w:ascii="Times New Roman" w:eastAsia="Times New Roman" w:hAnsi="Times New Roman" w:cs="Times New Roman"/>
        </w:rPr>
        <w:tab/>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oduc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proofErr w:type="gramEnd"/>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 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p>
    <w:p w14:paraId="7E56337C" w14:textId="77777777" w:rsidR="0000154D" w:rsidRPr="00893DDE" w:rsidRDefault="0000154D" w:rsidP="006918BD">
      <w:pPr>
        <w:spacing w:after="0" w:line="252" w:lineRule="exact"/>
        <w:ind w:left="900" w:right="-20"/>
        <w:rPr>
          <w:rFonts w:ascii="Times New Roman" w:eastAsia="Times New Roman" w:hAnsi="Times New Roman" w:cs="Times New Roman"/>
        </w:rPr>
      </w:pP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on</w:t>
      </w:r>
      <w:r w:rsidRPr="00893DDE">
        <w:rPr>
          <w:rFonts w:ascii="Times New Roman" w:eastAsia="Times New Roman" w:hAnsi="Times New Roman" w:cs="Times New Roman"/>
          <w:spacing w:val="1"/>
        </w:rPr>
        <w:t>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p>
    <w:p w14:paraId="4C020552" w14:textId="77777777" w:rsidR="0000154D" w:rsidRPr="00893DDE" w:rsidRDefault="0000154D" w:rsidP="0000154D">
      <w:pPr>
        <w:tabs>
          <w:tab w:val="left" w:pos="1620"/>
        </w:tabs>
        <w:spacing w:before="1" w:after="0" w:line="240" w:lineRule="auto"/>
        <w:ind w:left="900" w:right="-20"/>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4)</w:t>
      </w:r>
      <w:r w:rsidRPr="00893DDE">
        <w:rPr>
          <w:rFonts w:ascii="Times New Roman" w:eastAsia="Times New Roman" w:hAnsi="Times New Roman" w:cs="Times New Roman"/>
        </w:rPr>
        <w:tab/>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D</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m</w:t>
      </w:r>
      <w:r w:rsidRPr="00893DDE">
        <w:rPr>
          <w:rFonts w:ascii="Times New Roman" w:eastAsia="Times New Roman" w:hAnsi="Times New Roman" w:cs="Times New Roman"/>
        </w:rPr>
        <w:t>.</w:t>
      </w:r>
    </w:p>
    <w:p w14:paraId="0492FC93" w14:textId="77777777" w:rsidR="0000154D" w:rsidRPr="00893DDE" w:rsidRDefault="0000154D" w:rsidP="0000154D">
      <w:pPr>
        <w:tabs>
          <w:tab w:val="left" w:pos="1620"/>
        </w:tabs>
        <w:spacing w:before="3" w:after="0" w:line="252" w:lineRule="exact"/>
        <w:ind w:left="900" w:right="784"/>
        <w:rPr>
          <w:rFonts w:ascii="Times New Roman" w:eastAsia="Times New Roman" w:hAnsi="Times New Roman" w:cs="Times New Roman"/>
        </w:rPr>
      </w:pPr>
      <w:r w:rsidRPr="00893DDE">
        <w:rPr>
          <w:rFonts w:ascii="Times New Roman" w:eastAsia="Times New Roman" w:hAnsi="Times New Roman" w:cs="Times New Roman"/>
          <w:spacing w:val="1"/>
        </w:rPr>
        <w:t>(</w:t>
      </w:r>
      <w:r w:rsidRPr="00893DDE">
        <w:rPr>
          <w:rFonts w:ascii="Times New Roman" w:eastAsia="Times New Roman" w:hAnsi="Times New Roman" w:cs="Times New Roman"/>
        </w:rPr>
        <w:t>5)</w:t>
      </w:r>
      <w:r w:rsidRPr="00893DDE">
        <w:rPr>
          <w:rFonts w:ascii="Times New Roman" w:eastAsia="Times New Roman" w:hAnsi="Times New Roman" w:cs="Times New Roman"/>
        </w:rPr>
        <w:tab/>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n, 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uc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q</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ed 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z</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p>
    <w:p w14:paraId="15F04874" w14:textId="77777777" w:rsidR="0000154D" w:rsidRPr="006C4075" w:rsidRDefault="0000154D" w:rsidP="0000154D">
      <w:pPr>
        <w:spacing w:before="9" w:after="0" w:line="100" w:lineRule="exact"/>
        <w:rPr>
          <w:rFonts w:ascii="Times New Roman" w:hAnsi="Times New Roman" w:cs="Times New Roman"/>
          <w:sz w:val="10"/>
          <w:szCs w:val="10"/>
        </w:rPr>
      </w:pPr>
    </w:p>
    <w:p w14:paraId="3E1854B2" w14:textId="77777777" w:rsidR="0000154D" w:rsidRPr="006C4075" w:rsidRDefault="0000154D" w:rsidP="0000154D">
      <w:pPr>
        <w:spacing w:after="0" w:line="200" w:lineRule="exact"/>
        <w:rPr>
          <w:rFonts w:ascii="Times New Roman" w:hAnsi="Times New Roman" w:cs="Times New Roman"/>
          <w:sz w:val="20"/>
          <w:szCs w:val="20"/>
        </w:rPr>
      </w:pPr>
    </w:p>
    <w:p w14:paraId="4676003D" w14:textId="5DDFA1FE" w:rsidR="0000154D" w:rsidRPr="00893DDE" w:rsidRDefault="0000154D" w:rsidP="0000154D">
      <w:pPr>
        <w:spacing w:after="0" w:line="252" w:lineRule="exact"/>
        <w:ind w:left="180" w:right="296"/>
        <w:rPr>
          <w:rFonts w:ascii="Times New Roman" w:eastAsia="Times New Roman" w:hAnsi="Times New Roman" w:cs="Times New Roman"/>
        </w:rPr>
      </w:pP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ce</w:t>
      </w:r>
      <w:r w:rsidRPr="00BB3C64">
        <w:rPr>
          <w:rFonts w:ascii="Times New Roman" w:eastAsia="Times New Roman" w:hAnsi="Times New Roman" w:cs="Times New Roman"/>
          <w:spacing w:val="-2"/>
        </w:rPr>
        <w:t>r</w:t>
      </w:r>
      <w:r w:rsidRPr="00BB3C64">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Li</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ac</w:t>
      </w:r>
      <w:r w:rsidRPr="00893DDE">
        <w:rPr>
          <w:rFonts w:ascii="Times New Roman" w:eastAsia="Times New Roman" w:hAnsi="Times New Roman" w:cs="Times New Roman"/>
          <w:spacing w:val="4"/>
        </w:rPr>
        <w:t>h</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 xml:space="preserve">een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rPr>
        <w:t>y as</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and</w:t>
      </w:r>
      <w:r w:rsidRPr="00893DDE">
        <w:rPr>
          <w:rFonts w:ascii="Times New Roman" w:eastAsia="Times New Roman" w:hAnsi="Times New Roman" w:cs="Times New Roman"/>
          <w:spacing w:val="-2"/>
        </w:rPr>
        <w:t xml:space="preserve"> </w:t>
      </w:r>
      <w:r w:rsidR="00161865">
        <w:rPr>
          <w:rFonts w:ascii="Times New Roman" w:eastAsia="Times New Roman" w:hAnsi="Times New Roman" w:cs="Times New Roman"/>
          <w:spacing w:val="-2"/>
        </w:rPr>
        <w:t>Appendix V</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37F3FA41" w14:textId="77777777" w:rsidR="0000154D" w:rsidRPr="006C4075" w:rsidRDefault="0000154D" w:rsidP="0000154D">
      <w:pPr>
        <w:spacing w:before="11" w:after="0" w:line="240" w:lineRule="exact"/>
        <w:rPr>
          <w:rFonts w:ascii="Times New Roman" w:hAnsi="Times New Roman" w:cs="Times New Roman"/>
          <w:sz w:val="24"/>
          <w:szCs w:val="24"/>
        </w:rPr>
      </w:pPr>
    </w:p>
    <w:p w14:paraId="25D45E24" w14:textId="77777777" w:rsidR="0000154D" w:rsidRPr="00893DDE" w:rsidRDefault="0000154D" w:rsidP="0000154D">
      <w:pPr>
        <w:tabs>
          <w:tab w:val="left" w:pos="3780"/>
          <w:tab w:val="left" w:pos="5880"/>
        </w:tabs>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E</w:t>
      </w:r>
      <w:r w:rsidRPr="005C5B03">
        <w:rPr>
          <w:rFonts w:ascii="Times New Roman" w:eastAsia="Times New Roman" w:hAnsi="Times New Roman" w:cs="Times New Roman"/>
          <w:spacing w:val="1"/>
        </w:rPr>
        <w:t>X</w:t>
      </w:r>
      <w:r w:rsidRPr="005C5B03">
        <w:rPr>
          <w:rFonts w:ascii="Times New Roman" w:eastAsia="Times New Roman" w:hAnsi="Times New Roman" w:cs="Times New Roman"/>
        </w:rPr>
        <w:t>E</w:t>
      </w:r>
      <w:r w:rsidRPr="00BB3C64">
        <w:rPr>
          <w:rFonts w:ascii="Times New Roman" w:eastAsia="Times New Roman" w:hAnsi="Times New Roman" w:cs="Times New Roman"/>
          <w:spacing w:val="-1"/>
        </w:rPr>
        <w:t>CU</w:t>
      </w:r>
      <w:r w:rsidRPr="00BB3C64">
        <w:rPr>
          <w:rFonts w:ascii="Times New Roman" w:eastAsia="Times New Roman" w:hAnsi="Times New Roman" w:cs="Times New Roman"/>
          <w:spacing w:val="2"/>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roofErr w:type="gramEnd"/>
      <w:r w:rsidRPr="00893DDE">
        <w:rPr>
          <w:rFonts w:ascii="Times New Roman" w:eastAsia="Times New Roman" w:hAnsi="Times New Roman" w:cs="Times New Roman"/>
        </w:rPr>
        <w:t>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20</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spacing w:val="-54"/>
        </w:rPr>
        <w:t xml:space="preserve"> </w:t>
      </w:r>
      <w:r w:rsidRPr="00893DDE">
        <w:rPr>
          <w:rFonts w:ascii="Times New Roman" w:eastAsia="Times New Roman" w:hAnsi="Times New Roman" w:cs="Times New Roman"/>
        </w:rPr>
        <w:t>.</w:t>
      </w:r>
    </w:p>
    <w:p w14:paraId="5F2C4C57" w14:textId="77777777" w:rsidR="006658DD" w:rsidRPr="00893DDE" w:rsidRDefault="006658DD" w:rsidP="0000154D">
      <w:pPr>
        <w:tabs>
          <w:tab w:val="left" w:pos="3780"/>
          <w:tab w:val="left" w:pos="5880"/>
        </w:tabs>
        <w:spacing w:after="0" w:line="240" w:lineRule="auto"/>
        <w:ind w:left="180" w:right="-20"/>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4182"/>
      </w:tblGrid>
      <w:tr w:rsidR="006658DD" w:rsidRPr="00893DDE" w14:paraId="58CD09AE" w14:textId="77777777" w:rsidTr="003F71B8">
        <w:trPr>
          <w:trHeight w:hRule="exact" w:val="783"/>
        </w:trPr>
        <w:tc>
          <w:tcPr>
            <w:tcW w:w="4182" w:type="dxa"/>
            <w:tcBorders>
              <w:top w:val="nil"/>
              <w:left w:val="nil"/>
              <w:bottom w:val="nil"/>
              <w:right w:val="nil"/>
            </w:tcBorders>
          </w:tcPr>
          <w:p w14:paraId="41798776" w14:textId="77777777" w:rsidR="006658DD" w:rsidRPr="006C4075" w:rsidRDefault="006658DD" w:rsidP="006658DD">
            <w:pPr>
              <w:spacing w:before="4" w:after="0" w:line="280" w:lineRule="exact"/>
              <w:rPr>
                <w:rFonts w:ascii="Times New Roman" w:hAnsi="Times New Roman" w:cs="Times New Roman"/>
                <w:sz w:val="28"/>
                <w:szCs w:val="28"/>
              </w:rPr>
            </w:pPr>
          </w:p>
          <w:p w14:paraId="6E4E9C3F" w14:textId="77777777" w:rsidR="006658DD" w:rsidRPr="00893DDE" w:rsidRDefault="006658DD" w:rsidP="006658DD">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b/>
                <w:bCs/>
                <w:i/>
                <w:spacing w:val="1"/>
              </w:rPr>
              <w:t>[</w:t>
            </w:r>
            <w:r w:rsidRPr="005C5B03">
              <w:rPr>
                <w:rFonts w:ascii="Times New Roman" w:eastAsia="Times New Roman" w:hAnsi="Times New Roman" w:cs="Times New Roman"/>
                <w:b/>
                <w:bCs/>
                <w:i/>
              </w:rPr>
              <w:t>IN</w:t>
            </w:r>
            <w:r w:rsidRPr="005C5B03">
              <w:rPr>
                <w:rFonts w:ascii="Times New Roman" w:eastAsia="Times New Roman" w:hAnsi="Times New Roman" w:cs="Times New Roman"/>
                <w:b/>
                <w:bCs/>
                <w:i/>
                <w:spacing w:val="-1"/>
              </w:rPr>
              <w:t>SER</w:t>
            </w:r>
            <w:r w:rsidRPr="00BB3C64">
              <w:rPr>
                <w:rFonts w:ascii="Times New Roman" w:eastAsia="Times New Roman" w:hAnsi="Times New Roman" w:cs="Times New Roman"/>
                <w:b/>
                <w:bCs/>
                <w:i/>
              </w:rPr>
              <w:t xml:space="preserve">T </w:t>
            </w:r>
            <w:r w:rsidRPr="00BB3C64">
              <w:rPr>
                <w:rFonts w:ascii="Times New Roman" w:eastAsia="Times New Roman" w:hAnsi="Times New Roman" w:cs="Times New Roman"/>
                <w:b/>
                <w:bCs/>
                <w:i/>
                <w:spacing w:val="-1"/>
              </w:rPr>
              <w:t>SE</w:t>
            </w:r>
            <w:r w:rsidRPr="00893DDE">
              <w:rPr>
                <w:rFonts w:ascii="Times New Roman" w:eastAsia="Times New Roman" w:hAnsi="Times New Roman" w:cs="Times New Roman"/>
                <w:b/>
                <w:bCs/>
                <w:i/>
              </w:rPr>
              <w:t>L</w:t>
            </w:r>
            <w:r w:rsidRPr="00893DDE">
              <w:rPr>
                <w:rFonts w:ascii="Times New Roman" w:eastAsia="Times New Roman" w:hAnsi="Times New Roman" w:cs="Times New Roman"/>
                <w:b/>
                <w:bCs/>
                <w:i/>
                <w:spacing w:val="-1"/>
              </w:rPr>
              <w:t>LER</w:t>
            </w:r>
            <w:r w:rsidRPr="00893DDE">
              <w:rPr>
                <w:rFonts w:ascii="Times New Roman" w:eastAsia="Times New Roman" w:hAnsi="Times New Roman" w:cs="Times New Roman"/>
                <w:b/>
                <w:bCs/>
                <w:i/>
                <w:spacing w:val="1"/>
              </w:rPr>
              <w:t>’</w:t>
            </w:r>
            <w:r w:rsidRPr="00893DDE">
              <w:rPr>
                <w:rFonts w:ascii="Times New Roman" w:eastAsia="Times New Roman" w:hAnsi="Times New Roman" w:cs="Times New Roman"/>
                <w:b/>
                <w:bCs/>
                <w:i/>
              </w:rPr>
              <w:t xml:space="preserve">S </w:t>
            </w:r>
            <w:r w:rsidRPr="00893DDE">
              <w:rPr>
                <w:rFonts w:ascii="Times New Roman" w:eastAsia="Times New Roman" w:hAnsi="Times New Roman" w:cs="Times New Roman"/>
                <w:b/>
                <w:bCs/>
                <w:i/>
                <w:spacing w:val="-1"/>
              </w:rPr>
              <w:t>NA</w:t>
            </w:r>
            <w:r w:rsidRPr="00893DDE">
              <w:rPr>
                <w:rFonts w:ascii="Times New Roman" w:eastAsia="Times New Roman" w:hAnsi="Times New Roman" w:cs="Times New Roman"/>
                <w:b/>
                <w:bCs/>
                <w:i/>
              </w:rPr>
              <w:t>ME HE</w:t>
            </w:r>
            <w:r w:rsidRPr="00893DDE">
              <w:rPr>
                <w:rFonts w:ascii="Times New Roman" w:eastAsia="Times New Roman" w:hAnsi="Times New Roman" w:cs="Times New Roman"/>
                <w:b/>
                <w:bCs/>
                <w:i/>
                <w:spacing w:val="-1"/>
              </w:rPr>
              <w:t>RE</w:t>
            </w:r>
            <w:r w:rsidRPr="00893DDE">
              <w:rPr>
                <w:rFonts w:ascii="Times New Roman" w:eastAsia="Times New Roman" w:hAnsi="Times New Roman" w:cs="Times New Roman"/>
                <w:b/>
                <w:bCs/>
                <w:i/>
              </w:rPr>
              <w:t>]</w:t>
            </w:r>
          </w:p>
        </w:tc>
      </w:tr>
      <w:tr w:rsidR="006658DD" w:rsidRPr="00893DDE" w14:paraId="13463D41" w14:textId="77777777" w:rsidTr="006658DD">
        <w:trPr>
          <w:trHeight w:hRule="exact" w:val="378"/>
        </w:trPr>
        <w:tc>
          <w:tcPr>
            <w:tcW w:w="4182" w:type="dxa"/>
            <w:tcBorders>
              <w:top w:val="nil"/>
              <w:left w:val="nil"/>
              <w:bottom w:val="nil"/>
              <w:right w:val="nil"/>
            </w:tcBorders>
          </w:tcPr>
          <w:p w14:paraId="4CF94E86" w14:textId="77777777" w:rsidR="006658DD" w:rsidRPr="00893DDE" w:rsidRDefault="006658DD" w:rsidP="006658DD">
            <w:pPr>
              <w:tabs>
                <w:tab w:val="left" w:pos="4680"/>
              </w:tabs>
              <w:spacing w:after="0" w:line="240" w:lineRule="auto"/>
              <w:ind w:left="190" w:right="-572"/>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48236AE8" w14:textId="77777777" w:rsidTr="003F71B8">
        <w:trPr>
          <w:trHeight w:hRule="exact" w:val="442"/>
        </w:trPr>
        <w:tc>
          <w:tcPr>
            <w:tcW w:w="4182" w:type="dxa"/>
            <w:tcBorders>
              <w:top w:val="nil"/>
              <w:left w:val="nil"/>
              <w:bottom w:val="nil"/>
              <w:right w:val="nil"/>
            </w:tcBorders>
          </w:tcPr>
          <w:p w14:paraId="08A8A089" w14:textId="77777777" w:rsidR="006658DD" w:rsidRPr="00893DDE" w:rsidRDefault="006658DD" w:rsidP="006658DD">
            <w:pPr>
              <w:tabs>
                <w:tab w:val="left" w:pos="4680"/>
              </w:tabs>
              <w:spacing w:before="82" w:after="0" w:line="240" w:lineRule="auto"/>
              <w:ind w:left="509" w:right="-572"/>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6A72277C" w14:textId="77777777" w:rsidTr="003F71B8">
        <w:trPr>
          <w:trHeight w:hRule="exact" w:val="443"/>
        </w:trPr>
        <w:tc>
          <w:tcPr>
            <w:tcW w:w="4182" w:type="dxa"/>
            <w:tcBorders>
              <w:top w:val="nil"/>
              <w:left w:val="nil"/>
              <w:bottom w:val="nil"/>
              <w:right w:val="nil"/>
            </w:tcBorders>
          </w:tcPr>
          <w:p w14:paraId="11C91688" w14:textId="77777777" w:rsidR="006658DD" w:rsidRPr="00893DDE" w:rsidRDefault="006658DD" w:rsidP="006658DD">
            <w:pPr>
              <w:tabs>
                <w:tab w:val="left" w:pos="4680"/>
              </w:tabs>
              <w:spacing w:before="82"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3"/>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1797FA41" w14:textId="77777777" w:rsidTr="003F71B8">
        <w:trPr>
          <w:trHeight w:hRule="exact" w:val="392"/>
        </w:trPr>
        <w:tc>
          <w:tcPr>
            <w:tcW w:w="4182" w:type="dxa"/>
            <w:tcBorders>
              <w:top w:val="nil"/>
              <w:left w:val="nil"/>
              <w:bottom w:val="nil"/>
              <w:right w:val="nil"/>
            </w:tcBorders>
          </w:tcPr>
          <w:p w14:paraId="3861B636" w14:textId="77777777" w:rsidR="006658DD" w:rsidRPr="00893DDE" w:rsidRDefault="006658DD" w:rsidP="006658DD">
            <w:pPr>
              <w:tabs>
                <w:tab w:val="left" w:pos="4680"/>
              </w:tabs>
              <w:spacing w:before="84" w:after="0" w:line="240" w:lineRule="auto"/>
              <w:ind w:left="617" w:right="-572"/>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 xml:space="preserve">e: </w:t>
            </w:r>
            <w:r w:rsidRPr="00BB3C64">
              <w:rPr>
                <w:rFonts w:ascii="Times New Roman" w:eastAsia="Times New Roman" w:hAnsi="Times New Roman" w:cs="Times New Roman"/>
                <w:spacing w:val="-17"/>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bl>
    <w:p w14:paraId="3C6851C7" w14:textId="77777777" w:rsidR="006658DD" w:rsidRPr="005C5B03"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091601AF" w14:textId="77777777" w:rsidR="006658DD" w:rsidRPr="00893DDE"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2C4B4781" w14:textId="77777777" w:rsidR="006658DD" w:rsidRPr="00893DDE" w:rsidRDefault="006658DD" w:rsidP="006658DD">
      <w:pPr>
        <w:spacing w:after="0" w:line="240" w:lineRule="auto"/>
        <w:ind w:left="3150" w:right="-20"/>
        <w:rPr>
          <w:rFonts w:ascii="Times New Roman" w:eastAsia="Times New Roman" w:hAnsi="Times New Roman" w:cs="Times New Roman"/>
        </w:rPr>
      </w:pPr>
      <w:r w:rsidRPr="00893DDE">
        <w:rPr>
          <w:rFonts w:ascii="Times New Roman" w:eastAsia="Times New Roman" w:hAnsi="Times New Roman" w:cs="Times New Roman"/>
          <w:b/>
          <w:bCs/>
          <w:spacing w:val="1"/>
        </w:rPr>
        <w:t>[</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ce</w:t>
      </w:r>
      <w:r w:rsidRPr="00893DDE">
        <w:rPr>
          <w:rFonts w:ascii="Times New Roman" w:eastAsia="Times New Roman" w:hAnsi="Times New Roman" w:cs="Times New Roman"/>
          <w:b/>
          <w:bCs/>
          <w:spacing w:val="-3"/>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rPr>
        <w:t>Pr</w:t>
      </w:r>
      <w:r w:rsidRPr="00893DDE">
        <w:rPr>
          <w:rFonts w:ascii="Times New Roman" w:eastAsia="Times New Roman" w:hAnsi="Times New Roman" w:cs="Times New Roman"/>
          <w:b/>
          <w:bCs/>
          <w:spacing w:val="-3"/>
        </w:rPr>
        <w:t>o</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 xml:space="preserve">l </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ngine</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r</w:t>
      </w:r>
      <w:r w:rsidRPr="00893DDE">
        <w:rPr>
          <w:rFonts w:ascii="Times New Roman" w:eastAsia="Times New Roman" w:hAnsi="Times New Roman" w:cs="Times New Roman"/>
          <w:b/>
          <w:bCs/>
          <w:spacing w:val="1"/>
          <w:position w:val="-1"/>
        </w:rPr>
        <w:t>]</w:t>
      </w:r>
      <w:r w:rsidRPr="00893DDE">
        <w:rPr>
          <w:rFonts w:ascii="Times New Roman" w:eastAsia="Times New Roman" w:hAnsi="Times New Roman" w:cs="Times New Roman"/>
          <w:b/>
          <w:bCs/>
          <w:position w:val="-1"/>
          <w:u w:val="single" w:color="000000"/>
        </w:rPr>
        <w:t xml:space="preserve"> </w:t>
      </w:r>
      <w:r w:rsidRPr="00893DDE">
        <w:rPr>
          <w:rFonts w:ascii="Times New Roman" w:eastAsia="Times New Roman" w:hAnsi="Times New Roman" w:cs="Times New Roman"/>
          <w:b/>
          <w:bCs/>
          <w:position w:val="-1"/>
          <w:u w:val="single" w:color="000000"/>
        </w:rPr>
        <w:tab/>
        <w:t>______________</w:t>
      </w:r>
    </w:p>
    <w:p w14:paraId="5F02EACA" w14:textId="77777777" w:rsidR="006658DD" w:rsidRPr="006C4075" w:rsidRDefault="006658DD" w:rsidP="006658DD">
      <w:pPr>
        <w:spacing w:after="0" w:line="200" w:lineRule="exact"/>
        <w:rPr>
          <w:rFonts w:ascii="Times New Roman" w:hAnsi="Times New Roman" w:cs="Times New Roman"/>
          <w:sz w:val="20"/>
          <w:szCs w:val="20"/>
        </w:rPr>
      </w:pPr>
    </w:p>
    <w:tbl>
      <w:tblPr>
        <w:tblW w:w="9727" w:type="dxa"/>
        <w:tblLayout w:type="fixed"/>
        <w:tblCellMar>
          <w:left w:w="0" w:type="dxa"/>
          <w:right w:w="0" w:type="dxa"/>
        </w:tblCellMar>
        <w:tblLook w:val="01E0" w:firstRow="1" w:lastRow="1" w:firstColumn="1" w:lastColumn="1" w:noHBand="0" w:noVBand="0"/>
      </w:tblPr>
      <w:tblGrid>
        <w:gridCol w:w="1260"/>
        <w:gridCol w:w="8467"/>
      </w:tblGrid>
      <w:tr w:rsidR="006658DD" w:rsidRPr="00893DDE" w14:paraId="335A63C4" w14:textId="77777777" w:rsidTr="00F61107">
        <w:trPr>
          <w:trHeight w:hRule="exact" w:val="462"/>
        </w:trPr>
        <w:tc>
          <w:tcPr>
            <w:tcW w:w="1260" w:type="dxa"/>
            <w:tcBorders>
              <w:top w:val="nil"/>
              <w:left w:val="nil"/>
              <w:bottom w:val="nil"/>
              <w:right w:val="nil"/>
            </w:tcBorders>
          </w:tcPr>
          <w:p w14:paraId="0DF639CD" w14:textId="77777777" w:rsidR="006658DD" w:rsidRPr="00893DDE" w:rsidRDefault="006658DD" w:rsidP="006658DD">
            <w:pPr>
              <w:spacing w:before="72" w:after="0" w:line="240" w:lineRule="auto"/>
              <w:ind w:right="-20"/>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8467" w:type="dxa"/>
            <w:tcBorders>
              <w:top w:val="nil"/>
              <w:left w:val="nil"/>
              <w:bottom w:val="nil"/>
              <w:right w:val="nil"/>
            </w:tcBorders>
          </w:tcPr>
          <w:p w14:paraId="3A142EF6" w14:textId="77777777" w:rsidR="006658DD" w:rsidRPr="00893DDE" w:rsidRDefault="006658DD" w:rsidP="006658DD">
            <w:pPr>
              <w:tabs>
                <w:tab w:val="left" w:pos="3920"/>
              </w:tabs>
              <w:spacing w:before="7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6658DD" w:rsidRPr="00893DDE" w14:paraId="5CF70CDC" w14:textId="77777777" w:rsidTr="00F61107">
        <w:trPr>
          <w:trHeight w:hRule="exact" w:val="504"/>
        </w:trPr>
        <w:tc>
          <w:tcPr>
            <w:tcW w:w="1260" w:type="dxa"/>
            <w:tcBorders>
              <w:top w:val="nil"/>
              <w:left w:val="nil"/>
              <w:bottom w:val="nil"/>
              <w:right w:val="nil"/>
            </w:tcBorders>
          </w:tcPr>
          <w:p w14:paraId="2DB22C39" w14:textId="77777777" w:rsidR="006658DD" w:rsidRPr="006C4075" w:rsidRDefault="006658DD" w:rsidP="006658DD">
            <w:pPr>
              <w:spacing w:before="4" w:after="0" w:line="110" w:lineRule="exact"/>
              <w:ind w:right="-20"/>
              <w:rPr>
                <w:rFonts w:ascii="Times New Roman" w:hAnsi="Times New Roman" w:cs="Times New Roman"/>
                <w:sz w:val="11"/>
                <w:szCs w:val="11"/>
              </w:rPr>
            </w:pPr>
          </w:p>
          <w:p w14:paraId="27574E44"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8467" w:type="dxa"/>
            <w:tcBorders>
              <w:top w:val="nil"/>
              <w:left w:val="nil"/>
              <w:bottom w:val="nil"/>
              <w:right w:val="nil"/>
            </w:tcBorders>
          </w:tcPr>
          <w:p w14:paraId="5B624C16" w14:textId="77777777" w:rsidR="006658DD" w:rsidRPr="006C4075" w:rsidRDefault="006658DD" w:rsidP="006658DD">
            <w:pPr>
              <w:spacing w:before="4" w:after="0" w:line="110" w:lineRule="exact"/>
              <w:rPr>
                <w:rFonts w:ascii="Times New Roman" w:hAnsi="Times New Roman" w:cs="Times New Roman"/>
                <w:sz w:val="11"/>
                <w:szCs w:val="11"/>
              </w:rPr>
            </w:pPr>
          </w:p>
          <w:p w14:paraId="650DC979" w14:textId="77777777" w:rsidR="006658DD" w:rsidRPr="005C5B03" w:rsidRDefault="006658DD" w:rsidP="006658DD">
            <w:pPr>
              <w:tabs>
                <w:tab w:val="left" w:pos="3920"/>
              </w:tabs>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6658DD" w:rsidRPr="00893DDE" w14:paraId="319595CD" w14:textId="77777777" w:rsidTr="00F61107">
        <w:trPr>
          <w:trHeight w:hRule="exact" w:val="503"/>
        </w:trPr>
        <w:tc>
          <w:tcPr>
            <w:tcW w:w="1260" w:type="dxa"/>
            <w:tcBorders>
              <w:top w:val="nil"/>
              <w:left w:val="nil"/>
              <w:bottom w:val="nil"/>
              <w:right w:val="nil"/>
            </w:tcBorders>
          </w:tcPr>
          <w:p w14:paraId="0CB52EF7" w14:textId="77777777" w:rsidR="006658DD" w:rsidRPr="006C4075" w:rsidRDefault="006658DD" w:rsidP="006658DD">
            <w:pPr>
              <w:spacing w:before="4" w:after="0" w:line="110" w:lineRule="exact"/>
              <w:ind w:right="-20"/>
              <w:rPr>
                <w:rFonts w:ascii="Times New Roman" w:hAnsi="Times New Roman" w:cs="Times New Roman"/>
                <w:sz w:val="11"/>
                <w:szCs w:val="11"/>
              </w:rPr>
            </w:pPr>
          </w:p>
          <w:p w14:paraId="1DD76172"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8467" w:type="dxa"/>
            <w:tcBorders>
              <w:top w:val="nil"/>
              <w:left w:val="nil"/>
              <w:bottom w:val="nil"/>
              <w:right w:val="nil"/>
            </w:tcBorders>
          </w:tcPr>
          <w:p w14:paraId="6AC2103A" w14:textId="77777777" w:rsidR="006658DD" w:rsidRPr="006C4075" w:rsidRDefault="006658DD" w:rsidP="006658DD">
            <w:pPr>
              <w:spacing w:before="4" w:after="0" w:line="110" w:lineRule="exact"/>
              <w:rPr>
                <w:rFonts w:ascii="Times New Roman" w:hAnsi="Times New Roman" w:cs="Times New Roman"/>
                <w:sz w:val="11"/>
                <w:szCs w:val="11"/>
              </w:rPr>
            </w:pPr>
          </w:p>
          <w:p w14:paraId="31F57BA7" w14:textId="77777777" w:rsidR="006658DD" w:rsidRPr="005C5B03" w:rsidRDefault="006658DD" w:rsidP="006658DD">
            <w:pPr>
              <w:tabs>
                <w:tab w:val="left" w:pos="3920"/>
              </w:tabs>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6658DD" w:rsidRPr="00893DDE" w14:paraId="681F3C7F" w14:textId="77777777" w:rsidTr="00F61107">
        <w:trPr>
          <w:trHeight w:hRule="exact" w:val="461"/>
        </w:trPr>
        <w:tc>
          <w:tcPr>
            <w:tcW w:w="1260" w:type="dxa"/>
            <w:tcBorders>
              <w:top w:val="nil"/>
              <w:left w:val="nil"/>
              <w:bottom w:val="nil"/>
              <w:right w:val="nil"/>
            </w:tcBorders>
          </w:tcPr>
          <w:p w14:paraId="52A0B509" w14:textId="77777777" w:rsidR="006658DD" w:rsidRPr="006C4075" w:rsidRDefault="006658DD" w:rsidP="006658DD">
            <w:pPr>
              <w:spacing w:before="3" w:after="0" w:line="110" w:lineRule="exact"/>
              <w:ind w:right="-20"/>
              <w:rPr>
                <w:rFonts w:ascii="Times New Roman" w:hAnsi="Times New Roman" w:cs="Times New Roman"/>
                <w:sz w:val="11"/>
                <w:szCs w:val="11"/>
              </w:rPr>
            </w:pPr>
          </w:p>
          <w:p w14:paraId="7A4DF2C2" w14:textId="77777777" w:rsidR="006658DD" w:rsidRPr="00BB3C64" w:rsidRDefault="006658DD" w:rsidP="006658DD">
            <w:pPr>
              <w:spacing w:after="0" w:line="240" w:lineRule="auto"/>
              <w:ind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8467" w:type="dxa"/>
            <w:tcBorders>
              <w:top w:val="nil"/>
              <w:left w:val="nil"/>
              <w:bottom w:val="nil"/>
              <w:right w:val="nil"/>
            </w:tcBorders>
          </w:tcPr>
          <w:p w14:paraId="1B66EA2D" w14:textId="77777777" w:rsidR="006658DD" w:rsidRPr="006C4075" w:rsidRDefault="006658DD" w:rsidP="006658DD">
            <w:pPr>
              <w:spacing w:before="3" w:after="0" w:line="110" w:lineRule="exact"/>
              <w:rPr>
                <w:rFonts w:ascii="Times New Roman" w:hAnsi="Times New Roman" w:cs="Times New Roman"/>
                <w:sz w:val="11"/>
                <w:szCs w:val="11"/>
              </w:rPr>
            </w:pPr>
          </w:p>
          <w:p w14:paraId="563270D3" w14:textId="77777777" w:rsidR="006658DD" w:rsidRPr="00893DDE" w:rsidRDefault="006658DD" w:rsidP="006658DD">
            <w:pPr>
              <w:tabs>
                <w:tab w:val="left" w:pos="3920"/>
              </w:tabs>
              <w:spacing w:after="0" w:line="240" w:lineRule="auto"/>
              <w:ind w:right="-20"/>
              <w:rPr>
                <w:rFonts w:ascii="Times New Roman" w:eastAsia="Times New Roman" w:hAnsi="Times New Roman" w:cs="Times New Roman"/>
              </w:rPr>
            </w:pPr>
            <w:r w:rsidRPr="00893DDE">
              <w:rPr>
                <w:rFonts w:ascii="Times New Roman" w:eastAsia="Times New Roman" w:hAnsi="Times New Roman" w:cs="Times New Roman"/>
                <w:u w:val="single" w:color="000000"/>
              </w:rPr>
              <w:tab/>
            </w:r>
          </w:p>
        </w:tc>
      </w:tr>
    </w:tbl>
    <w:p w14:paraId="1160B8EB" w14:textId="77777777" w:rsidR="006658DD" w:rsidRPr="006C4075" w:rsidRDefault="006658DD" w:rsidP="006658DD">
      <w:pPr>
        <w:spacing w:before="3" w:after="0" w:line="120" w:lineRule="exact"/>
        <w:rPr>
          <w:rFonts w:ascii="Times New Roman" w:hAnsi="Times New Roman" w:cs="Times New Roman"/>
          <w:sz w:val="12"/>
          <w:szCs w:val="12"/>
        </w:rPr>
      </w:pPr>
    </w:p>
    <w:p w14:paraId="46A2CE9C" w14:textId="77777777" w:rsidR="006658DD" w:rsidRPr="005C5B03" w:rsidRDefault="006658DD" w:rsidP="006658DD">
      <w:pPr>
        <w:tabs>
          <w:tab w:val="left" w:pos="3780"/>
        </w:tabs>
        <w:spacing w:after="0" w:line="240" w:lineRule="auto"/>
        <w:ind w:left="4320" w:right="-20"/>
        <w:rPr>
          <w:rFonts w:ascii="Times New Roman" w:eastAsia="Times New Roman" w:hAnsi="Times New Roman" w:cs="Times New Roman"/>
        </w:rPr>
      </w:pPr>
    </w:p>
    <w:p w14:paraId="6EDD1C32" w14:textId="77777777" w:rsidR="0000154D" w:rsidRPr="006C4075" w:rsidRDefault="006658DD" w:rsidP="006658DD">
      <w:pPr>
        <w:tabs>
          <w:tab w:val="left" w:pos="3780"/>
        </w:tabs>
        <w:spacing w:after="0" w:line="240" w:lineRule="auto"/>
        <w:ind w:left="4320" w:right="-20"/>
        <w:rPr>
          <w:rFonts w:ascii="Times New Roman" w:hAnsi="Times New Roman" w:cs="Times New Roman"/>
          <w:sz w:val="11"/>
          <w:szCs w:val="11"/>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BB3C64">
        <w:rPr>
          <w:rFonts w:ascii="Times New Roman" w:eastAsia="Times New Roman" w:hAnsi="Times New Roman" w:cs="Times New Roman"/>
        </w:rPr>
        <w:t>e</w:t>
      </w:r>
      <w:r w:rsidRPr="00BB3C64">
        <w:rPr>
          <w:rFonts w:ascii="Times New Roman" w:eastAsia="Times New Roman" w:hAnsi="Times New Roman" w:cs="Times New Roman"/>
          <w:spacing w:val="-2"/>
        </w:rPr>
        <w:t>n</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LPE</w:t>
      </w:r>
      <w:r w:rsidRPr="00893DDE">
        <w:rPr>
          <w:rFonts w:ascii="Times New Roman" w:eastAsia="Times New Roman" w:hAnsi="Times New Roman" w:cs="Times New Roman"/>
          <w:spacing w:val="-3"/>
        </w:rPr>
        <w:t xml:space="preserv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15"/>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t>____</w:t>
      </w:r>
    </w:p>
    <w:p w14:paraId="338FAF17"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180" w:bottom="280" w:left="1260" w:header="720" w:footer="720" w:gutter="0"/>
          <w:cols w:space="720"/>
        </w:sectPr>
      </w:pPr>
    </w:p>
    <w:p w14:paraId="14E38FFF" w14:textId="1D6B4C77" w:rsidR="0000154D" w:rsidRDefault="0000154D" w:rsidP="0000154D">
      <w:pPr>
        <w:spacing w:after="0" w:line="200" w:lineRule="exact"/>
        <w:rPr>
          <w:rFonts w:ascii="Times New Roman" w:hAnsi="Times New Roman" w:cs="Times New Roman"/>
          <w:sz w:val="20"/>
          <w:szCs w:val="20"/>
        </w:rPr>
      </w:pPr>
    </w:p>
    <w:p w14:paraId="22CCBBBF" w14:textId="0A2E5DB7" w:rsidR="0000154D" w:rsidRPr="00893DDE" w:rsidRDefault="0000154D" w:rsidP="004B773E">
      <w:pPr>
        <w:spacing w:before="32" w:after="0" w:line="240" w:lineRule="auto"/>
        <w:ind w:left="3510" w:right="3600"/>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w:t>
      </w:r>
      <w:r w:rsidR="00A051CD">
        <w:rPr>
          <w:rFonts w:ascii="Times New Roman" w:eastAsia="Times New Roman" w:hAnsi="Times New Roman" w:cs="Times New Roman"/>
          <w:b/>
          <w:bCs/>
        </w:rPr>
        <w:t>V</w:t>
      </w:r>
      <w:r w:rsidRPr="00893DDE">
        <w:rPr>
          <w:rFonts w:ascii="Times New Roman" w:eastAsia="Times New Roman" w:hAnsi="Times New Roman" w:cs="Times New Roman"/>
          <w:b/>
          <w:bCs/>
        </w:rPr>
        <w:t>I</w:t>
      </w:r>
      <w:r w:rsidR="001963C3">
        <w:rPr>
          <w:rFonts w:ascii="Times New Roman" w:eastAsia="Times New Roman" w:hAnsi="Times New Roman" w:cs="Times New Roman"/>
          <w:b/>
          <w:bCs/>
          <w:spacing w:val="-2"/>
        </w:rPr>
        <w:t>I</w:t>
      </w:r>
    </w:p>
    <w:p w14:paraId="234B44DD" w14:textId="77777777" w:rsidR="0000154D" w:rsidRPr="006C4075" w:rsidRDefault="0000154D" w:rsidP="0000154D">
      <w:pPr>
        <w:spacing w:before="1" w:after="0" w:line="240" w:lineRule="exact"/>
        <w:rPr>
          <w:rFonts w:ascii="Times New Roman" w:hAnsi="Times New Roman" w:cs="Times New Roman"/>
          <w:sz w:val="24"/>
          <w:szCs w:val="24"/>
        </w:rPr>
      </w:pPr>
    </w:p>
    <w:p w14:paraId="199D87C9" w14:textId="77777777" w:rsidR="0000154D" w:rsidRPr="00893DDE" w:rsidRDefault="0000154D" w:rsidP="00A051CD">
      <w:pPr>
        <w:spacing w:after="0" w:line="249" w:lineRule="exact"/>
        <w:ind w:left="2880" w:right="3060"/>
        <w:jc w:val="center"/>
        <w:rPr>
          <w:rFonts w:ascii="Times New Roman" w:eastAsia="Times New Roman" w:hAnsi="Times New Roman" w:cs="Times New Roman"/>
        </w:rPr>
      </w:pPr>
      <w:r w:rsidRPr="005C5B03">
        <w:rPr>
          <w:rFonts w:ascii="Times New Roman" w:eastAsia="Times New Roman" w:hAnsi="Times New Roman" w:cs="Times New Roman"/>
          <w:b/>
          <w:bCs/>
          <w:position w:val="-1"/>
        </w:rPr>
        <w:t>S</w:t>
      </w:r>
      <w:r w:rsidRPr="005C5B03">
        <w:rPr>
          <w:rFonts w:ascii="Times New Roman" w:eastAsia="Times New Roman" w:hAnsi="Times New Roman" w:cs="Times New Roman"/>
          <w:b/>
          <w:bCs/>
          <w:spacing w:val="-1"/>
          <w:position w:val="-1"/>
        </w:rPr>
        <w:t>A</w:t>
      </w:r>
      <w:r w:rsidRPr="005C5B03">
        <w:rPr>
          <w:rFonts w:ascii="Times New Roman" w:eastAsia="Times New Roman" w:hAnsi="Times New Roman" w:cs="Times New Roman"/>
          <w:b/>
          <w:bCs/>
          <w:spacing w:val="2"/>
          <w:position w:val="-1"/>
        </w:rPr>
        <w:t>F</w:t>
      </w:r>
      <w:r w:rsidRPr="00BB3C64">
        <w:rPr>
          <w:rFonts w:ascii="Times New Roman" w:eastAsia="Times New Roman" w:hAnsi="Times New Roman" w:cs="Times New Roman"/>
          <w:b/>
          <w:bCs/>
          <w:spacing w:val="-1"/>
          <w:position w:val="-1"/>
        </w:rPr>
        <w:t>ET</w:t>
      </w:r>
      <w:r w:rsidRPr="00BB3C64">
        <w:rPr>
          <w:rFonts w:ascii="Times New Roman" w:eastAsia="Times New Roman" w:hAnsi="Times New Roman" w:cs="Times New Roman"/>
          <w:b/>
          <w:bCs/>
          <w:position w:val="-1"/>
        </w:rPr>
        <w:t>Y</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spacing w:val="-1"/>
          <w:position w:val="-1"/>
        </w:rPr>
        <w:t>ATTE</w:t>
      </w:r>
      <w:r w:rsidRPr="00893DDE">
        <w:rPr>
          <w:rFonts w:ascii="Times New Roman" w:eastAsia="Times New Roman" w:hAnsi="Times New Roman" w:cs="Times New Roman"/>
          <w:b/>
          <w:bCs/>
          <w:position w:val="-1"/>
        </w:rPr>
        <w:t>S</w:t>
      </w:r>
      <w:r w:rsidRPr="00893DDE">
        <w:rPr>
          <w:rFonts w:ascii="Times New Roman" w:eastAsia="Times New Roman" w:hAnsi="Times New Roman" w:cs="Times New Roman"/>
          <w:b/>
          <w:bCs/>
          <w:spacing w:val="-1"/>
          <w:position w:val="-1"/>
        </w:rPr>
        <w:t>TAT</w:t>
      </w:r>
      <w:r w:rsidRPr="00893DDE">
        <w:rPr>
          <w:rFonts w:ascii="Times New Roman" w:eastAsia="Times New Roman" w:hAnsi="Times New Roman" w:cs="Times New Roman"/>
          <w:b/>
          <w:bCs/>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position w:val="-1"/>
        </w:rPr>
        <w:t>N</w:t>
      </w:r>
    </w:p>
    <w:p w14:paraId="4B6EF805" w14:textId="77777777" w:rsidR="0000154D" w:rsidRPr="006C4075" w:rsidRDefault="0000154D" w:rsidP="0000154D">
      <w:pPr>
        <w:spacing w:after="0" w:line="200" w:lineRule="exact"/>
        <w:rPr>
          <w:rFonts w:ascii="Times New Roman" w:hAnsi="Times New Roman" w:cs="Times New Roman"/>
          <w:sz w:val="20"/>
          <w:szCs w:val="20"/>
        </w:rPr>
      </w:pPr>
    </w:p>
    <w:p w14:paraId="7B2DB506" w14:textId="77777777" w:rsidR="0000154D" w:rsidRPr="006C4075" w:rsidRDefault="0000154D" w:rsidP="0000154D">
      <w:pPr>
        <w:spacing w:before="18" w:after="0" w:line="260" w:lineRule="exact"/>
        <w:rPr>
          <w:rFonts w:ascii="Times New Roman" w:hAnsi="Times New Roman" w:cs="Times New Roman"/>
          <w:sz w:val="26"/>
          <w:szCs w:val="26"/>
        </w:rPr>
      </w:pPr>
    </w:p>
    <w:p w14:paraId="30D554F4" w14:textId="77777777" w:rsidR="006658DD" w:rsidRPr="00893DDE" w:rsidRDefault="006658DD" w:rsidP="006658DD">
      <w:pPr>
        <w:spacing w:after="0" w:line="240" w:lineRule="auto"/>
        <w:ind w:right="40"/>
        <w:rPr>
          <w:rFonts w:ascii="Times New Roman" w:eastAsia="Times New Roman" w:hAnsi="Times New Roman" w:cs="Times New Roman"/>
          <w:spacing w:val="1"/>
        </w:rPr>
      </w:pPr>
      <w:r w:rsidRPr="005C5B03">
        <w:rPr>
          <w:rFonts w:ascii="Times New Roman" w:eastAsia="Times New Roman" w:hAnsi="Times New Roman" w:cs="Times New Roman"/>
          <w:spacing w:val="1"/>
        </w:rPr>
        <w:t>This Safety Attestation is delivered by ___________ (“Licensed Professional Engineer”) to San Diego Gas and</w:t>
      </w:r>
      <w:r w:rsidRPr="00893DDE">
        <w:rPr>
          <w:rFonts w:ascii="Times New Roman" w:eastAsia="Times New Roman" w:hAnsi="Times New Roman" w:cs="Times New Roman"/>
          <w:position w:val="-1"/>
        </w:rPr>
        <w:t xml:space="preserve"> El</w:t>
      </w:r>
      <w:r w:rsidRPr="00893DDE">
        <w:rPr>
          <w:rFonts w:ascii="Times New Roman" w:eastAsia="Times New Roman" w:hAnsi="Times New Roman" w:cs="Times New Roman"/>
          <w:spacing w:val="1"/>
          <w:position w:val="-1"/>
        </w:rPr>
        <w:t>e</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c Co</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pany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“Bu</w:t>
      </w:r>
      <w:r w:rsidRPr="00893DDE">
        <w:rPr>
          <w:rFonts w:ascii="Times New Roman" w:eastAsia="Times New Roman" w:hAnsi="Times New Roman" w:cs="Times New Roman"/>
          <w:spacing w:val="-3"/>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acc</w:t>
      </w:r>
      <w:r w:rsidRPr="00893DDE">
        <w:rPr>
          <w:rFonts w:ascii="Times New Roman" w:eastAsia="Times New Roman" w:hAnsi="Times New Roman" w:cs="Times New Roman"/>
          <w:spacing w:val="-2"/>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position w:val="-1"/>
        </w:rPr>
        <w:t>nce</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spacing w:val="-3"/>
          <w:position w:val="-1"/>
        </w:rPr>
        <w:t>w</w:t>
      </w:r>
      <w:r w:rsidRPr="00893DDE">
        <w:rPr>
          <w:rFonts w:ascii="Times New Roman" w:eastAsia="Times New Roman" w:hAnsi="Times New Roman" w:cs="Times New Roman"/>
          <w:spacing w:val="1"/>
          <w:position w:val="-1"/>
        </w:rPr>
        <w:t>it</w:t>
      </w:r>
      <w:r w:rsidRPr="00893DDE">
        <w:rPr>
          <w:rFonts w:ascii="Times New Roman" w:eastAsia="Times New Roman" w:hAnsi="Times New Roman" w:cs="Times New Roman"/>
          <w:position w:val="-1"/>
        </w:rPr>
        <w:t>h</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he</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er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of</w:t>
      </w:r>
      <w:r w:rsidRPr="00893DDE">
        <w:rPr>
          <w:rFonts w:ascii="Times New Roman" w:eastAsia="Times New Roman" w:hAnsi="Times New Roman" w:cs="Times New Roman"/>
          <w:spacing w:val="1"/>
          <w:position w:val="-1"/>
        </w:rPr>
        <w:t xml:space="preserve"> t</w:t>
      </w:r>
      <w:r w:rsidRPr="00893DDE">
        <w:rPr>
          <w:rFonts w:ascii="Times New Roman" w:eastAsia="Times New Roman" w:hAnsi="Times New Roman" w:cs="Times New Roman"/>
          <w:position w:val="-1"/>
        </w:rPr>
        <w:t>hat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rt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n</w:t>
      </w:r>
      <w:r w:rsidRPr="00893DDE">
        <w:rPr>
          <w:rFonts w:ascii="Times New Roman" w:eastAsia="Times New Roman" w:hAnsi="Times New Roman" w:cs="Times New Roman"/>
          <w:spacing w:val="4"/>
          <w:position w:val="-1"/>
        </w:rPr>
        <w:t xml:space="preserve"> </w:t>
      </w:r>
      <w:r w:rsidRPr="00893DDE">
        <w:rPr>
          <w:rFonts w:ascii="Times New Roman" w:eastAsia="Times New Roman" w:hAnsi="Times New Roman" w:cs="Times New Roman"/>
          <w:spacing w:val="-1"/>
          <w:position w:val="-1"/>
        </w:rPr>
        <w:t>Di</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ri</w:t>
      </w:r>
      <w:r w:rsidRPr="00893DDE">
        <w:rPr>
          <w:rFonts w:ascii="Times New Roman" w:eastAsia="Times New Roman" w:hAnsi="Times New Roman" w:cs="Times New Roman"/>
          <w:spacing w:val="-2"/>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1"/>
          <w:position w:val="-1"/>
        </w:rPr>
        <w:t>ti</w:t>
      </w:r>
      <w:r w:rsidRPr="00893DDE">
        <w:rPr>
          <w:rFonts w:ascii="Times New Roman" w:eastAsia="Times New Roman" w:hAnsi="Times New Roman" w:cs="Times New Roman"/>
          <w:position w:val="-1"/>
        </w:rPr>
        <w:t>on Se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v</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2"/>
          <w:position w:val="-1"/>
        </w:rPr>
        <w:t>c</w:t>
      </w:r>
      <w:r w:rsidRPr="00893DDE">
        <w:rPr>
          <w:rFonts w:ascii="Times New Roman" w:eastAsia="Times New Roman" w:hAnsi="Times New Roman" w:cs="Times New Roman"/>
          <w:position w:val="-1"/>
        </w:rPr>
        <w:t>es</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A</w:t>
      </w:r>
      <w:r w:rsidRPr="00893DDE">
        <w:rPr>
          <w:rFonts w:ascii="Times New Roman" w:eastAsia="Times New Roman" w:hAnsi="Times New Roman" w:cs="Times New Roman"/>
          <w:spacing w:val="-2"/>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ent da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xml:space="preserve">ed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3"/>
          <w:position w:val="-1"/>
        </w:rPr>
        <w:t>g</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ee</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en</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 by</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and b</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w</w:t>
      </w:r>
      <w:r w:rsidRPr="00893DDE">
        <w:rPr>
          <w:rFonts w:ascii="Times New Roman" w:eastAsia="Times New Roman" w:hAnsi="Times New Roman" w:cs="Times New Roman"/>
          <w:position w:val="-1"/>
        </w:rPr>
        <w:t xml:space="preserve">een </w:t>
      </w:r>
      <w:r w:rsidRPr="00893DDE">
        <w:rPr>
          <w:rFonts w:ascii="Times New Roman" w:eastAsia="Times New Roman" w:hAnsi="Times New Roman" w:cs="Times New Roman"/>
          <w:spacing w:val="1"/>
          <w:position w:val="-1"/>
        </w:rPr>
        <w:t>(</w:t>
      </w:r>
      <w:r w:rsidRPr="00893DDE">
        <w:rPr>
          <w:rFonts w:ascii="Times New Roman" w:eastAsia="Times New Roman" w:hAnsi="Times New Roman" w:cs="Times New Roman"/>
          <w:position w:val="-1"/>
        </w:rPr>
        <w:t>“S</w:t>
      </w:r>
      <w:r w:rsidRPr="00893DDE">
        <w:rPr>
          <w:rFonts w:ascii="Times New Roman" w:eastAsia="Times New Roman" w:hAnsi="Times New Roman" w:cs="Times New Roman"/>
          <w:spacing w:val="-2"/>
          <w:position w:val="-1"/>
        </w:rPr>
        <w:t>e</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2"/>
          <w:position w:val="-1"/>
        </w:rPr>
        <w:t>r</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position w:val="-1"/>
        </w:rPr>
        <w:t xml:space="preserve">d </w:t>
      </w:r>
      <w:r w:rsidRPr="00893DDE">
        <w:rPr>
          <w:rFonts w:ascii="Times New Roman" w:eastAsia="Times New Roman" w:hAnsi="Times New Roman" w:cs="Times New Roman"/>
          <w:spacing w:val="-1"/>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xml:space="preserve">.  </w:t>
      </w:r>
      <w:r w:rsidRPr="00893DDE">
        <w:rPr>
          <w:rFonts w:ascii="Times New Roman" w:eastAsia="Times New Roman" w:hAnsi="Times New Roman" w:cs="Times New Roman"/>
          <w:spacing w:val="-1"/>
          <w:position w:val="-1"/>
        </w:rPr>
        <w:t>Al</w:t>
      </w:r>
      <w:r w:rsidRPr="00893DDE">
        <w:rPr>
          <w:rFonts w:ascii="Times New Roman" w:eastAsia="Times New Roman" w:hAnsi="Times New Roman" w:cs="Times New Roman"/>
          <w:position w:val="-1"/>
        </w:rPr>
        <w:t>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cap</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li</w:t>
      </w:r>
      <w:r w:rsidRPr="00893DDE">
        <w:rPr>
          <w:rFonts w:ascii="Times New Roman" w:eastAsia="Times New Roman" w:hAnsi="Times New Roman" w:cs="Times New Roman"/>
          <w:spacing w:val="-2"/>
          <w:position w:val="-1"/>
        </w:rPr>
        <w:t>z</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s u</w:t>
      </w:r>
      <w:r w:rsidRPr="00893DDE">
        <w:rPr>
          <w:rFonts w:ascii="Times New Roman" w:eastAsia="Times New Roman" w:hAnsi="Times New Roman" w:cs="Times New Roman"/>
          <w:spacing w:val="1"/>
          <w:position w:val="-1"/>
        </w:rPr>
        <w:t>s</w:t>
      </w:r>
      <w:r w:rsidRPr="00893DDE">
        <w:rPr>
          <w:rFonts w:ascii="Times New Roman" w:eastAsia="Times New Roman" w:hAnsi="Times New Roman" w:cs="Times New Roman"/>
          <w:position w:val="-1"/>
        </w:rPr>
        <w:t>ed</w:t>
      </w:r>
      <w:r w:rsidRPr="00893DDE">
        <w:rPr>
          <w:rFonts w:ascii="Times New Roman" w:eastAsia="Times New Roman" w:hAnsi="Times New Roman" w:cs="Times New Roman"/>
          <w:spacing w:val="1"/>
        </w:rPr>
        <w:t xml:space="preserve"> 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 h</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ha</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sp</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ean</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 xml:space="preserve">ned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A</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0328D742" w14:textId="77777777" w:rsidR="0000154D" w:rsidRPr="006C4075" w:rsidRDefault="0000154D" w:rsidP="0000154D">
      <w:pPr>
        <w:spacing w:before="10" w:after="0" w:line="280" w:lineRule="exact"/>
        <w:rPr>
          <w:rFonts w:ascii="Times New Roman" w:hAnsi="Times New Roman" w:cs="Times New Roman"/>
          <w:sz w:val="28"/>
          <w:szCs w:val="28"/>
        </w:rPr>
      </w:pPr>
    </w:p>
    <w:p w14:paraId="50D69E72" w14:textId="77777777" w:rsidR="0000154D" w:rsidRPr="00893DDE" w:rsidRDefault="0000154D" w:rsidP="0000154D">
      <w:pPr>
        <w:tabs>
          <w:tab w:val="left" w:pos="546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s</w:t>
      </w:r>
      <w:r w:rsidRPr="00893DDE">
        <w:rPr>
          <w:rFonts w:ascii="Times New Roman" w:eastAsia="Times New Roman" w:hAnsi="Times New Roman" w:cs="Times New Roman"/>
          <w:spacing w:val="1"/>
        </w:rPr>
        <w:t>e</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En</w:t>
      </w:r>
      <w:r w:rsidRPr="00893DDE">
        <w:rPr>
          <w:rFonts w:ascii="Times New Roman" w:eastAsia="Times New Roman" w:hAnsi="Times New Roman" w:cs="Times New Roman"/>
          <w:spacing w:val="-3"/>
        </w:rPr>
        <w:t>g</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nee</w:t>
      </w:r>
      <w:r w:rsidRPr="00893DDE">
        <w:rPr>
          <w:rFonts w:ascii="Times New Roman" w:eastAsia="Times New Roman" w:hAnsi="Times New Roman" w:cs="Times New Roman"/>
          <w:spacing w:val="3"/>
        </w:rPr>
        <w:t>r</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ll</w:t>
      </w:r>
      <w:r w:rsidRPr="00893DDE">
        <w:rPr>
          <w:rFonts w:ascii="Times New Roman" w:eastAsia="Times New Roman" w:hAnsi="Times New Roman" w:cs="Times New Roman"/>
        </w:rPr>
        <w:t>o</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ng</w:t>
      </w:r>
      <w:r w:rsidRPr="00893DDE">
        <w:rPr>
          <w:rFonts w:ascii="Times New Roman" w:eastAsia="Times New Roman" w:hAnsi="Times New Roman" w:cs="Times New Roman"/>
        </w:rPr>
        <w:t>:</w:t>
      </w:r>
    </w:p>
    <w:p w14:paraId="54896058" w14:textId="77777777" w:rsidR="0000154D" w:rsidRPr="006C4075" w:rsidRDefault="0000154D" w:rsidP="0000154D">
      <w:pPr>
        <w:spacing w:before="2" w:after="0" w:line="120" w:lineRule="exact"/>
        <w:rPr>
          <w:rFonts w:ascii="Times New Roman" w:hAnsi="Times New Roman" w:cs="Times New Roman"/>
          <w:sz w:val="12"/>
          <w:szCs w:val="12"/>
        </w:rPr>
      </w:pPr>
    </w:p>
    <w:p w14:paraId="3541F426" w14:textId="77777777" w:rsidR="0000154D" w:rsidRPr="00893DDE" w:rsidRDefault="0000154D" w:rsidP="0000154D">
      <w:pPr>
        <w:tabs>
          <w:tab w:val="left" w:pos="1540"/>
        </w:tabs>
        <w:spacing w:after="0" w:line="240" w:lineRule="auto"/>
        <w:ind w:left="820" w:right="-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1)</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o</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a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anner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con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proofErr w:type="gramStart"/>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w:t>
      </w:r>
      <w:proofErr w:type="gramEnd"/>
    </w:p>
    <w:p w14:paraId="3E402A06" w14:textId="77777777" w:rsidR="0000154D" w:rsidRPr="006C4075" w:rsidRDefault="0000154D" w:rsidP="0000154D">
      <w:pPr>
        <w:spacing w:before="19" w:after="0" w:line="220" w:lineRule="exact"/>
        <w:rPr>
          <w:rFonts w:ascii="Times New Roman" w:hAnsi="Times New Roman" w:cs="Times New Roman"/>
        </w:rPr>
      </w:pPr>
    </w:p>
    <w:p w14:paraId="3E990850" w14:textId="6BA13CF7" w:rsidR="0000154D" w:rsidRPr="00893DDE" w:rsidRDefault="0000154D" w:rsidP="0000154D">
      <w:pPr>
        <w:tabs>
          <w:tab w:val="left" w:pos="1540"/>
        </w:tabs>
        <w:spacing w:after="0" w:line="240" w:lineRule="auto"/>
        <w:ind w:left="1540" w:right="910" w:hanging="7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2)</w:t>
      </w:r>
      <w:r w:rsidRPr="005C5B03">
        <w:rPr>
          <w:rFonts w:ascii="Times New Roman" w:eastAsia="Times New Roman" w:hAnsi="Times New Roman" w:cs="Times New Roman"/>
        </w:rPr>
        <w:tab/>
      </w:r>
      <w:r w:rsidRPr="005C5B03">
        <w:rPr>
          <w:rFonts w:ascii="Times New Roman" w:eastAsia="Times New Roman" w:hAnsi="Times New Roman" w:cs="Times New Roman"/>
          <w:spacing w:val="2"/>
        </w:rPr>
        <w:t>T</w:t>
      </w:r>
      <w:r w:rsidRPr="00BB3C64">
        <w:rPr>
          <w:rFonts w:ascii="Times New Roman" w:eastAsia="Times New Roman" w:hAnsi="Times New Roman" w:cs="Times New Roman"/>
        </w:rPr>
        <w:t>he</w:t>
      </w:r>
      <w:r w:rsidRPr="00BB3C64">
        <w:rPr>
          <w:rFonts w:ascii="Times New Roman" w:eastAsia="Times New Roman" w:hAnsi="Times New Roman" w:cs="Times New Roman"/>
          <w:spacing w:val="-2"/>
        </w:rPr>
        <w:t xml:space="preserve"> </w:t>
      </w:r>
      <w:r w:rsidRPr="00893DDE">
        <w:rPr>
          <w:rFonts w:ascii="Times New Roman" w:eastAsia="Times New Roman" w:hAnsi="Times New Roman" w:cs="Times New Roman"/>
        </w:rPr>
        <w:t>Pr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ons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3"/>
        </w:rPr>
        <w:t>w</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 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 S</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y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p>
    <w:p w14:paraId="0FE0C0A1" w14:textId="77777777" w:rsidR="0000154D" w:rsidRPr="006C4075" w:rsidRDefault="0000154D" w:rsidP="0000154D">
      <w:pPr>
        <w:spacing w:before="1" w:after="0" w:line="240" w:lineRule="exact"/>
        <w:rPr>
          <w:rFonts w:ascii="Times New Roman" w:hAnsi="Times New Roman" w:cs="Times New Roman"/>
          <w:sz w:val="24"/>
          <w:szCs w:val="24"/>
        </w:rPr>
      </w:pPr>
    </w:p>
    <w:p w14:paraId="13E77EBC" w14:textId="4BEFD219" w:rsidR="0000154D" w:rsidRPr="00893DDE" w:rsidRDefault="0000154D" w:rsidP="00B5512E">
      <w:pPr>
        <w:tabs>
          <w:tab w:val="left" w:pos="1540"/>
        </w:tabs>
        <w:spacing w:after="0" w:line="240" w:lineRule="auto"/>
        <w:ind w:left="1530" w:right="-20" w:hanging="720"/>
        <w:rPr>
          <w:rFonts w:ascii="Times New Roman" w:eastAsia="Times New Roman" w:hAnsi="Times New Roman" w:cs="Times New Roman"/>
        </w:rPr>
      </w:pPr>
      <w:r w:rsidRPr="005C5B03">
        <w:rPr>
          <w:rFonts w:ascii="Times New Roman" w:eastAsia="Times New Roman" w:hAnsi="Times New Roman" w:cs="Times New Roman"/>
          <w:spacing w:val="1"/>
        </w:rPr>
        <w:t>(</w:t>
      </w:r>
      <w:r w:rsidRPr="005C5B03">
        <w:rPr>
          <w:rFonts w:ascii="Times New Roman" w:eastAsia="Times New Roman" w:hAnsi="Times New Roman" w:cs="Times New Roman"/>
        </w:rPr>
        <w:t>3)</w:t>
      </w:r>
      <w:r w:rsidRPr="005C5B03">
        <w:rPr>
          <w:rFonts w:ascii="Times New Roman" w:eastAsia="Times New Roman" w:hAnsi="Times New Roman" w:cs="Times New Roman"/>
        </w:rPr>
        <w:tab/>
      </w:r>
      <w:r w:rsidRPr="005C5B03">
        <w:rPr>
          <w:rFonts w:ascii="Times New Roman" w:eastAsia="Times New Roman" w:hAnsi="Times New Roman" w:cs="Times New Roman"/>
          <w:spacing w:val="-4"/>
        </w:rPr>
        <w:t>I</w:t>
      </w:r>
      <w:r w:rsidRPr="00BB3C64">
        <w:rPr>
          <w:rFonts w:ascii="Times New Roman" w:eastAsia="Times New Roman" w:hAnsi="Times New Roman" w:cs="Times New Roman"/>
        </w:rPr>
        <w:t>f</w:t>
      </w:r>
      <w:r w:rsidRPr="00BB3C64">
        <w:rPr>
          <w:rFonts w:ascii="Times New Roman" w:eastAsia="Times New Roman" w:hAnsi="Times New Roman" w:cs="Times New Roman"/>
          <w:spacing w:val="1"/>
        </w:rPr>
        <w:t xml:space="preserve"> </w:t>
      </w:r>
      <w:r w:rsidRPr="00893DDE">
        <w:rPr>
          <w:rFonts w:ascii="Times New Roman" w:eastAsia="Times New Roman" w:hAnsi="Times New Roman" w:cs="Times New Roman"/>
        </w:rPr>
        <w:t>a 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E</w:t>
      </w:r>
      <w:r w:rsidRPr="00893DDE">
        <w:rPr>
          <w:rFonts w:ascii="Times New Roman" w:eastAsia="Times New Roman" w:hAnsi="Times New Roman" w:cs="Times New Roman"/>
          <w:spacing w:val="-3"/>
        </w:rPr>
        <w:t>v</w:t>
      </w:r>
      <w:r w:rsidRPr="00893DDE">
        <w:rPr>
          <w:rFonts w:ascii="Times New Roman" w:eastAsia="Times New Roman" w:hAnsi="Times New Roman" w:cs="Times New Roman"/>
        </w:rPr>
        <w:t>ent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occu</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s </w:t>
      </w:r>
      <w:proofErr w:type="gramStart"/>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k</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ccou</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t</w:t>
      </w:r>
      <w:proofErr w:type="gramEnd"/>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m</w:t>
      </w:r>
      <w:r w:rsidRPr="00893DDE">
        <w:rPr>
          <w:rFonts w:ascii="Times New Roman" w:eastAsia="Times New Roman" w:hAnsi="Times New Roman" w:cs="Times New Roman"/>
        </w:rPr>
        <w:t>ed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00F94754">
        <w:rPr>
          <w:rFonts w:ascii="Times New Roman" w:eastAsia="Times New Roman" w:hAnsi="Times New Roman" w:cs="Times New Roman"/>
        </w:rPr>
        <w:t xml:space="preserve"> </w:t>
      </w:r>
      <w:r w:rsidRPr="00893DDE">
        <w:rPr>
          <w:rFonts w:ascii="Times New Roman" w:eastAsia="Times New Roman" w:hAnsi="Times New Roman" w:cs="Times New Roman"/>
        </w:rPr>
        <w:t>Pl</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s</w:t>
      </w:r>
      <w:r w:rsidRPr="00893DDE">
        <w:rPr>
          <w:rFonts w:ascii="Times New Roman" w:eastAsia="Times New Roman" w:hAnsi="Times New Roman" w:cs="Times New Roman"/>
          <w:spacing w:val="3"/>
        </w:rPr>
        <w:t>)</w:t>
      </w:r>
      <w:r w:rsidRPr="00893DDE">
        <w:rPr>
          <w:rFonts w:ascii="Times New Roman" w:eastAsia="Times New Roman" w:hAnsi="Times New Roman" w:cs="Times New Roman"/>
        </w:rPr>
        <w:t>.</w:t>
      </w:r>
    </w:p>
    <w:p w14:paraId="32F5A2C7" w14:textId="77777777" w:rsidR="0000154D" w:rsidRPr="006C4075" w:rsidRDefault="0000154D" w:rsidP="0000154D">
      <w:pPr>
        <w:spacing w:after="0" w:line="200" w:lineRule="exact"/>
        <w:rPr>
          <w:rFonts w:ascii="Times New Roman" w:hAnsi="Times New Roman" w:cs="Times New Roman"/>
          <w:sz w:val="20"/>
          <w:szCs w:val="20"/>
        </w:rPr>
      </w:pPr>
    </w:p>
    <w:p w14:paraId="147273C7" w14:textId="77777777" w:rsidR="0000154D" w:rsidRPr="006C4075" w:rsidRDefault="0000154D" w:rsidP="0000154D">
      <w:pPr>
        <w:spacing w:after="0" w:line="200" w:lineRule="exact"/>
        <w:rPr>
          <w:rFonts w:ascii="Times New Roman" w:hAnsi="Times New Roman" w:cs="Times New Roman"/>
          <w:sz w:val="20"/>
          <w:szCs w:val="20"/>
        </w:rPr>
      </w:pPr>
    </w:p>
    <w:p w14:paraId="05D057B6" w14:textId="77777777" w:rsidR="0000154D" w:rsidRPr="006C4075" w:rsidRDefault="0000154D" w:rsidP="0000154D">
      <w:pPr>
        <w:spacing w:before="18" w:after="0" w:line="260" w:lineRule="exact"/>
        <w:rPr>
          <w:rFonts w:ascii="Times New Roman" w:hAnsi="Times New Roman" w:cs="Times New Roman"/>
          <w:sz w:val="26"/>
          <w:szCs w:val="26"/>
        </w:rPr>
      </w:pPr>
    </w:p>
    <w:p w14:paraId="24C1A05C" w14:textId="77777777" w:rsidR="0000154D" w:rsidRPr="00893DDE" w:rsidRDefault="0000154D" w:rsidP="006658DD">
      <w:pPr>
        <w:spacing w:after="0" w:line="240" w:lineRule="auto"/>
        <w:ind w:left="208" w:right="-20"/>
        <w:rPr>
          <w:rFonts w:ascii="Times New Roman" w:eastAsia="Times New Roman" w:hAnsi="Times New Roman" w:cs="Times New Roman"/>
        </w:rPr>
      </w:pPr>
      <w:r w:rsidRPr="005C5B03">
        <w:rPr>
          <w:rFonts w:ascii="Times New Roman" w:eastAsia="Times New Roman" w:hAnsi="Times New Roman" w:cs="Times New Roman"/>
          <w:b/>
          <w:bCs/>
          <w:spacing w:val="1"/>
        </w:rPr>
        <w:t>[</w:t>
      </w:r>
      <w:r w:rsidRPr="005C5B03">
        <w:rPr>
          <w:rFonts w:ascii="Times New Roman" w:eastAsia="Times New Roman" w:hAnsi="Times New Roman" w:cs="Times New Roman"/>
          <w:b/>
          <w:bCs/>
          <w:spacing w:val="-1"/>
        </w:rPr>
        <w:t>L</w:t>
      </w:r>
      <w:r w:rsidRPr="005C5B03">
        <w:rPr>
          <w:rFonts w:ascii="Times New Roman" w:eastAsia="Times New Roman" w:hAnsi="Times New Roman" w:cs="Times New Roman"/>
          <w:b/>
          <w:bCs/>
          <w:spacing w:val="1"/>
        </w:rPr>
        <w:t>i</w:t>
      </w:r>
      <w:r w:rsidRPr="00BB3C64">
        <w:rPr>
          <w:rFonts w:ascii="Times New Roman" w:eastAsia="Times New Roman" w:hAnsi="Times New Roman" w:cs="Times New Roman"/>
          <w:b/>
          <w:bCs/>
        </w:rPr>
        <w:t>ce</w:t>
      </w:r>
      <w:r w:rsidRPr="00BB3C64">
        <w:rPr>
          <w:rFonts w:ascii="Times New Roman" w:eastAsia="Times New Roman" w:hAnsi="Times New Roman" w:cs="Times New Roman"/>
          <w:b/>
          <w:bCs/>
          <w:spacing w:val="-3"/>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rPr>
        <w:t>Pr</w:t>
      </w:r>
      <w:r w:rsidRPr="00893DDE">
        <w:rPr>
          <w:rFonts w:ascii="Times New Roman" w:eastAsia="Times New Roman" w:hAnsi="Times New Roman" w:cs="Times New Roman"/>
          <w:b/>
          <w:bCs/>
          <w:spacing w:val="-3"/>
        </w:rPr>
        <w:t>o</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006658DD" w:rsidRPr="00893DDE">
        <w:rPr>
          <w:rFonts w:ascii="Times New Roman" w:eastAsia="Times New Roman" w:hAnsi="Times New Roman" w:cs="Times New Roman"/>
          <w:b/>
          <w:bCs/>
        </w:rPr>
        <w:t xml:space="preserve"> </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ngine</w:t>
      </w:r>
      <w:r w:rsidRPr="00893DDE">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r</w:t>
      </w:r>
      <w:r w:rsidRPr="00893DDE">
        <w:rPr>
          <w:rFonts w:ascii="Times New Roman" w:eastAsia="Times New Roman" w:hAnsi="Times New Roman" w:cs="Times New Roman"/>
          <w:b/>
          <w:bCs/>
          <w:spacing w:val="1"/>
          <w:position w:val="-1"/>
        </w:rPr>
        <w:t>]</w:t>
      </w:r>
      <w:r w:rsidRPr="00893DDE">
        <w:rPr>
          <w:rFonts w:ascii="Times New Roman" w:eastAsia="Times New Roman" w:hAnsi="Times New Roman" w:cs="Times New Roman"/>
          <w:b/>
          <w:bCs/>
          <w:position w:val="-1"/>
          <w:u w:val="single" w:color="000000"/>
        </w:rPr>
        <w:t xml:space="preserve"> </w:t>
      </w:r>
      <w:r w:rsidRPr="00893DDE">
        <w:rPr>
          <w:rFonts w:ascii="Times New Roman" w:eastAsia="Times New Roman" w:hAnsi="Times New Roman" w:cs="Times New Roman"/>
          <w:b/>
          <w:bCs/>
          <w:position w:val="-1"/>
          <w:u w:val="single" w:color="000000"/>
        </w:rPr>
        <w:tab/>
      </w:r>
      <w:r w:rsidR="006658DD" w:rsidRPr="00893DDE">
        <w:rPr>
          <w:rFonts w:ascii="Times New Roman" w:eastAsia="Times New Roman" w:hAnsi="Times New Roman" w:cs="Times New Roman"/>
          <w:b/>
          <w:bCs/>
          <w:position w:val="-1"/>
          <w:u w:val="single" w:color="000000"/>
        </w:rPr>
        <w:tab/>
      </w:r>
      <w:r w:rsidR="006658DD" w:rsidRPr="00893DDE">
        <w:rPr>
          <w:rFonts w:ascii="Times New Roman" w:eastAsia="Times New Roman" w:hAnsi="Times New Roman" w:cs="Times New Roman"/>
          <w:b/>
          <w:bCs/>
          <w:position w:val="-1"/>
          <w:u w:val="single" w:color="000000"/>
        </w:rPr>
        <w:tab/>
      </w:r>
    </w:p>
    <w:p w14:paraId="3331A896" w14:textId="77777777" w:rsidR="0000154D" w:rsidRPr="006C4075" w:rsidRDefault="0000154D" w:rsidP="0000154D">
      <w:pPr>
        <w:spacing w:after="0" w:line="200" w:lineRule="exact"/>
        <w:rPr>
          <w:rFonts w:ascii="Times New Roman" w:hAnsi="Times New Roman" w:cs="Times New Roman"/>
          <w:sz w:val="20"/>
          <w:szCs w:val="20"/>
        </w:rPr>
      </w:pPr>
    </w:p>
    <w:p w14:paraId="131D610E" w14:textId="77777777" w:rsidR="0000154D" w:rsidRPr="006C4075" w:rsidRDefault="0000154D" w:rsidP="0000154D">
      <w:pPr>
        <w:spacing w:before="11" w:after="0" w:line="200" w:lineRule="exact"/>
        <w:rPr>
          <w:rFonts w:ascii="Times New Roman" w:hAnsi="Times New Roman" w:cs="Times New Roman"/>
          <w:sz w:val="20"/>
          <w:szCs w:val="20"/>
        </w:rPr>
      </w:pPr>
    </w:p>
    <w:tbl>
      <w:tblPr>
        <w:tblW w:w="0" w:type="auto"/>
        <w:tblInd w:w="254" w:type="dxa"/>
        <w:tblLayout w:type="fixed"/>
        <w:tblCellMar>
          <w:left w:w="0" w:type="dxa"/>
          <w:right w:w="0" w:type="dxa"/>
        </w:tblCellMar>
        <w:tblLook w:val="01E0" w:firstRow="1" w:lastRow="1" w:firstColumn="1" w:lastColumn="1" w:noHBand="0" w:noVBand="0"/>
      </w:tblPr>
      <w:tblGrid>
        <w:gridCol w:w="999"/>
        <w:gridCol w:w="8392"/>
      </w:tblGrid>
      <w:tr w:rsidR="0000154D" w:rsidRPr="00893DDE" w14:paraId="0BB92E0A" w14:textId="77777777" w:rsidTr="001B3E0A">
        <w:trPr>
          <w:trHeight w:hRule="exact" w:val="462"/>
        </w:trPr>
        <w:tc>
          <w:tcPr>
            <w:tcW w:w="999" w:type="dxa"/>
            <w:tcBorders>
              <w:top w:val="nil"/>
              <w:left w:val="nil"/>
              <w:bottom w:val="nil"/>
              <w:right w:val="nil"/>
            </w:tcBorders>
          </w:tcPr>
          <w:p w14:paraId="69211267" w14:textId="77777777" w:rsidR="0000154D" w:rsidRPr="00893DDE" w:rsidRDefault="0000154D" w:rsidP="001B3E0A">
            <w:pPr>
              <w:spacing w:before="72" w:after="0" w:line="240" w:lineRule="auto"/>
              <w:ind w:left="40" w:right="-20"/>
              <w:rPr>
                <w:rFonts w:ascii="Times New Roman" w:eastAsia="Times New Roman" w:hAnsi="Times New Roman" w:cs="Times New Roman"/>
              </w:rPr>
            </w:pPr>
            <w:r w:rsidRPr="005C5B03">
              <w:rPr>
                <w:rFonts w:ascii="Times New Roman" w:eastAsia="Times New Roman" w:hAnsi="Times New Roman" w:cs="Times New Roman"/>
              </w:rPr>
              <w:t>Si</w:t>
            </w:r>
            <w:r w:rsidRPr="005C5B03">
              <w:rPr>
                <w:rFonts w:ascii="Times New Roman" w:eastAsia="Times New Roman" w:hAnsi="Times New Roman" w:cs="Times New Roman"/>
                <w:spacing w:val="-2"/>
              </w:rPr>
              <w:t>g</w:t>
            </w:r>
            <w:r w:rsidRPr="005C5B03">
              <w:rPr>
                <w:rFonts w:ascii="Times New Roman" w:eastAsia="Times New Roman" w:hAnsi="Times New Roman" w:cs="Times New Roman"/>
              </w:rPr>
              <w:t>na</w:t>
            </w:r>
            <w:r w:rsidRPr="00BB3C64">
              <w:rPr>
                <w:rFonts w:ascii="Times New Roman" w:eastAsia="Times New Roman" w:hAnsi="Times New Roman" w:cs="Times New Roman"/>
                <w:spacing w:val="1"/>
              </w:rPr>
              <w:t>t</w:t>
            </w:r>
            <w:r w:rsidRPr="00BB3C64">
              <w:rPr>
                <w:rFonts w:ascii="Times New Roman" w:eastAsia="Times New Roman" w:hAnsi="Times New Roman" w:cs="Times New Roman"/>
              </w:rPr>
              <w:t>u</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w:t>
            </w:r>
          </w:p>
        </w:tc>
        <w:tc>
          <w:tcPr>
            <w:tcW w:w="8392" w:type="dxa"/>
            <w:tcBorders>
              <w:top w:val="nil"/>
              <w:left w:val="nil"/>
              <w:bottom w:val="nil"/>
              <w:right w:val="nil"/>
            </w:tcBorders>
          </w:tcPr>
          <w:p w14:paraId="34CBDBBA" w14:textId="77777777" w:rsidR="0000154D" w:rsidRPr="00893DDE" w:rsidRDefault="0000154D" w:rsidP="001B3E0A">
            <w:pPr>
              <w:tabs>
                <w:tab w:val="left" w:pos="3920"/>
              </w:tabs>
              <w:spacing w:before="72" w:after="0" w:line="240" w:lineRule="auto"/>
              <w:ind w:left="54" w:right="-20"/>
              <w:rPr>
                <w:rFonts w:ascii="Times New Roman" w:eastAsia="Times New Roman" w:hAnsi="Times New Roman" w:cs="Times New Roman"/>
              </w:rPr>
            </w:pP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tc>
      </w:tr>
      <w:tr w:rsidR="0000154D" w:rsidRPr="00893DDE" w14:paraId="1CD31B26" w14:textId="77777777" w:rsidTr="001B3E0A">
        <w:trPr>
          <w:trHeight w:hRule="exact" w:val="504"/>
        </w:trPr>
        <w:tc>
          <w:tcPr>
            <w:tcW w:w="999" w:type="dxa"/>
            <w:tcBorders>
              <w:top w:val="nil"/>
              <w:left w:val="nil"/>
              <w:bottom w:val="nil"/>
              <w:right w:val="nil"/>
            </w:tcBorders>
          </w:tcPr>
          <w:p w14:paraId="5A27E356" w14:textId="77777777" w:rsidR="0000154D" w:rsidRPr="006C4075" w:rsidRDefault="0000154D" w:rsidP="001B3E0A">
            <w:pPr>
              <w:spacing w:before="4" w:after="0" w:line="110" w:lineRule="exact"/>
              <w:rPr>
                <w:rFonts w:ascii="Times New Roman" w:hAnsi="Times New Roman" w:cs="Times New Roman"/>
                <w:sz w:val="11"/>
                <w:szCs w:val="11"/>
              </w:rPr>
            </w:pPr>
          </w:p>
          <w:p w14:paraId="474952CD" w14:textId="77777777" w:rsidR="0000154D" w:rsidRPr="00BB3C64" w:rsidRDefault="0000154D" w:rsidP="001B3E0A">
            <w:pPr>
              <w:spacing w:after="0" w:line="240" w:lineRule="auto"/>
              <w:ind w:left="359" w:right="-20"/>
              <w:rPr>
                <w:rFonts w:ascii="Times New Roman" w:eastAsia="Times New Roman" w:hAnsi="Times New Roman" w:cs="Times New Roman"/>
              </w:rPr>
            </w:pPr>
            <w:r w:rsidRPr="005C5B03">
              <w:rPr>
                <w:rFonts w:ascii="Times New Roman" w:eastAsia="Times New Roman" w:hAnsi="Times New Roman" w:cs="Times New Roman"/>
                <w:spacing w:val="-1"/>
              </w:rPr>
              <w:t>N</w:t>
            </w:r>
            <w:r w:rsidRPr="005C5B03">
              <w:rPr>
                <w:rFonts w:ascii="Times New Roman" w:eastAsia="Times New Roman" w:hAnsi="Times New Roman" w:cs="Times New Roman"/>
              </w:rPr>
              <w:t>a</w:t>
            </w:r>
            <w:r w:rsidRPr="005C5B03">
              <w:rPr>
                <w:rFonts w:ascii="Times New Roman" w:eastAsia="Times New Roman" w:hAnsi="Times New Roman" w:cs="Times New Roman"/>
                <w:spacing w:val="-3"/>
              </w:rPr>
              <w:t>m</w:t>
            </w:r>
            <w:r w:rsidRPr="00BB3C64">
              <w:rPr>
                <w:rFonts w:ascii="Times New Roman" w:eastAsia="Times New Roman" w:hAnsi="Times New Roman" w:cs="Times New Roman"/>
              </w:rPr>
              <w:t>e:</w:t>
            </w:r>
          </w:p>
        </w:tc>
        <w:tc>
          <w:tcPr>
            <w:tcW w:w="8392" w:type="dxa"/>
            <w:tcBorders>
              <w:top w:val="nil"/>
              <w:left w:val="nil"/>
              <w:bottom w:val="nil"/>
              <w:right w:val="nil"/>
            </w:tcBorders>
          </w:tcPr>
          <w:p w14:paraId="62FA6646" w14:textId="77777777" w:rsidR="0000154D" w:rsidRPr="006C4075" w:rsidRDefault="0000154D" w:rsidP="001B3E0A">
            <w:pPr>
              <w:spacing w:before="4" w:after="0" w:line="110" w:lineRule="exact"/>
              <w:rPr>
                <w:rFonts w:ascii="Times New Roman" w:hAnsi="Times New Roman" w:cs="Times New Roman"/>
                <w:sz w:val="11"/>
                <w:szCs w:val="11"/>
              </w:rPr>
            </w:pPr>
          </w:p>
          <w:p w14:paraId="3B328989" w14:textId="77777777" w:rsidR="0000154D" w:rsidRPr="005C5B03" w:rsidRDefault="0000154D" w:rsidP="001B3E0A">
            <w:pPr>
              <w:tabs>
                <w:tab w:val="left" w:pos="392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00154D" w:rsidRPr="00893DDE" w14:paraId="321B46BE" w14:textId="77777777" w:rsidTr="001B3E0A">
        <w:trPr>
          <w:trHeight w:hRule="exact" w:val="503"/>
        </w:trPr>
        <w:tc>
          <w:tcPr>
            <w:tcW w:w="999" w:type="dxa"/>
            <w:tcBorders>
              <w:top w:val="nil"/>
              <w:left w:val="nil"/>
              <w:bottom w:val="nil"/>
              <w:right w:val="nil"/>
            </w:tcBorders>
          </w:tcPr>
          <w:p w14:paraId="69C53421" w14:textId="77777777" w:rsidR="0000154D" w:rsidRPr="006C4075" w:rsidRDefault="0000154D" w:rsidP="001B3E0A">
            <w:pPr>
              <w:spacing w:before="4" w:after="0" w:line="110" w:lineRule="exact"/>
              <w:rPr>
                <w:rFonts w:ascii="Times New Roman" w:hAnsi="Times New Roman" w:cs="Times New Roman"/>
                <w:sz w:val="11"/>
                <w:szCs w:val="11"/>
              </w:rPr>
            </w:pPr>
          </w:p>
          <w:p w14:paraId="4D6DC016" w14:textId="77777777" w:rsidR="0000154D" w:rsidRPr="00BB3C64" w:rsidRDefault="0000154D" w:rsidP="001B3E0A">
            <w:pPr>
              <w:spacing w:after="0" w:line="240" w:lineRule="auto"/>
              <w:ind w:left="467" w:right="-20"/>
              <w:rPr>
                <w:rFonts w:ascii="Times New Roman" w:eastAsia="Times New Roman" w:hAnsi="Times New Roman" w:cs="Times New Roman"/>
              </w:rPr>
            </w:pPr>
            <w:r w:rsidRPr="005C5B03">
              <w:rPr>
                <w:rFonts w:ascii="Times New Roman" w:eastAsia="Times New Roman" w:hAnsi="Times New Roman" w:cs="Times New Roman"/>
              </w:rPr>
              <w:t>Ti</w:t>
            </w:r>
            <w:r w:rsidRPr="005C5B03">
              <w:rPr>
                <w:rFonts w:ascii="Times New Roman" w:eastAsia="Times New Roman" w:hAnsi="Times New Roman" w:cs="Times New Roman"/>
                <w:spacing w:val="-1"/>
              </w:rPr>
              <w:t>t</w:t>
            </w:r>
            <w:r w:rsidRPr="005C5B03">
              <w:rPr>
                <w:rFonts w:ascii="Times New Roman" w:eastAsia="Times New Roman" w:hAnsi="Times New Roman" w:cs="Times New Roman"/>
                <w:spacing w:val="1"/>
              </w:rPr>
              <w:t>l</w:t>
            </w:r>
            <w:r w:rsidRPr="00BB3C64">
              <w:rPr>
                <w:rFonts w:ascii="Times New Roman" w:eastAsia="Times New Roman" w:hAnsi="Times New Roman" w:cs="Times New Roman"/>
              </w:rPr>
              <w:t>e:</w:t>
            </w:r>
          </w:p>
        </w:tc>
        <w:tc>
          <w:tcPr>
            <w:tcW w:w="8392" w:type="dxa"/>
            <w:tcBorders>
              <w:top w:val="nil"/>
              <w:left w:val="nil"/>
              <w:bottom w:val="nil"/>
              <w:right w:val="nil"/>
            </w:tcBorders>
          </w:tcPr>
          <w:p w14:paraId="066EEDA1" w14:textId="77777777" w:rsidR="0000154D" w:rsidRPr="006C4075" w:rsidRDefault="0000154D" w:rsidP="001B3E0A">
            <w:pPr>
              <w:spacing w:before="4" w:after="0" w:line="110" w:lineRule="exact"/>
              <w:rPr>
                <w:rFonts w:ascii="Times New Roman" w:hAnsi="Times New Roman" w:cs="Times New Roman"/>
                <w:sz w:val="11"/>
                <w:szCs w:val="11"/>
              </w:rPr>
            </w:pPr>
          </w:p>
          <w:p w14:paraId="689EE099" w14:textId="77777777" w:rsidR="0000154D" w:rsidRPr="005C5B03" w:rsidRDefault="0000154D" w:rsidP="001B3E0A">
            <w:pPr>
              <w:tabs>
                <w:tab w:val="left" w:pos="392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r w:rsidR="0000154D" w:rsidRPr="00893DDE" w14:paraId="1FD402F5" w14:textId="77777777" w:rsidTr="001B3E0A">
        <w:trPr>
          <w:trHeight w:hRule="exact" w:val="461"/>
        </w:trPr>
        <w:tc>
          <w:tcPr>
            <w:tcW w:w="999" w:type="dxa"/>
            <w:tcBorders>
              <w:top w:val="nil"/>
              <w:left w:val="nil"/>
              <w:bottom w:val="nil"/>
              <w:right w:val="nil"/>
            </w:tcBorders>
          </w:tcPr>
          <w:p w14:paraId="5B75B5D9" w14:textId="77777777" w:rsidR="0000154D" w:rsidRPr="006C4075" w:rsidRDefault="0000154D" w:rsidP="001B3E0A">
            <w:pPr>
              <w:spacing w:before="3" w:after="0" w:line="110" w:lineRule="exact"/>
              <w:rPr>
                <w:rFonts w:ascii="Times New Roman" w:hAnsi="Times New Roman" w:cs="Times New Roman"/>
                <w:sz w:val="11"/>
                <w:szCs w:val="11"/>
              </w:rPr>
            </w:pPr>
          </w:p>
          <w:p w14:paraId="4DCE22F8" w14:textId="77777777" w:rsidR="0000154D" w:rsidRPr="00BB3C64" w:rsidRDefault="0000154D" w:rsidP="001B3E0A">
            <w:pPr>
              <w:spacing w:after="0" w:line="240" w:lineRule="auto"/>
              <w:ind w:left="467" w:right="-20"/>
              <w:rPr>
                <w:rFonts w:ascii="Times New Roman" w:eastAsia="Times New Roman" w:hAnsi="Times New Roman" w:cs="Times New Roman"/>
              </w:rPr>
            </w:pPr>
            <w:r w:rsidRPr="005C5B03">
              <w:rPr>
                <w:rFonts w:ascii="Times New Roman" w:eastAsia="Times New Roman" w:hAnsi="Times New Roman" w:cs="Times New Roman"/>
                <w:spacing w:val="-1"/>
              </w:rPr>
              <w:t>D</w:t>
            </w:r>
            <w:r w:rsidRPr="005C5B03">
              <w:rPr>
                <w:rFonts w:ascii="Times New Roman" w:eastAsia="Times New Roman" w:hAnsi="Times New Roman" w:cs="Times New Roman"/>
              </w:rPr>
              <w:t>a</w:t>
            </w:r>
            <w:r w:rsidRPr="005C5B03">
              <w:rPr>
                <w:rFonts w:ascii="Times New Roman" w:eastAsia="Times New Roman" w:hAnsi="Times New Roman" w:cs="Times New Roman"/>
                <w:spacing w:val="1"/>
              </w:rPr>
              <w:t>t</w:t>
            </w:r>
            <w:r w:rsidRPr="00BB3C64">
              <w:rPr>
                <w:rFonts w:ascii="Times New Roman" w:eastAsia="Times New Roman" w:hAnsi="Times New Roman" w:cs="Times New Roman"/>
              </w:rPr>
              <w:t>e:</w:t>
            </w:r>
          </w:p>
        </w:tc>
        <w:tc>
          <w:tcPr>
            <w:tcW w:w="8392" w:type="dxa"/>
            <w:tcBorders>
              <w:top w:val="nil"/>
              <w:left w:val="nil"/>
              <w:bottom w:val="nil"/>
              <w:right w:val="nil"/>
            </w:tcBorders>
          </w:tcPr>
          <w:p w14:paraId="78205576" w14:textId="77777777" w:rsidR="0000154D" w:rsidRPr="006C4075" w:rsidRDefault="0000154D" w:rsidP="001B3E0A">
            <w:pPr>
              <w:spacing w:before="3" w:after="0" w:line="110" w:lineRule="exact"/>
              <w:rPr>
                <w:rFonts w:ascii="Times New Roman" w:hAnsi="Times New Roman" w:cs="Times New Roman"/>
                <w:sz w:val="11"/>
                <w:szCs w:val="11"/>
              </w:rPr>
            </w:pPr>
          </w:p>
          <w:p w14:paraId="0B7B9A1D" w14:textId="77777777" w:rsidR="0000154D" w:rsidRPr="005C5B03" w:rsidRDefault="0000154D" w:rsidP="001B3E0A">
            <w:pPr>
              <w:tabs>
                <w:tab w:val="left" w:pos="8340"/>
              </w:tabs>
              <w:spacing w:after="0" w:line="240" w:lineRule="auto"/>
              <w:ind w:left="54" w:right="-20"/>
              <w:rPr>
                <w:rFonts w:ascii="Times New Roman" w:eastAsia="Times New Roman" w:hAnsi="Times New Roman" w:cs="Times New Roman"/>
              </w:rPr>
            </w:pPr>
            <w:r w:rsidRPr="005C5B03">
              <w:rPr>
                <w:rFonts w:ascii="Times New Roman" w:eastAsia="Times New Roman" w:hAnsi="Times New Roman" w:cs="Times New Roman"/>
                <w:u w:val="single" w:color="000000"/>
              </w:rPr>
              <w:t xml:space="preserve"> </w:t>
            </w:r>
            <w:r w:rsidRPr="005C5B03">
              <w:rPr>
                <w:rFonts w:ascii="Times New Roman" w:eastAsia="Times New Roman" w:hAnsi="Times New Roman" w:cs="Times New Roman"/>
                <w:u w:val="single" w:color="000000"/>
              </w:rPr>
              <w:tab/>
            </w:r>
          </w:p>
        </w:tc>
      </w:tr>
    </w:tbl>
    <w:p w14:paraId="2382423A" w14:textId="77777777" w:rsidR="0000154D" w:rsidRPr="006C4075" w:rsidRDefault="0000154D" w:rsidP="0000154D">
      <w:pPr>
        <w:spacing w:before="3" w:after="0" w:line="120" w:lineRule="exact"/>
        <w:rPr>
          <w:rFonts w:ascii="Times New Roman" w:hAnsi="Times New Roman" w:cs="Times New Roman"/>
          <w:sz w:val="12"/>
          <w:szCs w:val="12"/>
        </w:rPr>
      </w:pPr>
    </w:p>
    <w:p w14:paraId="26F16A81" w14:textId="568E6E88" w:rsidR="0000154D" w:rsidRPr="006C4075" w:rsidRDefault="0000154D" w:rsidP="00A051CD">
      <w:pPr>
        <w:tabs>
          <w:tab w:val="left" w:pos="9600"/>
        </w:tabs>
        <w:spacing w:before="32" w:after="0" w:line="240" w:lineRule="auto"/>
        <w:ind w:left="2191" w:right="-20"/>
        <w:rPr>
          <w:rFonts w:ascii="Times New Roman" w:hAnsi="Times New Roman" w:cs="Times New Roman"/>
          <w:sz w:val="12"/>
          <w:szCs w:val="12"/>
        </w:rPr>
      </w:pPr>
      <w:r w:rsidRPr="005C5B03">
        <w:rPr>
          <w:rFonts w:ascii="Times New Roman" w:eastAsia="Times New Roman" w:hAnsi="Times New Roman" w:cs="Times New Roman"/>
        </w:rPr>
        <w:t>Li</w:t>
      </w:r>
      <w:r w:rsidRPr="005C5B03">
        <w:rPr>
          <w:rFonts w:ascii="Times New Roman" w:eastAsia="Times New Roman" w:hAnsi="Times New Roman" w:cs="Times New Roman"/>
          <w:spacing w:val="1"/>
        </w:rPr>
        <w:t>c</w:t>
      </w:r>
      <w:r w:rsidRPr="005C5B03">
        <w:rPr>
          <w:rFonts w:ascii="Times New Roman" w:eastAsia="Times New Roman" w:hAnsi="Times New Roman" w:cs="Times New Roman"/>
        </w:rPr>
        <w:t>e</w:t>
      </w:r>
      <w:r w:rsidRPr="00BB3C64">
        <w:rPr>
          <w:rFonts w:ascii="Times New Roman" w:eastAsia="Times New Roman" w:hAnsi="Times New Roman" w:cs="Times New Roman"/>
          <w:spacing w:val="-2"/>
        </w:rPr>
        <w:t>n</w:t>
      </w:r>
      <w:r w:rsidRPr="00BB3C64">
        <w:rPr>
          <w:rFonts w:ascii="Times New Roman" w:eastAsia="Times New Roman" w:hAnsi="Times New Roman" w:cs="Times New Roman"/>
        </w:rPr>
        <w:t>se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u</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ber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and LPE</w:t>
      </w:r>
      <w:r w:rsidRPr="00893DDE">
        <w:rPr>
          <w:rFonts w:ascii="Times New Roman" w:eastAsia="Times New Roman" w:hAnsi="Times New Roman" w:cs="Times New Roman"/>
          <w:spacing w:val="-3"/>
        </w:rPr>
        <w:t xml:space="preserve"> 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a</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 xml:space="preserve">p </w:t>
      </w:r>
      <w:r w:rsidRPr="00893DDE">
        <w:rPr>
          <w:rFonts w:ascii="Times New Roman" w:eastAsia="Times New Roman" w:hAnsi="Times New Roman" w:cs="Times New Roman"/>
          <w:spacing w:val="-15"/>
        </w:rPr>
        <w:t xml:space="preserve"> </w:t>
      </w:r>
      <w:r w:rsidRPr="00893DDE">
        <w:rPr>
          <w:rFonts w:ascii="Times New Roman" w:eastAsia="Times New Roman" w:hAnsi="Times New Roman" w:cs="Times New Roman"/>
          <w:u w:val="single" w:color="000000"/>
        </w:rPr>
        <w:t xml:space="preserve"> </w:t>
      </w:r>
      <w:r w:rsidRPr="00893DDE">
        <w:rPr>
          <w:rFonts w:ascii="Times New Roman" w:eastAsia="Times New Roman" w:hAnsi="Times New Roman" w:cs="Times New Roman"/>
          <w:u w:val="single" w:color="000000"/>
        </w:rPr>
        <w:tab/>
      </w:r>
    </w:p>
    <w:p w14:paraId="168F91AF" w14:textId="77777777" w:rsidR="0000154D" w:rsidRPr="006C4075" w:rsidRDefault="0000154D" w:rsidP="0000154D">
      <w:pPr>
        <w:spacing w:after="0" w:line="200" w:lineRule="exact"/>
        <w:rPr>
          <w:rFonts w:ascii="Times New Roman" w:hAnsi="Times New Roman" w:cs="Times New Roman"/>
          <w:sz w:val="20"/>
          <w:szCs w:val="20"/>
        </w:rPr>
      </w:pPr>
    </w:p>
    <w:p w14:paraId="1CD4B09B" w14:textId="77777777" w:rsidR="0000154D" w:rsidRPr="006C4075" w:rsidRDefault="0000154D" w:rsidP="0000154D">
      <w:pPr>
        <w:spacing w:after="0" w:line="200" w:lineRule="exact"/>
        <w:rPr>
          <w:rFonts w:ascii="Times New Roman" w:hAnsi="Times New Roman" w:cs="Times New Roman"/>
          <w:sz w:val="20"/>
          <w:szCs w:val="20"/>
        </w:rPr>
      </w:pPr>
    </w:p>
    <w:p w14:paraId="2687EF78" w14:textId="77777777" w:rsidR="0000154D" w:rsidRPr="006C4075" w:rsidRDefault="0000154D" w:rsidP="0000154D">
      <w:pPr>
        <w:spacing w:after="0" w:line="200" w:lineRule="exact"/>
        <w:rPr>
          <w:rFonts w:ascii="Times New Roman" w:hAnsi="Times New Roman" w:cs="Times New Roman"/>
          <w:sz w:val="20"/>
          <w:szCs w:val="20"/>
        </w:rPr>
      </w:pPr>
    </w:p>
    <w:p w14:paraId="47FA9B2C" w14:textId="77777777" w:rsidR="005F245C" w:rsidRPr="005C5B03" w:rsidRDefault="005F245C">
      <w:pPr>
        <w:rPr>
          <w:rFonts w:ascii="Times New Roman" w:eastAsia="Times New Roman" w:hAnsi="Times New Roman" w:cs="Times New Roman"/>
          <w:b/>
          <w:bCs/>
          <w:spacing w:val="-1"/>
        </w:rPr>
      </w:pPr>
      <w:r w:rsidRPr="005C5B03">
        <w:rPr>
          <w:rFonts w:ascii="Times New Roman" w:eastAsia="Times New Roman" w:hAnsi="Times New Roman" w:cs="Times New Roman"/>
          <w:b/>
          <w:bCs/>
          <w:spacing w:val="-1"/>
        </w:rPr>
        <w:br w:type="page"/>
      </w:r>
    </w:p>
    <w:p w14:paraId="6D2BEB8E" w14:textId="77777777" w:rsidR="0000154D" w:rsidRPr="006C4075" w:rsidRDefault="0000154D" w:rsidP="0000154D">
      <w:pPr>
        <w:spacing w:after="0" w:line="200" w:lineRule="exact"/>
        <w:rPr>
          <w:rFonts w:ascii="Times New Roman" w:hAnsi="Times New Roman" w:cs="Times New Roman"/>
          <w:sz w:val="20"/>
          <w:szCs w:val="20"/>
        </w:rPr>
      </w:pPr>
    </w:p>
    <w:p w14:paraId="48F89807" w14:textId="2CEC15D8" w:rsidR="0000154D" w:rsidRPr="00893DDE" w:rsidRDefault="0000154D" w:rsidP="001963C3">
      <w:pPr>
        <w:spacing w:before="32" w:after="0" w:line="240" w:lineRule="auto"/>
        <w:ind w:left="2880" w:right="3060"/>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1963C3">
        <w:rPr>
          <w:rFonts w:ascii="Times New Roman" w:eastAsia="Times New Roman" w:hAnsi="Times New Roman" w:cs="Times New Roman"/>
          <w:b/>
          <w:bCs/>
        </w:rPr>
        <w:t>VIII</w:t>
      </w:r>
    </w:p>
    <w:p w14:paraId="03ED1EB0" w14:textId="77777777" w:rsidR="0000154D" w:rsidRPr="006C4075" w:rsidRDefault="0000154D" w:rsidP="0000154D">
      <w:pPr>
        <w:spacing w:after="0" w:line="200" w:lineRule="exact"/>
        <w:rPr>
          <w:rFonts w:ascii="Times New Roman" w:hAnsi="Times New Roman" w:cs="Times New Roman"/>
          <w:sz w:val="20"/>
          <w:szCs w:val="20"/>
        </w:rPr>
      </w:pPr>
    </w:p>
    <w:p w14:paraId="48A76962" w14:textId="77777777" w:rsidR="0000154D" w:rsidRPr="00893DDE" w:rsidRDefault="0000154D" w:rsidP="0000154D">
      <w:pPr>
        <w:spacing w:after="0" w:line="240" w:lineRule="auto"/>
        <w:ind w:left="637" w:right="599"/>
        <w:jc w:val="center"/>
        <w:rPr>
          <w:rFonts w:ascii="Times New Roman" w:eastAsia="Times New Roman" w:hAnsi="Times New Roman" w:cs="Times New Roman"/>
        </w:rPr>
      </w:pPr>
      <w:r w:rsidRPr="005C5B03">
        <w:rPr>
          <w:rFonts w:ascii="Times New Roman" w:eastAsia="Times New Roman" w:hAnsi="Times New Roman" w:cs="Times New Roman"/>
          <w:b/>
          <w:bCs/>
        </w:rPr>
        <w:t>ME</w:t>
      </w:r>
      <w:r w:rsidRPr="005C5B03">
        <w:rPr>
          <w:rFonts w:ascii="Times New Roman" w:eastAsia="Times New Roman" w:hAnsi="Times New Roman" w:cs="Times New Roman"/>
          <w:b/>
          <w:bCs/>
          <w:spacing w:val="-1"/>
        </w:rPr>
        <w:t>TER</w:t>
      </w:r>
      <w:r w:rsidRPr="005C5B03">
        <w:rPr>
          <w:rFonts w:ascii="Times New Roman" w:eastAsia="Times New Roman" w:hAnsi="Times New Roman" w:cs="Times New Roman"/>
          <w:b/>
          <w:bCs/>
        </w:rPr>
        <w:t>IN</w:t>
      </w:r>
      <w:r w:rsidRPr="00BB3C64">
        <w:rPr>
          <w:rFonts w:ascii="Times New Roman" w:eastAsia="Times New Roman" w:hAnsi="Times New Roman" w:cs="Times New Roman"/>
          <w:b/>
          <w:bCs/>
          <w:spacing w:val="-1"/>
        </w:rPr>
        <w:t>G</w:t>
      </w:r>
      <w:r w:rsidRPr="00BB3C64">
        <w:rPr>
          <w:rFonts w:ascii="Times New Roman" w:eastAsia="Times New Roman" w:hAnsi="Times New Roman" w:cs="Times New Roman"/>
          <w:b/>
          <w:bCs/>
        </w:rPr>
        <w:t>, ME</w:t>
      </w:r>
      <w:r w:rsidRPr="00893DDE">
        <w:rPr>
          <w:rFonts w:ascii="Times New Roman" w:eastAsia="Times New Roman" w:hAnsi="Times New Roman" w:cs="Times New Roman"/>
          <w:b/>
          <w:bCs/>
          <w:spacing w:val="-2"/>
        </w:rPr>
        <w:t>A</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UR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 xml:space="preserve">, </w:t>
      </w:r>
      <w:r w:rsidRPr="00893DDE">
        <w:rPr>
          <w:rFonts w:ascii="Times New Roman" w:eastAsia="Times New Roman" w:hAnsi="Times New Roman" w:cs="Times New Roman"/>
          <w:b/>
          <w:bCs/>
          <w:spacing w:val="-1"/>
        </w:rPr>
        <w:t>VER</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rPr>
        <w:t>IC</w:t>
      </w:r>
      <w:r w:rsidRPr="00893DDE">
        <w:rPr>
          <w:rFonts w:ascii="Times New Roman" w:eastAsia="Times New Roman" w:hAnsi="Times New Roman" w:cs="Times New Roman"/>
          <w:b/>
          <w:bCs/>
          <w:spacing w:val="-2"/>
        </w:rPr>
        <w:t>A</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N</w:t>
      </w:r>
      <w:r w:rsidRPr="00893DDE">
        <w:rPr>
          <w:rFonts w:ascii="Times New Roman" w:eastAsia="Times New Roman" w:hAnsi="Times New Roman" w:cs="Times New Roman"/>
          <w:b/>
          <w:bCs/>
          <w:spacing w:val="-1"/>
        </w:rPr>
        <w:t xml:space="preserve"> AN</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ER</w:t>
      </w:r>
      <w:r w:rsidRPr="00893DDE">
        <w:rPr>
          <w:rFonts w:ascii="Times New Roman" w:eastAsia="Times New Roman" w:hAnsi="Times New Roman" w:cs="Times New Roman"/>
          <w:b/>
          <w:bCs/>
        </w:rPr>
        <w:t>FORM</w:t>
      </w:r>
      <w:r w:rsidRPr="00893DDE">
        <w:rPr>
          <w:rFonts w:ascii="Times New Roman" w:eastAsia="Times New Roman" w:hAnsi="Times New Roman" w:cs="Times New Roman"/>
          <w:b/>
          <w:bCs/>
          <w:spacing w:val="-1"/>
        </w:rPr>
        <w:t>ANC</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 xml:space="preserve"> 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ING</w:t>
      </w:r>
    </w:p>
    <w:p w14:paraId="5982A453" w14:textId="77777777" w:rsidR="0000154D" w:rsidRPr="006C4075" w:rsidRDefault="0000154D" w:rsidP="0000154D">
      <w:pPr>
        <w:spacing w:before="13" w:after="0" w:line="240" w:lineRule="exact"/>
        <w:rPr>
          <w:rFonts w:ascii="Times New Roman" w:hAnsi="Times New Roman" w:cs="Times New Roman"/>
          <w:sz w:val="24"/>
          <w:szCs w:val="24"/>
        </w:rPr>
      </w:pPr>
    </w:p>
    <w:p w14:paraId="03E6E830" w14:textId="77777777" w:rsidR="0000154D" w:rsidRPr="00893DDE" w:rsidRDefault="0000154D" w:rsidP="008C3E13">
      <w:pPr>
        <w:pStyle w:val="ListParagraph"/>
        <w:numPr>
          <w:ilvl w:val="0"/>
          <w:numId w:val="12"/>
        </w:numPr>
        <w:spacing w:after="0" w:line="249" w:lineRule="exact"/>
        <w:ind w:right="-20"/>
        <w:rPr>
          <w:rFonts w:ascii="Times New Roman" w:eastAsia="Times New Roman" w:hAnsi="Times New Roman" w:cs="Times New Roman"/>
        </w:rPr>
      </w:pPr>
      <w:r w:rsidRPr="005C5B03">
        <w:rPr>
          <w:rFonts w:ascii="Times New Roman" w:eastAsia="Times New Roman" w:hAnsi="Times New Roman" w:cs="Times New Roman"/>
          <w:position w:val="-1"/>
          <w:u w:val="single" w:color="000000"/>
        </w:rPr>
        <w:t>M</w:t>
      </w:r>
      <w:r w:rsidRPr="005C5B03">
        <w:rPr>
          <w:rFonts w:ascii="Times New Roman" w:eastAsia="Times New Roman" w:hAnsi="Times New Roman" w:cs="Times New Roman"/>
          <w:spacing w:val="-2"/>
          <w:position w:val="-1"/>
          <w:u w:val="single" w:color="000000"/>
        </w:rPr>
        <w:t>e</w:t>
      </w:r>
      <w:r w:rsidRPr="005C5B03">
        <w:rPr>
          <w:rFonts w:ascii="Times New Roman" w:eastAsia="Times New Roman" w:hAnsi="Times New Roman" w:cs="Times New Roman"/>
          <w:spacing w:val="1"/>
          <w:position w:val="-1"/>
          <w:u w:val="single" w:color="000000"/>
        </w:rPr>
        <w:t>t</w:t>
      </w:r>
      <w:r w:rsidRPr="00BB3C64">
        <w:rPr>
          <w:rFonts w:ascii="Times New Roman" w:eastAsia="Times New Roman" w:hAnsi="Times New Roman" w:cs="Times New Roman"/>
          <w:position w:val="-1"/>
          <w:u w:val="single" w:color="000000"/>
        </w:rPr>
        <w:t>e</w:t>
      </w:r>
      <w:r w:rsidRPr="00BB3C64">
        <w:rPr>
          <w:rFonts w:ascii="Times New Roman" w:eastAsia="Times New Roman" w:hAnsi="Times New Roman" w:cs="Times New Roman"/>
          <w:spacing w:val="-1"/>
          <w:position w:val="-1"/>
          <w:u w:val="single" w:color="000000"/>
        </w:rPr>
        <w:t>r</w:t>
      </w:r>
      <w:r w:rsidRPr="00893DDE">
        <w:rPr>
          <w:rFonts w:ascii="Times New Roman" w:eastAsia="Times New Roman" w:hAnsi="Times New Roman" w:cs="Times New Roman"/>
          <w:spacing w:val="1"/>
          <w:position w:val="-1"/>
          <w:u w:val="single" w:color="000000"/>
        </w:rPr>
        <w:t>i</w:t>
      </w:r>
      <w:r w:rsidRPr="00893DDE">
        <w:rPr>
          <w:rFonts w:ascii="Times New Roman" w:eastAsia="Times New Roman" w:hAnsi="Times New Roman" w:cs="Times New Roman"/>
          <w:position w:val="-1"/>
          <w:u w:val="single" w:color="000000"/>
        </w:rPr>
        <w:t>n</w:t>
      </w:r>
      <w:r w:rsidRPr="00893DDE">
        <w:rPr>
          <w:rFonts w:ascii="Times New Roman" w:eastAsia="Times New Roman" w:hAnsi="Times New Roman" w:cs="Times New Roman"/>
          <w:spacing w:val="-2"/>
          <w:position w:val="-1"/>
          <w:u w:val="single" w:color="000000"/>
        </w:rPr>
        <w:t>g</w:t>
      </w:r>
      <w:r w:rsidRPr="00893DDE">
        <w:rPr>
          <w:rFonts w:ascii="Times New Roman" w:eastAsia="Times New Roman" w:hAnsi="Times New Roman" w:cs="Times New Roman"/>
          <w:position w:val="-1"/>
        </w:rPr>
        <w:t>:</w:t>
      </w:r>
    </w:p>
    <w:p w14:paraId="4C66195B" w14:textId="77777777" w:rsidR="0000154D" w:rsidRPr="006C4075" w:rsidRDefault="0000154D" w:rsidP="0000154D">
      <w:pPr>
        <w:spacing w:before="11" w:after="0" w:line="200" w:lineRule="exact"/>
        <w:rPr>
          <w:rFonts w:ascii="Times New Roman" w:hAnsi="Times New Roman" w:cs="Times New Roman"/>
          <w:sz w:val="20"/>
          <w:szCs w:val="20"/>
        </w:rPr>
      </w:pPr>
    </w:p>
    <w:p w14:paraId="03E7A070" w14:textId="5AEE40C0" w:rsidR="0000154D" w:rsidRPr="00336D20" w:rsidRDefault="0000154D" w:rsidP="00D56815">
      <w:pPr>
        <w:spacing w:before="32"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proofErr w:type="gramStart"/>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proofErr w:type="gramEnd"/>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3"/>
        </w:rPr>
        <w:t>E</w:t>
      </w:r>
      <w:r w:rsidRPr="00336D20">
        <w:rPr>
          <w:rFonts w:ascii="Times New Roman" w:eastAsia="Times New Roman" w:hAnsi="Times New Roman" w:cs="Times New Roman"/>
        </w:rPr>
        <w:t>ne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g</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Ef</w:t>
      </w:r>
      <w:r w:rsidRPr="00336D20">
        <w:rPr>
          <w:rFonts w:ascii="Times New Roman" w:eastAsia="Times New Roman" w:hAnsi="Times New Roman" w:cs="Times New Roman"/>
          <w:spacing w:val="1"/>
        </w:rPr>
        <w:t>fi</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n</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y</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T</w:t>
      </w:r>
      <w:r w:rsidRPr="00FE4741">
        <w:rPr>
          <w:rFonts w:ascii="Times New Roman" w:eastAsia="Times New Roman" w:hAnsi="Times New Roman" w:cs="Times New Roman"/>
        </w:rPr>
        <w:t>o</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be a</w:t>
      </w:r>
      <w:r w:rsidRPr="00FE4741">
        <w:rPr>
          <w:rFonts w:ascii="Times New Roman" w:eastAsia="Times New Roman" w:hAnsi="Times New Roman" w:cs="Times New Roman"/>
          <w:spacing w:val="-2"/>
        </w:rPr>
        <w:t>g</w:t>
      </w:r>
      <w:r w:rsidRPr="00FE4741">
        <w:rPr>
          <w:rFonts w:ascii="Times New Roman" w:eastAsia="Times New Roman" w:hAnsi="Times New Roman" w:cs="Times New Roman"/>
          <w:spacing w:val="1"/>
        </w:rPr>
        <w:t>r</w:t>
      </w:r>
      <w:r w:rsidRPr="00FE4741">
        <w:rPr>
          <w:rFonts w:ascii="Times New Roman" w:eastAsia="Times New Roman" w:hAnsi="Times New Roman" w:cs="Times New Roman"/>
        </w:rPr>
        <w:t>eed</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rPr>
        <w:t>upon by</w:t>
      </w:r>
      <w:r w:rsidRPr="00FE4741">
        <w:rPr>
          <w:rFonts w:ascii="Times New Roman" w:eastAsia="Times New Roman" w:hAnsi="Times New Roman" w:cs="Times New Roman"/>
          <w:spacing w:val="-2"/>
        </w:rPr>
        <w:t xml:space="preserve"> </w:t>
      </w:r>
      <w:r w:rsidRPr="00FE4741">
        <w:rPr>
          <w:rFonts w:ascii="Times New Roman" w:eastAsia="Times New Roman" w:hAnsi="Times New Roman" w:cs="Times New Roman"/>
          <w:spacing w:val="-1"/>
        </w:rPr>
        <w:t>B</w:t>
      </w:r>
      <w:r w:rsidRPr="00FE4741">
        <w:rPr>
          <w:rFonts w:ascii="Times New Roman" w:eastAsia="Times New Roman" w:hAnsi="Times New Roman" w:cs="Times New Roman"/>
        </w:rPr>
        <w:t>u</w:t>
      </w:r>
      <w:r w:rsidRPr="00FE4741">
        <w:rPr>
          <w:rFonts w:ascii="Times New Roman" w:eastAsia="Times New Roman" w:hAnsi="Times New Roman" w:cs="Times New Roman"/>
          <w:spacing w:val="-2"/>
        </w:rPr>
        <w:t>y</w:t>
      </w:r>
      <w:r w:rsidRPr="00FE4741">
        <w:rPr>
          <w:rFonts w:ascii="Times New Roman" w:eastAsia="Times New Roman" w:hAnsi="Times New Roman" w:cs="Times New Roman"/>
        </w:rPr>
        <w:t>er</w:t>
      </w:r>
      <w:r w:rsidRPr="00FE4741">
        <w:rPr>
          <w:rFonts w:ascii="Times New Roman" w:eastAsia="Times New Roman" w:hAnsi="Times New Roman" w:cs="Times New Roman"/>
          <w:spacing w:val="1"/>
        </w:rPr>
        <w:t xml:space="preserve"> </w:t>
      </w:r>
      <w:r w:rsidRPr="00FE4741">
        <w:rPr>
          <w:rFonts w:ascii="Times New Roman" w:eastAsia="Times New Roman" w:hAnsi="Times New Roman" w:cs="Times New Roman"/>
          <w:spacing w:val="-2"/>
        </w:rPr>
        <w:t>a</w:t>
      </w:r>
      <w:r w:rsidRPr="00FE4741">
        <w:rPr>
          <w:rFonts w:ascii="Times New Roman" w:eastAsia="Times New Roman" w:hAnsi="Times New Roman" w:cs="Times New Roman"/>
        </w:rPr>
        <w:t>nd Se</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1"/>
        </w:rPr>
        <w:t>l</w:t>
      </w:r>
      <w:r w:rsidRPr="00FE4741">
        <w:rPr>
          <w:rFonts w:ascii="Times New Roman" w:eastAsia="Times New Roman" w:hAnsi="Times New Roman" w:cs="Times New Roman"/>
          <w:spacing w:val="-2"/>
        </w:rPr>
        <w:t>e</w:t>
      </w:r>
      <w:r w:rsidRPr="00FE4741">
        <w:rPr>
          <w:rFonts w:ascii="Times New Roman" w:eastAsia="Times New Roman" w:hAnsi="Times New Roman" w:cs="Times New Roman"/>
        </w:rPr>
        <w:t>r</w:t>
      </w:r>
    </w:p>
    <w:p w14:paraId="68029D23" w14:textId="0136E61D" w:rsidR="0000154D" w:rsidRPr="00336D20" w:rsidRDefault="0000154D" w:rsidP="00D56815">
      <w:pPr>
        <w:spacing w:before="19" w:after="0" w:line="220" w:lineRule="exact"/>
        <w:ind w:left="540"/>
        <w:rPr>
          <w:rFonts w:ascii="Times New Roman" w:hAnsi="Times New Roman" w:cs="Times New Roman"/>
        </w:rPr>
      </w:pPr>
    </w:p>
    <w:p w14:paraId="47532740" w14:textId="5545C07D"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proofErr w:type="gramStart"/>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proofErr w:type="gramEnd"/>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and Re</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pons</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w:t>
      </w:r>
      <w:r w:rsidRPr="00336D20">
        <w:rPr>
          <w:rFonts w:ascii="Times New Roman" w:eastAsia="Times New Roman" w:hAnsi="Times New Roman" w:cs="Times New Roman"/>
          <w:spacing w:val="2"/>
        </w:rPr>
        <w:t xml:space="preserve"> </w:t>
      </w:r>
      <w:r w:rsidR="007747A6" w:rsidRPr="00FE4741">
        <w:rPr>
          <w:rFonts w:ascii="Times New Roman" w:eastAsia="Times New Roman" w:hAnsi="Times New Roman" w:cs="Times New Roman"/>
          <w:spacing w:val="2"/>
        </w:rPr>
        <w:t>T</w:t>
      </w:r>
      <w:r w:rsidR="007747A6" w:rsidRPr="00FE4741">
        <w:rPr>
          <w:rFonts w:ascii="Times New Roman" w:eastAsia="Times New Roman" w:hAnsi="Times New Roman" w:cs="Times New Roman"/>
        </w:rPr>
        <w:t>o</w:t>
      </w:r>
      <w:r w:rsidR="007747A6" w:rsidRPr="00FE4741">
        <w:rPr>
          <w:rFonts w:ascii="Times New Roman" w:eastAsia="Times New Roman" w:hAnsi="Times New Roman" w:cs="Times New Roman"/>
          <w:spacing w:val="-2"/>
        </w:rPr>
        <w:t xml:space="preserve"> </w:t>
      </w:r>
      <w:r w:rsidR="007747A6" w:rsidRPr="00FE4741">
        <w:rPr>
          <w:rFonts w:ascii="Times New Roman" w:eastAsia="Times New Roman" w:hAnsi="Times New Roman" w:cs="Times New Roman"/>
        </w:rPr>
        <w:t>be a</w:t>
      </w:r>
      <w:r w:rsidR="007747A6" w:rsidRPr="00FE4741">
        <w:rPr>
          <w:rFonts w:ascii="Times New Roman" w:eastAsia="Times New Roman" w:hAnsi="Times New Roman" w:cs="Times New Roman"/>
          <w:spacing w:val="-2"/>
        </w:rPr>
        <w:t>g</w:t>
      </w:r>
      <w:r w:rsidR="007747A6" w:rsidRPr="00FE4741">
        <w:rPr>
          <w:rFonts w:ascii="Times New Roman" w:eastAsia="Times New Roman" w:hAnsi="Times New Roman" w:cs="Times New Roman"/>
          <w:spacing w:val="1"/>
        </w:rPr>
        <w:t>r</w:t>
      </w:r>
      <w:r w:rsidR="007747A6" w:rsidRPr="00FE4741">
        <w:rPr>
          <w:rFonts w:ascii="Times New Roman" w:eastAsia="Times New Roman" w:hAnsi="Times New Roman" w:cs="Times New Roman"/>
        </w:rPr>
        <w:t>eed</w:t>
      </w:r>
      <w:r w:rsidR="007747A6" w:rsidRPr="00FE4741">
        <w:rPr>
          <w:rFonts w:ascii="Times New Roman" w:eastAsia="Times New Roman" w:hAnsi="Times New Roman" w:cs="Times New Roman"/>
          <w:spacing w:val="-2"/>
        </w:rPr>
        <w:t xml:space="preserve"> </w:t>
      </w:r>
      <w:r w:rsidR="007747A6" w:rsidRPr="00FE4741">
        <w:rPr>
          <w:rFonts w:ascii="Times New Roman" w:eastAsia="Times New Roman" w:hAnsi="Times New Roman" w:cs="Times New Roman"/>
        </w:rPr>
        <w:t>upon by</w:t>
      </w:r>
      <w:r w:rsidR="007747A6" w:rsidRPr="00FE4741">
        <w:rPr>
          <w:rFonts w:ascii="Times New Roman" w:eastAsia="Times New Roman" w:hAnsi="Times New Roman" w:cs="Times New Roman"/>
          <w:spacing w:val="-2"/>
        </w:rPr>
        <w:t xml:space="preserve"> </w:t>
      </w:r>
      <w:r w:rsidR="007747A6" w:rsidRPr="00FE4741">
        <w:rPr>
          <w:rFonts w:ascii="Times New Roman" w:eastAsia="Times New Roman" w:hAnsi="Times New Roman" w:cs="Times New Roman"/>
          <w:spacing w:val="-1"/>
        </w:rPr>
        <w:t>B</w:t>
      </w:r>
      <w:r w:rsidR="007747A6" w:rsidRPr="00FE4741">
        <w:rPr>
          <w:rFonts w:ascii="Times New Roman" w:eastAsia="Times New Roman" w:hAnsi="Times New Roman" w:cs="Times New Roman"/>
        </w:rPr>
        <w:t>u</w:t>
      </w:r>
      <w:r w:rsidR="007747A6" w:rsidRPr="00FE4741">
        <w:rPr>
          <w:rFonts w:ascii="Times New Roman" w:eastAsia="Times New Roman" w:hAnsi="Times New Roman" w:cs="Times New Roman"/>
          <w:spacing w:val="-2"/>
        </w:rPr>
        <w:t>y</w:t>
      </w:r>
      <w:r w:rsidR="007747A6" w:rsidRPr="00FE4741">
        <w:rPr>
          <w:rFonts w:ascii="Times New Roman" w:eastAsia="Times New Roman" w:hAnsi="Times New Roman" w:cs="Times New Roman"/>
        </w:rPr>
        <w:t>er</w:t>
      </w:r>
      <w:r w:rsidR="007747A6" w:rsidRPr="00FE4741">
        <w:rPr>
          <w:rFonts w:ascii="Times New Roman" w:eastAsia="Times New Roman" w:hAnsi="Times New Roman" w:cs="Times New Roman"/>
          <w:spacing w:val="1"/>
        </w:rPr>
        <w:t xml:space="preserve"> </w:t>
      </w:r>
      <w:r w:rsidR="007747A6" w:rsidRPr="00FE4741">
        <w:rPr>
          <w:rFonts w:ascii="Times New Roman" w:eastAsia="Times New Roman" w:hAnsi="Times New Roman" w:cs="Times New Roman"/>
          <w:spacing w:val="-2"/>
        </w:rPr>
        <w:t>a</w:t>
      </w:r>
      <w:r w:rsidR="007747A6" w:rsidRPr="00FE4741">
        <w:rPr>
          <w:rFonts w:ascii="Times New Roman" w:eastAsia="Times New Roman" w:hAnsi="Times New Roman" w:cs="Times New Roman"/>
        </w:rPr>
        <w:t>nd Se</w:t>
      </w:r>
      <w:r w:rsidR="007747A6" w:rsidRPr="00FE4741">
        <w:rPr>
          <w:rFonts w:ascii="Times New Roman" w:eastAsia="Times New Roman" w:hAnsi="Times New Roman" w:cs="Times New Roman"/>
          <w:spacing w:val="-1"/>
        </w:rPr>
        <w:t>l</w:t>
      </w:r>
      <w:r w:rsidR="007747A6" w:rsidRPr="00FE4741">
        <w:rPr>
          <w:rFonts w:ascii="Times New Roman" w:eastAsia="Times New Roman" w:hAnsi="Times New Roman" w:cs="Times New Roman"/>
          <w:spacing w:val="1"/>
        </w:rPr>
        <w:t>l</w:t>
      </w:r>
      <w:r w:rsidR="007747A6" w:rsidRPr="00FE4741">
        <w:rPr>
          <w:rFonts w:ascii="Times New Roman" w:eastAsia="Times New Roman" w:hAnsi="Times New Roman" w:cs="Times New Roman"/>
          <w:spacing w:val="-2"/>
        </w:rPr>
        <w:t>e</w:t>
      </w:r>
      <w:r w:rsidR="007747A6" w:rsidRPr="00FE4741">
        <w:rPr>
          <w:rFonts w:ascii="Times New Roman" w:eastAsia="Times New Roman" w:hAnsi="Times New Roman" w:cs="Times New Roman"/>
        </w:rPr>
        <w:t>r</w:t>
      </w:r>
      <w:r w:rsidR="007747A6" w:rsidRPr="00336D20">
        <w:rPr>
          <w:rFonts w:ascii="Times New Roman" w:eastAsia="Times New Roman" w:hAnsi="Times New Roman" w:cs="Times New Roman"/>
          <w:spacing w:val="-3"/>
        </w:rPr>
        <w:t xml:space="preserve"> </w:t>
      </w:r>
    </w:p>
    <w:p w14:paraId="0011C9AB" w14:textId="58FAFF05" w:rsidR="00223542" w:rsidRDefault="00223542" w:rsidP="00223542">
      <w:pPr>
        <w:spacing w:after="0" w:line="240" w:lineRule="auto"/>
        <w:ind w:left="540" w:right="-20"/>
        <w:rPr>
          <w:rFonts w:ascii="Times New Roman" w:eastAsia="Times New Roman" w:hAnsi="Times New Roman" w:cs="Times New Roman"/>
          <w:spacing w:val="-2"/>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p>
    <w:p w14:paraId="014F1FBA" w14:textId="77777777" w:rsidR="00223542" w:rsidRDefault="00223542" w:rsidP="00223542">
      <w:pPr>
        <w:spacing w:after="0" w:line="240" w:lineRule="auto"/>
        <w:ind w:left="540" w:right="-20"/>
        <w:rPr>
          <w:rFonts w:ascii="Times New Roman" w:eastAsia="Times New Roman" w:hAnsi="Times New Roman" w:cs="Times New Roman"/>
          <w:spacing w:val="-2"/>
        </w:rPr>
      </w:pPr>
    </w:p>
    <w:p w14:paraId="5313E574" w14:textId="7D8946AF" w:rsidR="00223542" w:rsidRPr="00336D20" w:rsidRDefault="00223542" w:rsidP="00223542">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proofErr w:type="gramStart"/>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proofErr w:type="gramEnd"/>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B</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nd</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M</w:t>
      </w:r>
      <w:r w:rsidRPr="00336D20">
        <w:rPr>
          <w:rFonts w:ascii="Times New Roman" w:eastAsia="Times New Roman" w:hAnsi="Times New Roman" w:cs="Times New Roman"/>
          <w:spacing w:val="1"/>
        </w:rPr>
        <w:t>et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Energy </w:t>
      </w:r>
      <w:r w:rsidRPr="00336D20">
        <w:rPr>
          <w:rFonts w:ascii="Times New Roman" w:eastAsia="Times New Roman" w:hAnsi="Times New Roman" w:cs="Times New Roman"/>
        </w:rPr>
        <w:t>St</w:t>
      </w:r>
      <w:r w:rsidRPr="00336D20">
        <w:rPr>
          <w:rFonts w:ascii="Times New Roman" w:eastAsia="Times New Roman" w:hAnsi="Times New Roman" w:cs="Times New Roman"/>
          <w:spacing w:val="-2"/>
        </w:rPr>
        <w:t>or</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e</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r w:rsidRPr="00336D20">
        <w:rPr>
          <w:rFonts w:ascii="Times New Roman" w:eastAsia="Times New Roman" w:hAnsi="Times New Roman" w:cs="Times New Roman"/>
        </w:rPr>
        <w:t>To be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eed up</w:t>
      </w:r>
      <w:r w:rsidRPr="00336D20">
        <w:rPr>
          <w:rFonts w:ascii="Times New Roman" w:eastAsia="Times New Roman" w:hAnsi="Times New Roman" w:cs="Times New Roman"/>
          <w:spacing w:val="-2"/>
        </w:rPr>
        <w:t>o</w:t>
      </w:r>
      <w:r w:rsidRPr="00336D20">
        <w:rPr>
          <w:rFonts w:ascii="Times New Roman" w:eastAsia="Times New Roman" w:hAnsi="Times New Roman" w:cs="Times New Roman"/>
        </w:rPr>
        <w:t>n by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p>
    <w:p w14:paraId="12EAC1A7" w14:textId="77777777" w:rsidR="00223162" w:rsidRDefault="00223162" w:rsidP="00223542">
      <w:pPr>
        <w:spacing w:after="0" w:line="240" w:lineRule="auto"/>
        <w:ind w:left="540" w:right="-20"/>
        <w:rPr>
          <w:rFonts w:ascii="Times New Roman" w:eastAsia="Times New Roman" w:hAnsi="Times New Roman" w:cs="Times New Roman"/>
          <w:spacing w:val="-2"/>
        </w:rPr>
      </w:pPr>
    </w:p>
    <w:p w14:paraId="00EB7C5B" w14:textId="77777777" w:rsidR="00223162" w:rsidRDefault="00223162" w:rsidP="00223162">
      <w:pPr>
        <w:spacing w:after="0" w:line="240" w:lineRule="auto"/>
        <w:ind w:left="100" w:right="-20"/>
        <w:rPr>
          <w:rFonts w:ascii="Times New Roman" w:eastAsia="Times New Roman" w:hAnsi="Times New Roman" w:cs="Times New Roman"/>
          <w:spacing w:val="1"/>
        </w:rPr>
      </w:pPr>
    </w:p>
    <w:p w14:paraId="7BE5A00E" w14:textId="77777777" w:rsidR="0029061A" w:rsidRDefault="00223162" w:rsidP="00B55F9C">
      <w:pPr>
        <w:spacing w:before="6" w:after="0" w:line="240" w:lineRule="exact"/>
        <w:ind w:left="90"/>
        <w:rPr>
          <w:rFonts w:ascii="Times New Roman" w:eastAsia="Times New Roman" w:hAnsi="Times New Roman" w:cs="Times New Roman"/>
          <w:spacing w:val="1"/>
        </w:rPr>
      </w:pPr>
      <w:r>
        <w:rPr>
          <w:rFonts w:ascii="Times New Roman" w:eastAsia="Times New Roman" w:hAnsi="Times New Roman" w:cs="Times New Roman"/>
          <w:spacing w:val="1"/>
        </w:rPr>
        <w:t>I</w:t>
      </w:r>
      <w:r w:rsidRPr="00223162">
        <w:rPr>
          <w:rFonts w:ascii="Times New Roman" w:eastAsia="Times New Roman" w:hAnsi="Times New Roman" w:cs="Times New Roman"/>
          <w:spacing w:val="1"/>
        </w:rPr>
        <w:t xml:space="preserve">f Distribution Services are provided from </w:t>
      </w:r>
      <w:r w:rsidR="0046056A">
        <w:rPr>
          <w:rFonts w:ascii="Times New Roman" w:eastAsia="Times New Roman" w:hAnsi="Times New Roman" w:cs="Times New Roman"/>
          <w:spacing w:val="1"/>
        </w:rPr>
        <w:t>technolog</w:t>
      </w:r>
      <w:r w:rsidR="00B3628D" w:rsidRPr="3E70BDFF">
        <w:rPr>
          <w:rFonts w:ascii="Times New Roman" w:eastAsia="Times New Roman" w:hAnsi="Times New Roman" w:cs="Times New Roman"/>
        </w:rPr>
        <w:t>ies</w:t>
      </w:r>
      <w:r w:rsidR="00AC2871" w:rsidRPr="3E70BDFF">
        <w:rPr>
          <w:rFonts w:ascii="Times New Roman" w:eastAsia="Times New Roman" w:hAnsi="Times New Roman" w:cs="Times New Roman"/>
        </w:rPr>
        <w:t xml:space="preserve"> whose measurement requires the </w:t>
      </w:r>
      <w:r w:rsidR="00921367" w:rsidRPr="3E70BDFF">
        <w:rPr>
          <w:rFonts w:ascii="Times New Roman" w:eastAsia="Times New Roman" w:hAnsi="Times New Roman" w:cs="Times New Roman"/>
        </w:rPr>
        <w:t>use of a baseline methodology</w:t>
      </w:r>
      <w:r w:rsidR="0046056A">
        <w:rPr>
          <w:rFonts w:ascii="Times New Roman" w:eastAsia="Times New Roman" w:hAnsi="Times New Roman" w:cs="Times New Roman"/>
          <w:spacing w:val="1"/>
        </w:rPr>
        <w:t xml:space="preserve"> (e.g., Energy Efficiency)</w:t>
      </w:r>
      <w:r w:rsidR="00877590">
        <w:rPr>
          <w:rFonts w:ascii="Times New Roman" w:eastAsia="Times New Roman" w:hAnsi="Times New Roman" w:cs="Times New Roman"/>
          <w:spacing w:val="1"/>
        </w:rPr>
        <w:t xml:space="preserve">, </w:t>
      </w:r>
      <w:r w:rsidR="6C0E7312" w:rsidRPr="4962164B">
        <w:rPr>
          <w:rFonts w:ascii="Times New Roman" w:eastAsia="Times New Roman" w:hAnsi="Times New Roman" w:cs="Times New Roman"/>
        </w:rPr>
        <w:t xml:space="preserve"> </w:t>
      </w:r>
      <w:r w:rsidRPr="00223162">
        <w:rPr>
          <w:rFonts w:ascii="Times New Roman" w:eastAsia="Times New Roman" w:hAnsi="Times New Roman" w:cs="Times New Roman"/>
          <w:spacing w:val="1"/>
        </w:rPr>
        <w:t>Seller shall submit for Buyer’s review</w:t>
      </w:r>
      <w:r w:rsidR="00B22D45">
        <w:rPr>
          <w:rFonts w:ascii="Times New Roman" w:eastAsia="Times New Roman" w:hAnsi="Times New Roman" w:cs="Times New Roman"/>
          <w:spacing w:val="1"/>
        </w:rPr>
        <w:t xml:space="preserve"> and acceptance</w:t>
      </w:r>
      <w:r w:rsidRPr="00223162">
        <w:rPr>
          <w:rFonts w:ascii="Times New Roman" w:eastAsia="Times New Roman" w:hAnsi="Times New Roman" w:cs="Times New Roman"/>
          <w:spacing w:val="1"/>
        </w:rPr>
        <w:t xml:space="preserve"> a Measurement and Verification Plan</w:t>
      </w:r>
      <w:r w:rsidR="00336876">
        <w:rPr>
          <w:rFonts w:ascii="Times New Roman" w:eastAsia="Times New Roman" w:hAnsi="Times New Roman" w:cs="Times New Roman"/>
          <w:spacing w:val="1"/>
        </w:rPr>
        <w:t xml:space="preserve"> that will be used to </w:t>
      </w:r>
      <w:r w:rsidR="00A533AB">
        <w:rPr>
          <w:rFonts w:ascii="Times New Roman" w:eastAsia="Times New Roman" w:hAnsi="Times New Roman" w:cs="Times New Roman"/>
          <w:spacing w:val="1"/>
        </w:rPr>
        <w:t xml:space="preserve">establish </w:t>
      </w:r>
      <w:r w:rsidR="004E49DE">
        <w:rPr>
          <w:rFonts w:ascii="Times New Roman" w:eastAsia="Times New Roman" w:hAnsi="Times New Roman" w:cs="Times New Roman"/>
          <w:spacing w:val="1"/>
        </w:rPr>
        <w:t>the Seller</w:t>
      </w:r>
      <w:r w:rsidR="00E35520">
        <w:rPr>
          <w:rFonts w:ascii="Times New Roman" w:eastAsia="Times New Roman" w:hAnsi="Times New Roman" w:cs="Times New Roman"/>
          <w:spacing w:val="1"/>
        </w:rPr>
        <w:t>’s actual performance relative to its Baseline Energy Use</w:t>
      </w:r>
      <w:r w:rsidRPr="00223162">
        <w:rPr>
          <w:rFonts w:ascii="Times New Roman" w:eastAsia="Times New Roman" w:hAnsi="Times New Roman" w:cs="Times New Roman"/>
          <w:spacing w:val="1"/>
        </w:rPr>
        <w:t xml:space="preserve">, in a format reasonably acceptable to Buyer, in accordance with </w:t>
      </w:r>
      <w:r>
        <w:rPr>
          <w:rFonts w:ascii="Times New Roman" w:eastAsia="Times New Roman" w:hAnsi="Times New Roman" w:cs="Times New Roman"/>
          <w:spacing w:val="1"/>
        </w:rPr>
        <w:t xml:space="preserve">this </w:t>
      </w:r>
      <w:r w:rsidRPr="00223162">
        <w:rPr>
          <w:rFonts w:ascii="Times New Roman" w:eastAsia="Times New Roman" w:hAnsi="Times New Roman" w:cs="Times New Roman"/>
          <w:spacing w:val="1"/>
        </w:rPr>
        <w:t xml:space="preserve">Appendix </w:t>
      </w:r>
      <w:r>
        <w:rPr>
          <w:rFonts w:ascii="Times New Roman" w:eastAsia="Times New Roman" w:hAnsi="Times New Roman" w:cs="Times New Roman"/>
          <w:spacing w:val="1"/>
        </w:rPr>
        <w:t>VIII</w:t>
      </w:r>
      <w:r w:rsidR="00BC41D8" w:rsidRPr="3E70BDFF">
        <w:rPr>
          <w:rFonts w:ascii="Times New Roman" w:eastAsia="Times New Roman" w:hAnsi="Times New Roman" w:cs="Times New Roman"/>
        </w:rPr>
        <w:t xml:space="preserve">, as well as </w:t>
      </w:r>
      <w:r w:rsidR="00CF363D" w:rsidRPr="3E70BDFF">
        <w:rPr>
          <w:rFonts w:ascii="Times New Roman" w:eastAsia="Times New Roman" w:hAnsi="Times New Roman" w:cs="Times New Roman"/>
        </w:rPr>
        <w:t xml:space="preserve">applicable requirements of </w:t>
      </w:r>
      <w:r w:rsidR="00B336BF" w:rsidRPr="3E70BDFF">
        <w:rPr>
          <w:rFonts w:ascii="Times New Roman" w:eastAsia="Times New Roman" w:hAnsi="Times New Roman" w:cs="Times New Roman"/>
        </w:rPr>
        <w:t xml:space="preserve">Appendix III and </w:t>
      </w:r>
      <w:r w:rsidR="00F24B56" w:rsidRPr="3E70BDFF">
        <w:rPr>
          <w:rFonts w:ascii="Times New Roman" w:eastAsia="Times New Roman" w:hAnsi="Times New Roman" w:cs="Times New Roman"/>
        </w:rPr>
        <w:t xml:space="preserve">Section </w:t>
      </w:r>
      <w:r w:rsidR="005B76A1" w:rsidRPr="3E70BDFF">
        <w:rPr>
          <w:rFonts w:ascii="Times New Roman" w:eastAsia="Times New Roman" w:hAnsi="Times New Roman" w:cs="Times New Roman"/>
        </w:rPr>
        <w:t>4.4</w:t>
      </w:r>
      <w:r w:rsidR="00B6160C" w:rsidRPr="3E70BDFF">
        <w:rPr>
          <w:rFonts w:ascii="Times New Roman" w:eastAsia="Times New Roman" w:hAnsi="Times New Roman" w:cs="Times New Roman"/>
        </w:rPr>
        <w:t xml:space="preserve"> </w:t>
      </w:r>
      <w:r w:rsidR="00FD7207" w:rsidRPr="3E70BDFF">
        <w:rPr>
          <w:rFonts w:ascii="Times New Roman" w:eastAsia="Times New Roman" w:hAnsi="Times New Roman" w:cs="Times New Roman"/>
        </w:rPr>
        <w:t>(</w:t>
      </w:r>
      <w:r w:rsidR="00B336BF" w:rsidRPr="3E70BDFF">
        <w:rPr>
          <w:rFonts w:ascii="Times New Roman" w:eastAsia="Times New Roman" w:hAnsi="Times New Roman" w:cs="Times New Roman"/>
        </w:rPr>
        <w:t>Site/Customer List</w:t>
      </w:r>
      <w:r w:rsidR="00FD7207" w:rsidRPr="3E70BDFF">
        <w:rPr>
          <w:rFonts w:ascii="Times New Roman" w:eastAsia="Times New Roman" w:hAnsi="Times New Roman" w:cs="Times New Roman"/>
        </w:rPr>
        <w:t>)</w:t>
      </w:r>
      <w:r w:rsidRPr="00223162">
        <w:rPr>
          <w:rFonts w:ascii="Times New Roman" w:eastAsia="Times New Roman" w:hAnsi="Times New Roman" w:cs="Times New Roman"/>
          <w:spacing w:val="1"/>
        </w:rPr>
        <w:t xml:space="preserve">.  </w:t>
      </w:r>
    </w:p>
    <w:p w14:paraId="4CD62A6E" w14:textId="11655697" w:rsidR="0000154D" w:rsidRDefault="00223162" w:rsidP="0029061A">
      <w:pPr>
        <w:spacing w:before="120" w:after="0"/>
        <w:ind w:left="86"/>
        <w:rPr>
          <w:rFonts w:ascii="Times New Roman" w:eastAsia="Times New Roman" w:hAnsi="Times New Roman" w:cs="Times New Roman"/>
          <w:spacing w:val="1"/>
        </w:rPr>
      </w:pPr>
      <w:r w:rsidRPr="00223162">
        <w:rPr>
          <w:rFonts w:ascii="Times New Roman" w:eastAsia="Times New Roman" w:hAnsi="Times New Roman" w:cs="Times New Roman"/>
          <w:spacing w:val="1"/>
        </w:rPr>
        <w:t xml:space="preserve">Within sixty (60) days of Buyer’s receipt of the Measurement and Verification Plan, Buyer shall provide Notice to Seller if the Measurement and Verification Plan is not acceptable to Buyer, and identify </w:t>
      </w:r>
      <w:r w:rsidR="00EA3E0E">
        <w:rPr>
          <w:rFonts w:ascii="Times New Roman" w:eastAsia="Times New Roman" w:hAnsi="Times New Roman" w:cs="Times New Roman"/>
          <w:spacing w:val="1"/>
        </w:rPr>
        <w:t>any</w:t>
      </w:r>
      <w:r w:rsidRPr="00223162">
        <w:rPr>
          <w:rFonts w:ascii="Times New Roman" w:eastAsia="Times New Roman" w:hAnsi="Times New Roman" w:cs="Times New Roman"/>
          <w:spacing w:val="1"/>
        </w:rPr>
        <w:t xml:space="preserve"> </w:t>
      </w:r>
      <w:r w:rsidR="00915ED1">
        <w:rPr>
          <w:rFonts w:ascii="Times New Roman" w:eastAsia="Times New Roman" w:hAnsi="Times New Roman" w:cs="Times New Roman"/>
          <w:spacing w:val="1"/>
        </w:rPr>
        <w:t>deficiencies</w:t>
      </w:r>
      <w:r w:rsidR="00A82BC2">
        <w:rPr>
          <w:rFonts w:ascii="Times New Roman" w:eastAsia="Times New Roman" w:hAnsi="Times New Roman" w:cs="Times New Roman"/>
          <w:spacing w:val="1"/>
        </w:rPr>
        <w:t>,</w:t>
      </w:r>
      <w:r w:rsidR="004405A9">
        <w:rPr>
          <w:rFonts w:ascii="Times New Roman" w:eastAsia="Times New Roman" w:hAnsi="Times New Roman" w:cs="Times New Roman"/>
          <w:spacing w:val="1"/>
        </w:rPr>
        <w:t xml:space="preserve"> including </w:t>
      </w:r>
      <w:r w:rsidRPr="00223162">
        <w:rPr>
          <w:rFonts w:ascii="Times New Roman" w:eastAsia="Times New Roman" w:hAnsi="Times New Roman" w:cs="Times New Roman"/>
          <w:spacing w:val="1"/>
        </w:rPr>
        <w:t xml:space="preserve">inconsistencies with the requirements set forth in </w:t>
      </w:r>
      <w:r>
        <w:rPr>
          <w:rFonts w:ascii="Times New Roman" w:eastAsia="Times New Roman" w:hAnsi="Times New Roman" w:cs="Times New Roman"/>
          <w:spacing w:val="1"/>
        </w:rPr>
        <w:t xml:space="preserve">this </w:t>
      </w:r>
      <w:r w:rsidRPr="00223162">
        <w:rPr>
          <w:rFonts w:ascii="Times New Roman" w:eastAsia="Times New Roman" w:hAnsi="Times New Roman" w:cs="Times New Roman"/>
          <w:spacing w:val="1"/>
        </w:rPr>
        <w:t xml:space="preserve">Appendix </w:t>
      </w:r>
      <w:r>
        <w:rPr>
          <w:rFonts w:ascii="Times New Roman" w:eastAsia="Times New Roman" w:hAnsi="Times New Roman" w:cs="Times New Roman"/>
          <w:spacing w:val="1"/>
        </w:rPr>
        <w:t>VIII</w:t>
      </w:r>
      <w:r w:rsidR="00A82BC2">
        <w:rPr>
          <w:rFonts w:ascii="Times New Roman" w:eastAsia="Times New Roman" w:hAnsi="Times New Roman" w:cs="Times New Roman"/>
          <w:spacing w:val="1"/>
        </w:rPr>
        <w:t>,</w:t>
      </w:r>
      <w:r w:rsidRPr="00223162">
        <w:rPr>
          <w:rFonts w:ascii="Times New Roman" w:eastAsia="Times New Roman" w:hAnsi="Times New Roman" w:cs="Times New Roman"/>
          <w:spacing w:val="1"/>
        </w:rPr>
        <w:t xml:space="preserve"> in such Notice. Seller shall</w:t>
      </w:r>
      <w:r w:rsidR="00A82BC2">
        <w:rPr>
          <w:rFonts w:ascii="Times New Roman" w:eastAsia="Times New Roman" w:hAnsi="Times New Roman" w:cs="Times New Roman"/>
          <w:spacing w:val="1"/>
        </w:rPr>
        <w:t xml:space="preserve"> address such defic</w:t>
      </w:r>
      <w:r w:rsidR="00A863E8">
        <w:rPr>
          <w:rFonts w:ascii="Times New Roman" w:eastAsia="Times New Roman" w:hAnsi="Times New Roman" w:cs="Times New Roman"/>
          <w:spacing w:val="1"/>
        </w:rPr>
        <w:t>ie</w:t>
      </w:r>
      <w:r w:rsidR="00A82BC2">
        <w:rPr>
          <w:rFonts w:ascii="Times New Roman" w:eastAsia="Times New Roman" w:hAnsi="Times New Roman" w:cs="Times New Roman"/>
          <w:spacing w:val="1"/>
        </w:rPr>
        <w:t>n</w:t>
      </w:r>
      <w:r w:rsidR="008138D6">
        <w:rPr>
          <w:rFonts w:ascii="Times New Roman" w:eastAsia="Times New Roman" w:hAnsi="Times New Roman" w:cs="Times New Roman"/>
          <w:spacing w:val="1"/>
        </w:rPr>
        <w:t>c</w:t>
      </w:r>
      <w:r w:rsidR="00A82BC2">
        <w:rPr>
          <w:rFonts w:ascii="Times New Roman" w:eastAsia="Times New Roman" w:hAnsi="Times New Roman" w:cs="Times New Roman"/>
          <w:spacing w:val="1"/>
        </w:rPr>
        <w:t>ies</w:t>
      </w:r>
      <w:r w:rsidRPr="00223162">
        <w:rPr>
          <w:rFonts w:ascii="Times New Roman" w:eastAsia="Times New Roman" w:hAnsi="Times New Roman" w:cs="Times New Roman"/>
          <w:spacing w:val="1"/>
        </w:rPr>
        <w:t xml:space="preserve"> </w:t>
      </w:r>
      <w:r w:rsidR="008138D6">
        <w:rPr>
          <w:rFonts w:ascii="Times New Roman" w:eastAsia="Times New Roman" w:hAnsi="Times New Roman" w:cs="Times New Roman"/>
          <w:spacing w:val="1"/>
        </w:rPr>
        <w:t xml:space="preserve">and </w:t>
      </w:r>
      <w:r w:rsidRPr="00223162">
        <w:rPr>
          <w:rFonts w:ascii="Times New Roman" w:eastAsia="Times New Roman" w:hAnsi="Times New Roman" w:cs="Times New Roman"/>
          <w:spacing w:val="1"/>
        </w:rPr>
        <w:t xml:space="preserve">resolve </w:t>
      </w:r>
      <w:r w:rsidR="008138D6">
        <w:rPr>
          <w:rFonts w:ascii="Times New Roman" w:eastAsia="Times New Roman" w:hAnsi="Times New Roman" w:cs="Times New Roman"/>
          <w:spacing w:val="1"/>
        </w:rPr>
        <w:t xml:space="preserve">any </w:t>
      </w:r>
      <w:r w:rsidRPr="00223162">
        <w:rPr>
          <w:rFonts w:ascii="Times New Roman" w:eastAsia="Times New Roman" w:hAnsi="Times New Roman" w:cs="Times New Roman"/>
          <w:spacing w:val="1"/>
        </w:rPr>
        <w:t>inconsistencies</w:t>
      </w:r>
      <w:r w:rsidR="00D76C56">
        <w:rPr>
          <w:rFonts w:ascii="Times New Roman" w:eastAsia="Times New Roman" w:hAnsi="Times New Roman" w:cs="Times New Roman"/>
          <w:spacing w:val="1"/>
        </w:rPr>
        <w:t>,</w:t>
      </w:r>
      <w:r w:rsidRPr="00223162">
        <w:rPr>
          <w:rFonts w:ascii="Times New Roman" w:eastAsia="Times New Roman" w:hAnsi="Times New Roman" w:cs="Times New Roman"/>
          <w:spacing w:val="1"/>
        </w:rPr>
        <w:t xml:space="preserve"> to satisfy the Delivery Condition set forth in Section 2.2(a)(x).  If no Notice is provided to Seller within sixty (60) days of Buyer’s receipt of the Measurement and Verification Plan, the Measurement and Verification Plan shall be deemed approved.   Seller shall not make any material modifications to the Measurement and Verification Plan without the prior written consent of Buyer, which consent shall be in Buyer’s reasonable discretion.</w:t>
      </w:r>
    </w:p>
    <w:p w14:paraId="62E9D287" w14:textId="77777777" w:rsidR="00223162" w:rsidRPr="00336D20" w:rsidRDefault="00223162" w:rsidP="0000154D">
      <w:pPr>
        <w:spacing w:before="6" w:after="0" w:line="240" w:lineRule="exact"/>
        <w:rPr>
          <w:rFonts w:ascii="Times New Roman" w:hAnsi="Times New Roman" w:cs="Times New Roman"/>
          <w:sz w:val="24"/>
          <w:szCs w:val="24"/>
        </w:rPr>
      </w:pPr>
    </w:p>
    <w:p w14:paraId="4F269AB9" w14:textId="735A02A2" w:rsidR="0000154D" w:rsidRPr="00336D20" w:rsidRDefault="0000154D" w:rsidP="0000154D">
      <w:pPr>
        <w:spacing w:after="0" w:line="252" w:lineRule="exact"/>
        <w:ind w:left="100" w:right="212"/>
        <w:rPr>
          <w:rFonts w:ascii="Times New Roman" w:eastAsia="Times New Roman" w:hAnsi="Times New Roman" w:cs="Times New Roman"/>
        </w:rPr>
      </w:pP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sh</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ll</w:t>
      </w:r>
      <w:r w:rsidRPr="00336D20">
        <w:rPr>
          <w:rFonts w:ascii="Times New Roman" w:eastAsia="Times New Roman" w:hAnsi="Times New Roman" w:cs="Times New Roman"/>
        </w:rPr>
        <w:t>,</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s</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xp</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ns</w:t>
      </w:r>
      <w:r w:rsidRPr="00336D20">
        <w:rPr>
          <w:rFonts w:ascii="Times New Roman" w:eastAsia="Times New Roman" w:hAnsi="Times New Roman" w:cs="Times New Roman"/>
          <w:spacing w:val="1"/>
        </w:rPr>
        <w:t>e</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au</w:t>
      </w:r>
      <w:r w:rsidRPr="00336D20">
        <w:rPr>
          <w:rFonts w:ascii="Times New Roman" w:eastAsia="Times New Roman" w:hAnsi="Times New Roman" w:cs="Times New Roman"/>
          <w:spacing w:val="1"/>
        </w:rPr>
        <w:t>s</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n</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enan</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 xml:space="preserve">e, </w:t>
      </w:r>
      <w:proofErr w:type="gramStart"/>
      <w:r w:rsidRPr="00336D20">
        <w:rPr>
          <w:rFonts w:ascii="Times New Roman" w:eastAsia="Times New Roman" w:hAnsi="Times New Roman" w:cs="Times New Roman"/>
        </w:rPr>
        <w:t>o</w:t>
      </w:r>
      <w:r w:rsidRPr="00336D20">
        <w:rPr>
          <w:rFonts w:ascii="Times New Roman" w:eastAsia="Times New Roman" w:hAnsi="Times New Roman" w:cs="Times New Roman"/>
          <w:spacing w:val="-2"/>
        </w:rPr>
        <w:t>p</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proofErr w:type="gramEnd"/>
      <w:r w:rsidRPr="00336D20">
        <w:rPr>
          <w:rFonts w:ascii="Times New Roman" w:eastAsia="Times New Roman" w:hAnsi="Times New Roman" w:cs="Times New Roman"/>
        </w:rPr>
        <w:t xml:space="preserve"> 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p</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ace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as neede</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o</w:t>
      </w:r>
      <w:r w:rsidRPr="00336D20">
        <w:rPr>
          <w:rFonts w:ascii="Times New Roman" w:eastAsia="Times New Roman" w:hAnsi="Times New Roman" w:cs="Times New Roman"/>
        </w:rPr>
        <w:t>f</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 xml:space="preserve">a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e u</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ed as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he </w:t>
      </w:r>
      <w:r w:rsidRPr="00336D20">
        <w:rPr>
          <w:rFonts w:ascii="Times New Roman" w:eastAsia="Times New Roman" w:hAnsi="Times New Roman" w:cs="Times New Roman"/>
          <w:spacing w:val="-3"/>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 xml:space="preserve">c </w:t>
      </w:r>
      <w:r w:rsidRPr="00336D20">
        <w:rPr>
          <w:rFonts w:ascii="Times New Roman" w:eastAsia="Times New Roman" w:hAnsi="Times New Roman" w:cs="Times New Roman"/>
          <w:spacing w:val="-3"/>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1"/>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 b</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c</w:t>
      </w:r>
      <w:r w:rsidRPr="00336D20">
        <w:rPr>
          <w:rFonts w:ascii="Times New Roman" w:eastAsia="Times New Roman" w:hAnsi="Times New Roman" w:cs="Times New Roman"/>
          <w:spacing w:val="4"/>
        </w:rPr>
        <w:t>k</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up</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 a</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co</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dan</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e w</w:t>
      </w:r>
      <w:r w:rsidRPr="00336D20">
        <w:rPr>
          <w:rFonts w:ascii="Times New Roman" w:eastAsia="Times New Roman" w:hAnsi="Times New Roman" w:cs="Times New Roman"/>
          <w:spacing w:val="-2"/>
        </w:rPr>
        <w:t>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 xml:space="preserve">e </w:t>
      </w:r>
      <w:r w:rsidR="00D23593">
        <w:rPr>
          <w:rFonts w:ascii="Times New Roman" w:eastAsia="Times New Roman" w:hAnsi="Times New Roman" w:cs="Times New Roman"/>
        </w:rPr>
        <w:t>Distribution</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3"/>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c</w:t>
      </w:r>
      <w:r w:rsidRPr="00336D20">
        <w:rPr>
          <w:rFonts w:ascii="Times New Roman" w:eastAsia="Times New Roman" w:hAnsi="Times New Roman" w:cs="Times New Roman"/>
        </w:rPr>
        <w:t>o</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Point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009035EA">
        <w:rPr>
          <w:rFonts w:ascii="Times New Roman" w:eastAsia="Times New Roman" w:hAnsi="Times New Roman" w:cs="Times New Roman"/>
        </w:rPr>
        <w:t xml:space="preserve">provide </w:t>
      </w:r>
      <w:r w:rsidR="00425629">
        <w:rPr>
          <w:rFonts w:ascii="Times New Roman" w:eastAsia="Times New Roman" w:hAnsi="Times New Roman" w:cs="Times New Roman"/>
        </w:rPr>
        <w:t xml:space="preserve">data necessary for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00425629">
        <w:rPr>
          <w:rFonts w:ascii="Times New Roman" w:eastAsia="Times New Roman" w:hAnsi="Times New Roman" w:cs="Times New Roman"/>
          <w:spacing w:val="-1"/>
        </w:rPr>
        <w:t>ing</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D</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ces.</w:t>
      </w:r>
    </w:p>
    <w:p w14:paraId="170A801B" w14:textId="77777777" w:rsidR="0000154D" w:rsidRPr="00336D20" w:rsidRDefault="0000154D" w:rsidP="0000154D">
      <w:pPr>
        <w:spacing w:before="19" w:after="0" w:line="220" w:lineRule="exact"/>
        <w:rPr>
          <w:rFonts w:ascii="Times New Roman" w:hAnsi="Times New Roman" w:cs="Times New Roman"/>
        </w:rPr>
      </w:pPr>
    </w:p>
    <w:p w14:paraId="08E13792" w14:textId="5084154B" w:rsidR="0000154D" w:rsidRPr="00336D20" w:rsidRDefault="0000154D" w:rsidP="0000154D">
      <w:pPr>
        <w:spacing w:after="0" w:line="240" w:lineRule="auto"/>
        <w:ind w:left="100" w:right="56"/>
        <w:rPr>
          <w:rFonts w:ascii="Times New Roman" w:eastAsia="Times New Roman" w:hAnsi="Times New Roman" w:cs="Times New Roman"/>
        </w:rPr>
      </w:pPr>
      <w:r w:rsidRPr="00336D20">
        <w:rPr>
          <w:rFonts w:ascii="Times New Roman" w:eastAsia="Times New Roman" w:hAnsi="Times New Roman" w:cs="Times New Roman"/>
          <w:spacing w:val="-1"/>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Di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 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ust</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2"/>
        </w:rPr>
        <w:t>b</w:t>
      </w:r>
      <w:r w:rsidRPr="00336D20">
        <w:rPr>
          <w:rFonts w:ascii="Times New Roman" w:eastAsia="Times New Roman" w:hAnsi="Times New Roman" w:cs="Times New Roman"/>
        </w:rPr>
        <w:t xml:space="preserve">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by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P</w:t>
      </w:r>
      <w:r w:rsidRPr="00336D20">
        <w:rPr>
          <w:rFonts w:ascii="Times New Roman" w:eastAsia="Times New Roman" w:hAnsi="Times New Roman" w:cs="Times New Roman"/>
          <w:spacing w:val="-2"/>
        </w:rPr>
        <w:t>ro</w:t>
      </w:r>
      <w:r w:rsidRPr="00336D20">
        <w:rPr>
          <w:rFonts w:ascii="Times New Roman" w:eastAsia="Times New Roman" w:hAnsi="Times New Roman" w:cs="Times New Roman"/>
          <w:spacing w:val="1"/>
        </w:rPr>
        <w:t>j</w:t>
      </w:r>
      <w:r w:rsidRPr="00336D20">
        <w:rPr>
          <w:rFonts w:ascii="Times New Roman" w:eastAsia="Times New Roman" w:hAnsi="Times New Roman" w:cs="Times New Roman"/>
        </w:rPr>
        <w:t>ec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 Re</w:t>
      </w:r>
      <w:r w:rsidRPr="00336D20">
        <w:rPr>
          <w:rFonts w:ascii="Times New Roman" w:eastAsia="Times New Roman" w:hAnsi="Times New Roman" w:cs="Times New Roman"/>
          <w:spacing w:val="-3"/>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0046056A">
        <w:rPr>
          <w:rFonts w:ascii="Times New Roman" w:eastAsia="Times New Roman" w:hAnsi="Times New Roman" w:cs="Times New Roman"/>
        </w:rPr>
        <w:t xml:space="preserve">, or via the Measurement and Verification plan </w:t>
      </w:r>
      <w:r w:rsidR="00114386">
        <w:rPr>
          <w:rFonts w:ascii="Times New Roman" w:eastAsia="Times New Roman" w:hAnsi="Times New Roman" w:cs="Times New Roman"/>
        </w:rPr>
        <w:t>referenced</w:t>
      </w:r>
      <w:r w:rsidR="0046056A">
        <w:rPr>
          <w:rFonts w:ascii="Times New Roman" w:eastAsia="Times New Roman" w:hAnsi="Times New Roman" w:cs="Times New Roman"/>
        </w:rPr>
        <w:t xml:space="preserve"> above,</w:t>
      </w:r>
      <w:r w:rsidRPr="00336D20">
        <w:rPr>
          <w:rFonts w:ascii="Times New Roman" w:eastAsia="Times New Roman" w:hAnsi="Times New Roman" w:cs="Times New Roman"/>
          <w:spacing w:val="5"/>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 be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b</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 pay</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und</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t</w:t>
      </w:r>
      <w:r w:rsidRPr="00336D20">
        <w:rPr>
          <w:rFonts w:ascii="Times New Roman" w:eastAsia="Times New Roman" w:hAnsi="Times New Roman" w:cs="Times New Roman"/>
          <w:spacing w:val="-2"/>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s A</w:t>
      </w:r>
      <w:r w:rsidRPr="00336D20">
        <w:rPr>
          <w:rFonts w:ascii="Times New Roman" w:eastAsia="Times New Roman" w:hAnsi="Times New Roman" w:cs="Times New Roman"/>
          <w:spacing w:val="-3"/>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en</w:t>
      </w:r>
      <w:r w:rsidRPr="00336D20">
        <w:rPr>
          <w:rFonts w:ascii="Times New Roman" w:eastAsia="Times New Roman" w:hAnsi="Times New Roman" w:cs="Times New Roman"/>
          <w:spacing w:val="3"/>
        </w:rPr>
        <w:t>t</w:t>
      </w:r>
      <w:r w:rsidRPr="00336D20">
        <w:rPr>
          <w:rFonts w:ascii="Times New Roman" w:eastAsia="Times New Roman" w:hAnsi="Times New Roman" w:cs="Times New Roman"/>
        </w:rPr>
        <w:t>.</w:t>
      </w:r>
      <w:r w:rsidR="00575C44" w:rsidRPr="00336D20">
        <w:rPr>
          <w:rStyle w:val="FootnoteReference"/>
          <w:rFonts w:ascii="Times New Roman" w:eastAsia="Times New Roman" w:hAnsi="Times New Roman" w:cs="Times New Roman"/>
        </w:rPr>
        <w:footnoteReference w:id="3"/>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3"/>
        </w:rPr>
        <w:t>S</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A40792">
        <w:rPr>
          <w:rFonts w:ascii="Times New Roman" w:eastAsia="Times New Roman" w:hAnsi="Times New Roman" w:cs="Times New Roman"/>
        </w:rPr>
        <w:t>er</w:t>
      </w:r>
      <w:r w:rsidRPr="00A40792">
        <w:rPr>
          <w:rFonts w:ascii="Times New Roman" w:eastAsia="Times New Roman" w:hAnsi="Times New Roman" w:cs="Times New Roman"/>
          <w:spacing w:val="-1"/>
        </w:rPr>
        <w:t xml:space="preserve"> </w:t>
      </w:r>
      <w:r w:rsidRPr="00A40792">
        <w:rPr>
          <w:rFonts w:ascii="Times New Roman" w:eastAsia="Times New Roman" w:hAnsi="Times New Roman" w:cs="Times New Roman"/>
        </w:rPr>
        <w:t>sh</w:t>
      </w:r>
      <w:r w:rsidRPr="00A40792">
        <w:rPr>
          <w:rFonts w:ascii="Times New Roman" w:eastAsia="Times New Roman" w:hAnsi="Times New Roman" w:cs="Times New Roman"/>
          <w:spacing w:val="-2"/>
        </w:rPr>
        <w:t>a</w:t>
      </w:r>
      <w:r w:rsidRPr="00A40792">
        <w:rPr>
          <w:rFonts w:ascii="Times New Roman" w:eastAsia="Times New Roman" w:hAnsi="Times New Roman" w:cs="Times New Roman"/>
          <w:spacing w:val="1"/>
        </w:rPr>
        <w:t>l</w:t>
      </w:r>
      <w:r w:rsidRPr="00042DBB">
        <w:rPr>
          <w:rFonts w:ascii="Times New Roman" w:eastAsia="Times New Roman" w:hAnsi="Times New Roman" w:cs="Times New Roman"/>
        </w:rPr>
        <w:t>l</w:t>
      </w:r>
      <w:r w:rsidRPr="00A401F7">
        <w:rPr>
          <w:rFonts w:ascii="Times New Roman" w:eastAsia="Times New Roman" w:hAnsi="Times New Roman" w:cs="Times New Roman"/>
          <w:spacing w:val="-1"/>
        </w:rPr>
        <w:t xml:space="preserve"> </w:t>
      </w:r>
      <w:r w:rsidRPr="00A401F7">
        <w:rPr>
          <w:rFonts w:ascii="Times New Roman" w:eastAsia="Times New Roman" w:hAnsi="Times New Roman" w:cs="Times New Roman"/>
        </w:rPr>
        <w:t>p</w:t>
      </w:r>
      <w:r w:rsidRPr="00A401F7">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de </w:t>
      </w:r>
      <w:r w:rsidRPr="00336D20">
        <w:rPr>
          <w:rFonts w:ascii="Times New Roman" w:eastAsia="Times New Roman" w:hAnsi="Times New Roman" w:cs="Times New Roman"/>
          <w:spacing w:val="-3"/>
        </w:rPr>
        <w:t>B</w:t>
      </w:r>
      <w:r w:rsidRPr="00336D20">
        <w:rPr>
          <w:rFonts w:ascii="Times New Roman" w:eastAsia="Times New Roman" w:hAnsi="Times New Roman" w:cs="Times New Roman"/>
          <w:spacing w:val="-2"/>
        </w:rPr>
        <w:t>uy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cc</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ss</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4"/>
        </w:rPr>
        <w:t>l</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ti</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3"/>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ng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a</w:t>
      </w:r>
      <w:r w:rsidRPr="00336D20">
        <w:rPr>
          <w:rFonts w:ascii="Times New Roman" w:eastAsia="Times New Roman" w:hAnsi="Times New Roman" w:cs="Times New Roman"/>
        </w:rPr>
        <w:t>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bac</w:t>
      </w:r>
      <w:r w:rsidRPr="00336D20">
        <w:rPr>
          <w:rFonts w:ascii="Times New Roman" w:eastAsia="Times New Roman" w:hAnsi="Times New Roman" w:cs="Times New Roman"/>
          <w:spacing w:val="-2"/>
        </w:rPr>
        <w:t>k</w:t>
      </w:r>
      <w:r w:rsidRPr="00336D20">
        <w:rPr>
          <w:rFonts w:ascii="Times New Roman" w:eastAsia="Times New Roman" w:hAnsi="Times New Roman" w:cs="Times New Roman"/>
          <w:spacing w:val="-4"/>
        </w:rPr>
        <w:t>-</w:t>
      </w:r>
      <w:r w:rsidRPr="00336D20">
        <w:rPr>
          <w:rFonts w:ascii="Times New Roman" w:eastAsia="Times New Roman" w:hAnsi="Times New Roman" w:cs="Times New Roman"/>
        </w:rPr>
        <w:t>up</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53"/>
        </w:rPr>
        <w:t xml:space="preserve"> </w:t>
      </w: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sh</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au</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ho</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z</w:t>
      </w:r>
      <w:r w:rsidRPr="00336D20">
        <w:rPr>
          <w:rFonts w:ascii="Times New Roman" w:eastAsia="Times New Roman" w:hAnsi="Times New Roman" w:cs="Times New Roman"/>
        </w:rPr>
        <w:t>e Bu</w:t>
      </w:r>
      <w:r w:rsidRPr="00336D20">
        <w:rPr>
          <w:rFonts w:ascii="Times New Roman" w:eastAsia="Times New Roman" w:hAnsi="Times New Roman" w:cs="Times New Roman"/>
          <w:spacing w:val="-3"/>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ew t</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e o</w:t>
      </w:r>
      <w:r w:rsidRPr="00336D20">
        <w:rPr>
          <w:rFonts w:ascii="Times New Roman" w:eastAsia="Times New Roman" w:hAnsi="Times New Roman" w:cs="Times New Roman"/>
          <w:spacing w:val="3"/>
        </w:rPr>
        <w:t>n</w:t>
      </w:r>
      <w:r w:rsidRPr="00336D20">
        <w:rPr>
          <w:rFonts w:ascii="Times New Roman" w:eastAsia="Times New Roman" w:hAnsi="Times New Roman" w:cs="Times New Roman"/>
          <w:spacing w:val="-4"/>
        </w:rPr>
        <w:t>-</w:t>
      </w:r>
      <w:r w:rsidRPr="00336D20">
        <w:rPr>
          <w:rFonts w:ascii="Times New Roman" w:eastAsia="Times New Roman" w:hAnsi="Times New Roman" w:cs="Times New Roman"/>
          <w:spacing w:val="1"/>
        </w:rPr>
        <w:t>li</w:t>
      </w:r>
      <w:r w:rsidRPr="00336D20">
        <w:rPr>
          <w:rFonts w:ascii="Times New Roman" w:eastAsia="Times New Roman" w:hAnsi="Times New Roman" w:cs="Times New Roman"/>
        </w:rPr>
        <w:t xml:space="preserve">ne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om</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 xml:space="preserve">c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M</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spacing w:val="-2"/>
        </w:rPr>
        <w:t>h</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 </w:t>
      </w:r>
      <w:r w:rsidRPr="00336D20">
        <w:rPr>
          <w:rFonts w:ascii="Times New Roman" w:eastAsia="Times New Roman" w:hAnsi="Times New Roman" w:cs="Times New Roman"/>
          <w:spacing w:val="-3"/>
        </w:rPr>
        <w:t>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ent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w:t>
      </w:r>
      <w:r w:rsidRPr="00336D20">
        <w:rPr>
          <w:rFonts w:ascii="Times New Roman" w:eastAsia="Times New Roman" w:hAnsi="Times New Roman" w:cs="Times New Roman"/>
          <w:spacing w:val="1"/>
        </w:rPr>
        <w:t>it</w:t>
      </w:r>
      <w:r w:rsidRPr="00336D20">
        <w:rPr>
          <w:rFonts w:ascii="Times New Roman" w:eastAsia="Times New Roman" w:hAnsi="Times New Roman" w:cs="Times New Roman"/>
        </w:rPr>
        <w:t xml:space="preserve">h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C</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O</w:t>
      </w:r>
      <w:r w:rsidRPr="00336D20">
        <w:rPr>
          <w:rFonts w:ascii="Times New Roman" w:eastAsia="Times New Roman" w:hAnsi="Times New Roman" w:cs="Times New Roman"/>
        </w:rPr>
        <w:t xml:space="preserve">, </w:t>
      </w:r>
      <w:r w:rsidR="007747A6" w:rsidRPr="00336D20">
        <w:rPr>
          <w:rFonts w:ascii="Times New Roman" w:eastAsia="Times New Roman" w:hAnsi="Times New Roman" w:cs="Times New Roman"/>
        </w:rPr>
        <w:t xml:space="preserve">as applicable, </w:t>
      </w: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h</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i</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n</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as an a</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ho</w:t>
      </w:r>
      <w:r w:rsidRPr="00336D20">
        <w:rPr>
          <w:rFonts w:ascii="Times New Roman" w:eastAsia="Times New Roman" w:hAnsi="Times New Roman" w:cs="Times New Roman"/>
          <w:spacing w:val="-2"/>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z</w:t>
      </w:r>
      <w:r w:rsidRPr="00336D20">
        <w:rPr>
          <w:rFonts w:ascii="Times New Roman" w:eastAsia="Times New Roman" w:hAnsi="Times New Roman" w:cs="Times New Roman"/>
        </w:rPr>
        <w:t>ed u</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wi</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ad on</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2"/>
        </w:rPr>
        <w:t>p</w:t>
      </w:r>
      <w:r w:rsidRPr="00336D20">
        <w:rPr>
          <w:rFonts w:ascii="Times New Roman" w:eastAsia="Times New Roman" w:hAnsi="Times New Roman" w:cs="Times New Roman"/>
          <w:spacing w:val="1"/>
        </w:rPr>
        <w:t>ri</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3"/>
        </w:rPr>
        <w:t>e</w:t>
      </w:r>
      <w:r w:rsidRPr="00336D20">
        <w:rPr>
          <w:rFonts w:ascii="Times New Roman" w:eastAsia="Times New Roman" w:hAnsi="Times New Roman" w:cs="Times New Roman"/>
          <w:spacing w:val="-2"/>
        </w:rPr>
        <w:t>g</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s</w:t>
      </w:r>
      <w:r w:rsidRPr="00336D20">
        <w:rPr>
          <w:rFonts w:ascii="Times New Roman" w:eastAsia="Times New Roman" w:hAnsi="Times New Roman" w:cs="Times New Roman"/>
        </w:rPr>
        <w:t>.</w:t>
      </w:r>
    </w:p>
    <w:p w14:paraId="431D9283" w14:textId="77777777" w:rsidR="0000154D" w:rsidRPr="00336D20" w:rsidRDefault="0000154D" w:rsidP="0000154D">
      <w:pPr>
        <w:spacing w:before="19" w:after="0" w:line="220" w:lineRule="exact"/>
        <w:rPr>
          <w:rFonts w:ascii="Times New Roman" w:hAnsi="Times New Roman" w:cs="Times New Roman"/>
        </w:rPr>
      </w:pPr>
    </w:p>
    <w:p w14:paraId="608A8773" w14:textId="19BD181E" w:rsidR="0000154D" w:rsidRPr="00336D20" w:rsidRDefault="0000154D" w:rsidP="0000154D">
      <w:pPr>
        <w:spacing w:after="0" w:line="239" w:lineRule="auto"/>
        <w:ind w:left="100" w:right="281"/>
        <w:rPr>
          <w:rFonts w:ascii="Times New Roman" w:eastAsia="Times New Roman" w:hAnsi="Times New Roman" w:cs="Times New Roman"/>
        </w:rPr>
      </w:pPr>
      <w:r w:rsidRPr="00336D20">
        <w:rPr>
          <w:rFonts w:ascii="Times New Roman" w:eastAsia="Times New Roman" w:hAnsi="Times New Roman" w:cs="Times New Roman"/>
        </w:rPr>
        <w:t>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con</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en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ri</w:t>
      </w:r>
      <w:r w:rsidRPr="00336D20">
        <w:rPr>
          <w:rFonts w:ascii="Times New Roman" w:eastAsia="Times New Roman" w:hAnsi="Times New Roman" w:cs="Times New Roman"/>
        </w:rPr>
        <w:t>c</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fr</w:t>
      </w:r>
      <w:r w:rsidRPr="00336D20">
        <w:rPr>
          <w:rFonts w:ascii="Times New Roman" w:eastAsia="Times New Roman" w:hAnsi="Times New Roman" w:cs="Times New Roman"/>
        </w:rPr>
        <w:t>om</w:t>
      </w:r>
      <w:r w:rsidRPr="00336D20">
        <w:rPr>
          <w:rFonts w:ascii="Times New Roman" w:eastAsia="Times New Roman" w:hAnsi="Times New Roman" w:cs="Times New Roman"/>
          <w:spacing w:val="-4"/>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0046056A">
        <w:rPr>
          <w:rFonts w:ascii="Times New Roman" w:eastAsia="Times New Roman" w:hAnsi="Times New Roman" w:cs="Times New Roman"/>
        </w:rPr>
        <w:t>Distribution</w:t>
      </w:r>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3"/>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 xml:space="preserve">l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nsp</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 c</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spacing w:val="-2"/>
        </w:rPr>
        <w:t>b</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 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ep</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 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c Re</w:t>
      </w:r>
      <w:r w:rsidRPr="00336D20">
        <w:rPr>
          <w:rFonts w:ascii="Times New Roman" w:eastAsia="Times New Roman" w:hAnsi="Times New Roman" w:cs="Times New Roman"/>
          <w:spacing w:val="-3"/>
        </w:rPr>
        <w:t>v</w:t>
      </w:r>
      <w:r w:rsidRPr="00336D20">
        <w:rPr>
          <w:rFonts w:ascii="Times New Roman" w:eastAsia="Times New Roman" w:hAnsi="Times New Roman" w:cs="Times New Roman"/>
        </w:rPr>
        <w:t>enue</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Se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g</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ees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o p</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o</w:t>
      </w:r>
      <w:r w:rsidRPr="00336D20">
        <w:rPr>
          <w:rFonts w:ascii="Times New Roman" w:eastAsia="Times New Roman" w:hAnsi="Times New Roman" w:cs="Times New Roman"/>
          <w:spacing w:val="-2"/>
        </w:rPr>
        <w:t>v</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de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 xml:space="preserve">o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er</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a</w:t>
      </w:r>
      <w:r w:rsidRPr="00336D20">
        <w:rPr>
          <w:rFonts w:ascii="Times New Roman" w:eastAsia="Times New Roman" w:hAnsi="Times New Roman" w:cs="Times New Roman"/>
          <w:spacing w:val="1"/>
        </w:rPr>
        <w:t>l</w:t>
      </w:r>
      <w:r w:rsidRPr="00336D20">
        <w:rPr>
          <w:rFonts w:ascii="Times New Roman" w:eastAsia="Times New Roman" w:hAnsi="Times New Roman" w:cs="Times New Roman"/>
        </w:rPr>
        <w:t>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da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pe</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on,</w:t>
      </w:r>
      <w:r w:rsidRPr="00336D20">
        <w:rPr>
          <w:rFonts w:ascii="Times New Roman" w:eastAsia="Times New Roman" w:hAnsi="Times New Roman" w:cs="Times New Roman"/>
          <w:spacing w:val="3"/>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ti</w:t>
      </w:r>
      <w:r w:rsidRPr="00336D20">
        <w:rPr>
          <w:rFonts w:ascii="Times New Roman" w:eastAsia="Times New Roman" w:hAnsi="Times New Roman" w:cs="Times New Roman"/>
        </w:rPr>
        <w:t>ng</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ca</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r</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on </w:t>
      </w:r>
      <w:r w:rsidRPr="00336D20">
        <w:rPr>
          <w:rFonts w:ascii="Times New Roman" w:eastAsia="Times New Roman" w:hAnsi="Times New Roman" w:cs="Times New Roman"/>
          <w:spacing w:val="-2"/>
        </w:rPr>
        <w:t>d</w:t>
      </w:r>
      <w:r w:rsidRPr="00336D20">
        <w:rPr>
          <w:rFonts w:ascii="Times New Roman" w:eastAsia="Times New Roman" w:hAnsi="Times New Roman" w:cs="Times New Roman"/>
        </w:rPr>
        <w:t>a</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a</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and</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ep</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or</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he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sub</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xml:space="preserve">) upon </w:t>
      </w:r>
      <w:r w:rsidRPr="00336D20">
        <w:rPr>
          <w:rFonts w:ascii="Times New Roman" w:eastAsia="Times New Roman" w:hAnsi="Times New Roman" w:cs="Times New Roman"/>
          <w:spacing w:val="-1"/>
        </w:rPr>
        <w:t>B</w:t>
      </w:r>
      <w:r w:rsidRPr="00336D20">
        <w:rPr>
          <w:rFonts w:ascii="Times New Roman" w:eastAsia="Times New Roman" w:hAnsi="Times New Roman" w:cs="Times New Roman"/>
        </w:rPr>
        <w:t>u</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s</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que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w:t>
      </w:r>
    </w:p>
    <w:p w14:paraId="3D7B3B24" w14:textId="77777777" w:rsidR="0000154D" w:rsidRPr="00336D20" w:rsidRDefault="0000154D" w:rsidP="0000154D">
      <w:pPr>
        <w:spacing w:before="2" w:after="0" w:line="240" w:lineRule="exact"/>
        <w:rPr>
          <w:rFonts w:ascii="Times New Roman" w:hAnsi="Times New Roman" w:cs="Times New Roman"/>
          <w:sz w:val="24"/>
          <w:szCs w:val="24"/>
        </w:rPr>
      </w:pPr>
    </w:p>
    <w:p w14:paraId="77E65033" w14:textId="77777777" w:rsidR="00051F67" w:rsidRDefault="00051F67" w:rsidP="00D56815">
      <w:pPr>
        <w:spacing w:after="0" w:line="240" w:lineRule="auto"/>
        <w:ind w:left="540" w:right="-20"/>
        <w:rPr>
          <w:rFonts w:ascii="Times New Roman" w:eastAsia="Times New Roman" w:hAnsi="Times New Roman" w:cs="Times New Roman"/>
        </w:rPr>
      </w:pPr>
    </w:p>
    <w:p w14:paraId="6BD63C39" w14:textId="77777777" w:rsidR="0000154D" w:rsidRPr="00336D20" w:rsidRDefault="0000154D" w:rsidP="00D56815">
      <w:pPr>
        <w:spacing w:before="19" w:after="0" w:line="220" w:lineRule="exact"/>
        <w:ind w:left="540"/>
        <w:rPr>
          <w:rFonts w:ascii="Times New Roman" w:hAnsi="Times New Roman" w:cs="Times New Roman"/>
        </w:rPr>
      </w:pPr>
    </w:p>
    <w:p w14:paraId="1B1F73E7" w14:textId="77777777" w:rsidR="0000154D" w:rsidRPr="00336D20" w:rsidRDefault="0000154D" w:rsidP="0000154D">
      <w:pPr>
        <w:spacing w:before="1" w:after="0" w:line="240" w:lineRule="exact"/>
        <w:rPr>
          <w:rFonts w:ascii="Times New Roman" w:hAnsi="Times New Roman" w:cs="Times New Roman"/>
          <w:sz w:val="24"/>
          <w:szCs w:val="24"/>
        </w:rPr>
      </w:pPr>
    </w:p>
    <w:p w14:paraId="20AE2223" w14:textId="4E51A86F" w:rsidR="0000154D" w:rsidRPr="00336D20" w:rsidRDefault="00907B96" w:rsidP="008C3E13">
      <w:pPr>
        <w:pStyle w:val="ListParagraph"/>
        <w:numPr>
          <w:ilvl w:val="0"/>
          <w:numId w:val="12"/>
        </w:numPr>
        <w:spacing w:after="0" w:line="249" w:lineRule="exact"/>
        <w:ind w:right="-20"/>
        <w:rPr>
          <w:rFonts w:ascii="Times New Roman" w:eastAsia="Times New Roman" w:hAnsi="Times New Roman" w:cs="Times New Roman"/>
        </w:rPr>
      </w:pPr>
      <w:r>
        <w:rPr>
          <w:rFonts w:ascii="Times New Roman" w:eastAsia="Times New Roman" w:hAnsi="Times New Roman" w:cs="Times New Roman"/>
          <w:position w:val="-1"/>
          <w:u w:val="single" w:color="000000"/>
        </w:rPr>
        <w:t xml:space="preserve">Performance </w:t>
      </w:r>
      <w:r w:rsidR="0000154D" w:rsidRPr="00336D20">
        <w:rPr>
          <w:rFonts w:ascii="Times New Roman" w:eastAsia="Times New Roman" w:hAnsi="Times New Roman" w:cs="Times New Roman"/>
          <w:position w:val="-1"/>
          <w:u w:val="single" w:color="000000"/>
        </w:rPr>
        <w:t>Tes</w:t>
      </w:r>
      <w:r w:rsidR="0000154D" w:rsidRPr="00336D20">
        <w:rPr>
          <w:rFonts w:ascii="Times New Roman" w:eastAsia="Times New Roman" w:hAnsi="Times New Roman" w:cs="Times New Roman"/>
          <w:spacing w:val="-1"/>
          <w:position w:val="-1"/>
          <w:u w:val="single" w:color="000000"/>
        </w:rPr>
        <w:t>t</w:t>
      </w:r>
      <w:r w:rsidR="0000154D" w:rsidRPr="00336D20">
        <w:rPr>
          <w:rFonts w:ascii="Times New Roman" w:eastAsia="Times New Roman" w:hAnsi="Times New Roman" w:cs="Times New Roman"/>
          <w:spacing w:val="1"/>
          <w:position w:val="-1"/>
          <w:u w:val="single" w:color="000000"/>
        </w:rPr>
        <w:t>i</w:t>
      </w:r>
      <w:r w:rsidR="0000154D" w:rsidRPr="00336D20">
        <w:rPr>
          <w:rFonts w:ascii="Times New Roman" w:eastAsia="Times New Roman" w:hAnsi="Times New Roman" w:cs="Times New Roman"/>
          <w:position w:val="-1"/>
          <w:u w:val="single" w:color="000000"/>
        </w:rPr>
        <w:t>ng</w:t>
      </w:r>
    </w:p>
    <w:p w14:paraId="53605B8D" w14:textId="77777777" w:rsidR="0000154D" w:rsidRPr="00336D20" w:rsidRDefault="0000154D" w:rsidP="0000154D">
      <w:pPr>
        <w:spacing w:before="11" w:after="0" w:line="200" w:lineRule="exact"/>
        <w:rPr>
          <w:rFonts w:ascii="Times New Roman" w:hAnsi="Times New Roman" w:cs="Times New Roman"/>
          <w:sz w:val="20"/>
          <w:szCs w:val="20"/>
        </w:rPr>
      </w:pPr>
    </w:p>
    <w:p w14:paraId="32A50AF6" w14:textId="2473431A"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proofErr w:type="gramStart"/>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proofErr w:type="gramEnd"/>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Energy</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rPr>
        <w:t>Ef</w:t>
      </w:r>
      <w:r w:rsidRPr="00336D20">
        <w:rPr>
          <w:rFonts w:ascii="Times New Roman" w:eastAsia="Times New Roman" w:hAnsi="Times New Roman" w:cs="Times New Roman"/>
          <w:spacing w:val="1"/>
        </w:rPr>
        <w:t>fi</w:t>
      </w:r>
      <w:r w:rsidRPr="00336D20">
        <w:rPr>
          <w:rFonts w:ascii="Times New Roman" w:eastAsia="Times New Roman" w:hAnsi="Times New Roman" w:cs="Times New Roman"/>
          <w:spacing w:val="-2"/>
        </w:rPr>
        <w:t>c</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n</w:t>
      </w:r>
      <w:r w:rsidRPr="00336D20">
        <w:rPr>
          <w:rFonts w:ascii="Times New Roman" w:eastAsia="Times New Roman" w:hAnsi="Times New Roman" w:cs="Times New Roman"/>
        </w:rPr>
        <w:t>c</w:t>
      </w:r>
      <w:r w:rsidRPr="00336D20">
        <w:rPr>
          <w:rFonts w:ascii="Times New Roman" w:eastAsia="Times New Roman" w:hAnsi="Times New Roman" w:cs="Times New Roman"/>
          <w:spacing w:val="-2"/>
        </w:rPr>
        <w:t>y</w:t>
      </w:r>
      <w:r w:rsidRPr="00336D20">
        <w:rPr>
          <w:rFonts w:ascii="Times New Roman" w:eastAsia="Times New Roman" w:hAnsi="Times New Roman" w:cs="Times New Roman"/>
        </w:rPr>
        <w:t>:</w:t>
      </w:r>
    </w:p>
    <w:p w14:paraId="00A257F0" w14:textId="74E2086B" w:rsidR="0000154D" w:rsidRPr="00336D20" w:rsidRDefault="0000154D" w:rsidP="0000154D">
      <w:pPr>
        <w:spacing w:before="16" w:after="0" w:line="240" w:lineRule="exact"/>
        <w:rPr>
          <w:rFonts w:ascii="Times New Roman" w:hAnsi="Times New Roman" w:cs="Times New Roman"/>
          <w:sz w:val="24"/>
          <w:szCs w:val="24"/>
        </w:rPr>
      </w:pPr>
    </w:p>
    <w:p w14:paraId="6F143A1F" w14:textId="18F43B09" w:rsidR="0000154D" w:rsidRPr="00336D20" w:rsidRDefault="0000154D" w:rsidP="00D56815">
      <w:pPr>
        <w:tabs>
          <w:tab w:val="left" w:pos="820"/>
        </w:tabs>
        <w:spacing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w w:val="131"/>
        </w:rPr>
        <w:t>•</w:t>
      </w:r>
      <w:r w:rsidRPr="00336D20">
        <w:rPr>
          <w:rFonts w:ascii="Times New Roman" w:eastAsia="Times New Roman" w:hAnsi="Times New Roman" w:cs="Times New Roman"/>
        </w:rPr>
        <w:tab/>
      </w:r>
      <w:r w:rsidRPr="00336D20">
        <w:rPr>
          <w:rFonts w:ascii="Times New Roman" w:eastAsia="Times New Roman" w:hAnsi="Times New Roman" w:cs="Times New Roman"/>
          <w:spacing w:val="-4"/>
        </w:rPr>
        <w:t>I</w:t>
      </w:r>
      <w:r w:rsidRPr="00336D20">
        <w:rPr>
          <w:rFonts w:ascii="Times New Roman" w:eastAsia="Times New Roman" w:hAnsi="Times New Roman" w:cs="Times New Roman"/>
        </w:rPr>
        <w:t>n</w:t>
      </w:r>
      <w:r w:rsidRPr="00336D20">
        <w:rPr>
          <w:rFonts w:ascii="Times New Roman" w:eastAsia="Times New Roman" w:hAnsi="Times New Roman" w:cs="Times New Roman"/>
          <w:spacing w:val="1"/>
        </w:rPr>
        <w:t>iti</w:t>
      </w:r>
      <w:r w:rsidRPr="00336D20">
        <w:rPr>
          <w:rFonts w:ascii="Times New Roman" w:eastAsia="Times New Roman" w:hAnsi="Times New Roman" w:cs="Times New Roman"/>
        </w:rPr>
        <w:t>al</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2"/>
        </w:rPr>
        <w:t>p</w:t>
      </w:r>
      <w:r w:rsidRPr="00336D20">
        <w:rPr>
          <w:rFonts w:ascii="Times New Roman" w:eastAsia="Times New Roman" w:hAnsi="Times New Roman" w:cs="Times New Roman"/>
        </w:rPr>
        <w:t>e</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1"/>
        </w:rPr>
        <w:t>f</w:t>
      </w:r>
      <w:r w:rsidRPr="00336D20">
        <w:rPr>
          <w:rFonts w:ascii="Times New Roman" w:eastAsia="Times New Roman" w:hAnsi="Times New Roman" w:cs="Times New Roman"/>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ance</w:t>
      </w:r>
      <w:r w:rsidRPr="00336D20">
        <w:rPr>
          <w:rFonts w:ascii="Times New Roman" w:eastAsia="Times New Roman" w:hAnsi="Times New Roman" w:cs="Times New Roman"/>
          <w:spacing w:val="-2"/>
        </w:rPr>
        <w:t xml:space="preserve"> </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e</w:t>
      </w:r>
      <w:r w:rsidRPr="00336D20">
        <w:rPr>
          <w:rFonts w:ascii="Times New Roman" w:eastAsia="Times New Roman" w:hAnsi="Times New Roman" w:cs="Times New Roman"/>
          <w:spacing w:val="-2"/>
        </w:rPr>
        <w:t>s</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b</w:t>
      </w:r>
      <w:r w:rsidRPr="00336D20">
        <w:rPr>
          <w:rFonts w:ascii="Times New Roman" w:eastAsia="Times New Roman" w:hAnsi="Times New Roman" w:cs="Times New Roman"/>
          <w:spacing w:val="-2"/>
        </w:rPr>
        <w:t>a</w:t>
      </w:r>
      <w:r w:rsidRPr="00336D20">
        <w:rPr>
          <w:rFonts w:ascii="Times New Roman" w:eastAsia="Times New Roman" w:hAnsi="Times New Roman" w:cs="Times New Roman"/>
        </w:rPr>
        <w:t>s</w:t>
      </w:r>
      <w:r w:rsidRPr="00336D20">
        <w:rPr>
          <w:rFonts w:ascii="Times New Roman" w:eastAsia="Times New Roman" w:hAnsi="Times New Roman" w:cs="Times New Roman"/>
          <w:spacing w:val="1"/>
        </w:rPr>
        <w:t>e</w:t>
      </w:r>
      <w:r w:rsidRPr="00336D20">
        <w:rPr>
          <w:rFonts w:ascii="Times New Roman" w:eastAsia="Times New Roman" w:hAnsi="Times New Roman" w:cs="Times New Roman"/>
          <w:spacing w:val="-1"/>
        </w:rPr>
        <w:t>l</w:t>
      </w:r>
      <w:r w:rsidRPr="00336D20">
        <w:rPr>
          <w:rFonts w:ascii="Times New Roman" w:eastAsia="Times New Roman" w:hAnsi="Times New Roman" w:cs="Times New Roman"/>
          <w:spacing w:val="1"/>
        </w:rPr>
        <w:t>i</w:t>
      </w:r>
      <w:r w:rsidRPr="00336D20">
        <w:rPr>
          <w:rFonts w:ascii="Times New Roman" w:eastAsia="Times New Roman" w:hAnsi="Times New Roman" w:cs="Times New Roman"/>
        </w:rPr>
        <w:t xml:space="preserve">ne </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eas</w:t>
      </w:r>
      <w:r w:rsidRPr="00336D20">
        <w:rPr>
          <w:rFonts w:ascii="Times New Roman" w:eastAsia="Times New Roman" w:hAnsi="Times New Roman" w:cs="Times New Roman"/>
          <w:spacing w:val="-2"/>
        </w:rPr>
        <w:t>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ent</w:t>
      </w:r>
    </w:p>
    <w:p w14:paraId="7606B058" w14:textId="077BED16" w:rsidR="0000154D" w:rsidRPr="00336D20"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w w:val="131"/>
        </w:rPr>
        <w:t>•</w:t>
      </w:r>
      <w:r w:rsidRPr="00336D20">
        <w:rPr>
          <w:rFonts w:ascii="Times New Roman" w:eastAsia="Times New Roman" w:hAnsi="Times New Roman" w:cs="Times New Roman"/>
        </w:rPr>
        <w:tab/>
        <w:t>Pe</w:t>
      </w:r>
      <w:r w:rsidRPr="00336D20">
        <w:rPr>
          <w:rFonts w:ascii="Times New Roman" w:eastAsia="Times New Roman" w:hAnsi="Times New Roman" w:cs="Times New Roman"/>
          <w:spacing w:val="1"/>
        </w:rPr>
        <w:t>rf</w:t>
      </w:r>
      <w:r w:rsidRPr="00336D20">
        <w:rPr>
          <w:rFonts w:ascii="Times New Roman" w:eastAsia="Times New Roman" w:hAnsi="Times New Roman" w:cs="Times New Roman"/>
          <w:spacing w:val="-2"/>
        </w:rPr>
        <w:t>o</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ance:</w:t>
      </w:r>
      <w:r w:rsidRPr="00336D20">
        <w:rPr>
          <w:rFonts w:ascii="Times New Roman" w:eastAsia="Times New Roman" w:hAnsi="Times New Roman" w:cs="Times New Roman"/>
          <w:spacing w:val="1"/>
        </w:rPr>
        <w:t xml:space="preserve"> </w:t>
      </w:r>
    </w:p>
    <w:p w14:paraId="79A819B9" w14:textId="38431D1D" w:rsidR="0000154D" w:rsidRPr="00336D20" w:rsidRDefault="0000154D" w:rsidP="0000154D">
      <w:pPr>
        <w:spacing w:after="0" w:line="200" w:lineRule="exact"/>
        <w:rPr>
          <w:rFonts w:ascii="Times New Roman" w:hAnsi="Times New Roman" w:cs="Times New Roman"/>
          <w:sz w:val="20"/>
          <w:szCs w:val="20"/>
        </w:rPr>
      </w:pPr>
    </w:p>
    <w:p w14:paraId="40EFD4DA" w14:textId="07F439DC" w:rsidR="0000154D" w:rsidRPr="00336D20" w:rsidRDefault="0000154D" w:rsidP="00D56815">
      <w:pPr>
        <w:spacing w:after="0" w:line="240" w:lineRule="auto"/>
        <w:ind w:left="540" w:right="-20"/>
        <w:rPr>
          <w:rFonts w:ascii="Times New Roman" w:eastAsia="Times New Roman" w:hAnsi="Times New Roman" w:cs="Times New Roman"/>
        </w:rPr>
      </w:pPr>
      <w:r w:rsidRPr="00336D20">
        <w:rPr>
          <w:rFonts w:ascii="Times New Roman" w:eastAsia="Times New Roman" w:hAnsi="Times New Roman" w:cs="Times New Roman"/>
        </w:rPr>
        <w:t xml:space="preserve">[ </w:t>
      </w:r>
      <w:proofErr w:type="gramStart"/>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w:t>
      </w:r>
      <w:proofErr w:type="gramEnd"/>
      <w:r w:rsidRPr="00336D20">
        <w:rPr>
          <w:rFonts w:ascii="Times New Roman" w:eastAsia="Times New Roman" w:hAnsi="Times New Roman" w:cs="Times New Roman"/>
        </w:rPr>
        <w:t xml:space="preserve"> </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rPr>
        <w:t>Demand Re</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pons</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w:t>
      </w:r>
    </w:p>
    <w:p w14:paraId="4BC598C5" w14:textId="3F5C55C2" w:rsidR="0000154D" w:rsidRPr="00336D20" w:rsidRDefault="0000154D" w:rsidP="0000154D">
      <w:pPr>
        <w:spacing w:before="13" w:after="0" w:line="240" w:lineRule="exact"/>
        <w:rPr>
          <w:rFonts w:ascii="Times New Roman" w:hAnsi="Times New Roman" w:cs="Times New Roman"/>
          <w:sz w:val="24"/>
          <w:szCs w:val="24"/>
        </w:rPr>
      </w:pPr>
    </w:p>
    <w:p w14:paraId="768294C8" w14:textId="28109593" w:rsidR="0000154D" w:rsidRPr="00336D20"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w w:val="131"/>
        </w:rPr>
        <w:t>•</w:t>
      </w:r>
      <w:r w:rsidRPr="00336D20">
        <w:rPr>
          <w:rFonts w:ascii="Times New Roman" w:eastAsia="Times New Roman" w:hAnsi="Times New Roman" w:cs="Times New Roman"/>
        </w:rPr>
        <w:tab/>
        <w:t>Baseline Capacity assessment</w:t>
      </w:r>
    </w:p>
    <w:p w14:paraId="0A92A6FC" w14:textId="01A6BC47" w:rsidR="0000154D" w:rsidRPr="00336D20"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rPr>
        <w:t>•</w:t>
      </w:r>
      <w:r w:rsidRPr="00336D20">
        <w:rPr>
          <w:rFonts w:ascii="Times New Roman" w:eastAsia="Times New Roman" w:hAnsi="Times New Roman" w:cs="Times New Roman"/>
        </w:rPr>
        <w:tab/>
        <w:t>Initial performance Test (process and measurement)</w:t>
      </w:r>
    </w:p>
    <w:p w14:paraId="371CBB6F" w14:textId="1267FD49" w:rsidR="0000154D" w:rsidRPr="00336D20"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rPr>
        <w:t>•</w:t>
      </w:r>
      <w:r w:rsidRPr="00336D20">
        <w:rPr>
          <w:rFonts w:ascii="Times New Roman" w:eastAsia="Times New Roman" w:hAnsi="Times New Roman" w:cs="Times New Roman"/>
        </w:rPr>
        <w:tab/>
        <w:t>Buyer Performance Test (process and measurement)</w:t>
      </w:r>
    </w:p>
    <w:p w14:paraId="644F5967" w14:textId="0A4BBAF5" w:rsidR="0000154D" w:rsidRPr="00893DDE" w:rsidRDefault="0000154D" w:rsidP="00D56815">
      <w:pPr>
        <w:tabs>
          <w:tab w:val="left" w:pos="820"/>
        </w:tabs>
        <w:spacing w:before="16" w:after="0" w:line="240" w:lineRule="auto"/>
        <w:ind w:left="990" w:right="-20"/>
        <w:rPr>
          <w:rFonts w:ascii="Times New Roman" w:eastAsia="Times New Roman" w:hAnsi="Times New Roman" w:cs="Times New Roman"/>
        </w:rPr>
      </w:pPr>
      <w:r w:rsidRPr="00336D20">
        <w:rPr>
          <w:rFonts w:ascii="Times New Roman" w:eastAsia="Times New Roman" w:hAnsi="Times New Roman" w:cs="Times New Roman"/>
        </w:rPr>
        <w:t>•</w:t>
      </w:r>
      <w:r w:rsidRPr="00336D20">
        <w:rPr>
          <w:rFonts w:ascii="Times New Roman" w:eastAsia="Times New Roman" w:hAnsi="Times New Roman" w:cs="Times New Roman"/>
        </w:rPr>
        <w:tab/>
        <w:t>Seller R</w:t>
      </w:r>
      <w:r w:rsidRPr="00336D20">
        <w:rPr>
          <w:rFonts w:ascii="Times New Roman" w:eastAsia="Times New Roman" w:hAnsi="Times New Roman" w:cs="Times New Roman"/>
          <w:spacing w:val="-2"/>
        </w:rPr>
        <w:t>e</w:t>
      </w:r>
      <w:r w:rsidRPr="00336D20">
        <w:rPr>
          <w:rFonts w:ascii="Times New Roman" w:eastAsia="Times New Roman" w:hAnsi="Times New Roman" w:cs="Times New Roman"/>
          <w:spacing w:val="1"/>
        </w:rPr>
        <w:t>t</w:t>
      </w:r>
      <w:r w:rsidRPr="00336D20">
        <w:rPr>
          <w:rFonts w:ascii="Times New Roman" w:eastAsia="Times New Roman" w:hAnsi="Times New Roman" w:cs="Times New Roman"/>
          <w:spacing w:val="-2"/>
        </w:rPr>
        <w:t>e</w:t>
      </w:r>
      <w:r w:rsidRPr="00336D20">
        <w:rPr>
          <w:rFonts w:ascii="Times New Roman" w:eastAsia="Times New Roman" w:hAnsi="Times New Roman" w:cs="Times New Roman"/>
        </w:rPr>
        <w:t>st</w:t>
      </w:r>
      <w:r w:rsidRPr="00336D20">
        <w:rPr>
          <w:rFonts w:ascii="Times New Roman" w:eastAsia="Times New Roman" w:hAnsi="Times New Roman" w:cs="Times New Roman"/>
          <w:spacing w:val="-1"/>
        </w:rPr>
        <w:t xml:space="preserve"> </w:t>
      </w:r>
      <w:r w:rsidRPr="00336D20">
        <w:rPr>
          <w:rFonts w:ascii="Times New Roman" w:eastAsia="Times New Roman" w:hAnsi="Times New Roman" w:cs="Times New Roman"/>
          <w:spacing w:val="1"/>
        </w:rPr>
        <w:t>(</w:t>
      </w:r>
      <w:r w:rsidRPr="00336D20">
        <w:rPr>
          <w:rFonts w:ascii="Times New Roman" w:eastAsia="Times New Roman" w:hAnsi="Times New Roman" w:cs="Times New Roman"/>
        </w:rPr>
        <w:t>p</w:t>
      </w:r>
      <w:r w:rsidRPr="00336D20">
        <w:rPr>
          <w:rFonts w:ascii="Times New Roman" w:eastAsia="Times New Roman" w:hAnsi="Times New Roman" w:cs="Times New Roman"/>
          <w:spacing w:val="1"/>
        </w:rPr>
        <w:t>r</w:t>
      </w:r>
      <w:r w:rsidRPr="00336D20">
        <w:rPr>
          <w:rFonts w:ascii="Times New Roman" w:eastAsia="Times New Roman" w:hAnsi="Times New Roman" w:cs="Times New Roman"/>
          <w:spacing w:val="-2"/>
        </w:rPr>
        <w:t>o</w:t>
      </w:r>
      <w:r w:rsidRPr="00336D20">
        <w:rPr>
          <w:rFonts w:ascii="Times New Roman" w:eastAsia="Times New Roman" w:hAnsi="Times New Roman" w:cs="Times New Roman"/>
        </w:rPr>
        <w:t>ce</w:t>
      </w:r>
      <w:r w:rsidRPr="00336D20">
        <w:rPr>
          <w:rFonts w:ascii="Times New Roman" w:eastAsia="Times New Roman" w:hAnsi="Times New Roman" w:cs="Times New Roman"/>
          <w:spacing w:val="-2"/>
        </w:rPr>
        <w:t>s</w:t>
      </w:r>
      <w:r w:rsidRPr="00336D20">
        <w:rPr>
          <w:rFonts w:ascii="Times New Roman" w:eastAsia="Times New Roman" w:hAnsi="Times New Roman" w:cs="Times New Roman"/>
        </w:rPr>
        <w:t xml:space="preserve">s </w:t>
      </w:r>
      <w:r w:rsidRPr="00336D20">
        <w:rPr>
          <w:rFonts w:ascii="Times New Roman" w:eastAsia="Times New Roman" w:hAnsi="Times New Roman" w:cs="Times New Roman"/>
          <w:spacing w:val="1"/>
        </w:rPr>
        <w:t>a</w:t>
      </w:r>
      <w:r w:rsidRPr="00336D20">
        <w:rPr>
          <w:rFonts w:ascii="Times New Roman" w:eastAsia="Times New Roman" w:hAnsi="Times New Roman" w:cs="Times New Roman"/>
        </w:rPr>
        <w:t>nd</w:t>
      </w:r>
      <w:r w:rsidRPr="00336D20">
        <w:rPr>
          <w:rFonts w:ascii="Times New Roman" w:eastAsia="Times New Roman" w:hAnsi="Times New Roman" w:cs="Times New Roman"/>
          <w:spacing w:val="-5"/>
        </w:rPr>
        <w:t xml:space="preserve"> </w:t>
      </w:r>
      <w:r w:rsidRPr="00336D20">
        <w:rPr>
          <w:rFonts w:ascii="Times New Roman" w:eastAsia="Times New Roman" w:hAnsi="Times New Roman" w:cs="Times New Roman"/>
          <w:spacing w:val="-4"/>
        </w:rPr>
        <w:t>m</w:t>
      </w:r>
      <w:r w:rsidRPr="00336D20">
        <w:rPr>
          <w:rFonts w:ascii="Times New Roman" w:eastAsia="Times New Roman" w:hAnsi="Times New Roman" w:cs="Times New Roman"/>
        </w:rPr>
        <w:t>easu</w:t>
      </w:r>
      <w:r w:rsidRPr="00336D20">
        <w:rPr>
          <w:rFonts w:ascii="Times New Roman" w:eastAsia="Times New Roman" w:hAnsi="Times New Roman" w:cs="Times New Roman"/>
          <w:spacing w:val="1"/>
        </w:rPr>
        <w:t>r</w:t>
      </w:r>
      <w:r w:rsidRPr="00336D20">
        <w:rPr>
          <w:rFonts w:ascii="Times New Roman" w:eastAsia="Times New Roman" w:hAnsi="Times New Roman" w:cs="Times New Roman"/>
        </w:rPr>
        <w:t>e</w:t>
      </w:r>
      <w:r w:rsidRPr="00336D20">
        <w:rPr>
          <w:rFonts w:ascii="Times New Roman" w:eastAsia="Times New Roman" w:hAnsi="Times New Roman" w:cs="Times New Roman"/>
          <w:spacing w:val="-3"/>
        </w:rPr>
        <w:t>m</w:t>
      </w:r>
      <w:r w:rsidRPr="00336D20">
        <w:rPr>
          <w:rFonts w:ascii="Times New Roman" w:eastAsia="Times New Roman" w:hAnsi="Times New Roman" w:cs="Times New Roman"/>
        </w:rPr>
        <w:t>en</w:t>
      </w:r>
      <w:r w:rsidRPr="00336D20">
        <w:rPr>
          <w:rFonts w:ascii="Times New Roman" w:eastAsia="Times New Roman" w:hAnsi="Times New Roman" w:cs="Times New Roman"/>
          <w:spacing w:val="1"/>
        </w:rPr>
        <w:t>t</w:t>
      </w:r>
      <w:r w:rsidRPr="00336D20">
        <w:rPr>
          <w:rFonts w:ascii="Times New Roman" w:eastAsia="Times New Roman" w:hAnsi="Times New Roman" w:cs="Times New Roman"/>
        </w:rPr>
        <w:t>)</w:t>
      </w:r>
    </w:p>
    <w:p w14:paraId="09166407" w14:textId="77777777" w:rsidR="0000154D" w:rsidRDefault="0000154D" w:rsidP="0000154D">
      <w:pPr>
        <w:spacing w:after="0"/>
        <w:rPr>
          <w:rFonts w:ascii="Times New Roman" w:hAnsi="Times New Roman" w:cs="Times New Roman"/>
        </w:rPr>
      </w:pPr>
    </w:p>
    <w:p w14:paraId="3E4888C2" w14:textId="77777777" w:rsidR="00E662A6" w:rsidRDefault="00E662A6" w:rsidP="0000154D">
      <w:pPr>
        <w:spacing w:after="0"/>
        <w:rPr>
          <w:rFonts w:ascii="Times New Roman" w:hAnsi="Times New Roman" w:cs="Times New Roman"/>
        </w:rPr>
      </w:pPr>
    </w:p>
    <w:p w14:paraId="69D20AD1" w14:textId="77777777" w:rsidR="0000154D" w:rsidRPr="006C4075" w:rsidRDefault="0000154D" w:rsidP="0000154D">
      <w:pPr>
        <w:spacing w:before="7" w:after="0" w:line="120" w:lineRule="exact"/>
        <w:rPr>
          <w:rFonts w:ascii="Times New Roman" w:hAnsi="Times New Roman" w:cs="Times New Roman"/>
          <w:sz w:val="12"/>
          <w:szCs w:val="12"/>
        </w:rPr>
      </w:pPr>
    </w:p>
    <w:p w14:paraId="39F5D568" w14:textId="77777777" w:rsidR="0000154D" w:rsidRPr="006C4075" w:rsidRDefault="0000154D" w:rsidP="0000154D">
      <w:pPr>
        <w:spacing w:after="0" w:line="200" w:lineRule="exact"/>
        <w:rPr>
          <w:rFonts w:ascii="Times New Roman" w:hAnsi="Times New Roman" w:cs="Times New Roman"/>
          <w:sz w:val="20"/>
          <w:szCs w:val="20"/>
        </w:rPr>
      </w:pPr>
    </w:p>
    <w:p w14:paraId="2708DCB0" w14:textId="77777777" w:rsidR="0000154D" w:rsidRPr="006C4075" w:rsidRDefault="0000154D" w:rsidP="0000154D">
      <w:pPr>
        <w:spacing w:after="0" w:line="200" w:lineRule="exact"/>
        <w:rPr>
          <w:rFonts w:ascii="Times New Roman" w:hAnsi="Times New Roman" w:cs="Times New Roman"/>
          <w:sz w:val="20"/>
          <w:szCs w:val="20"/>
        </w:rPr>
      </w:pPr>
    </w:p>
    <w:p w14:paraId="1A07009D" w14:textId="77777777" w:rsidR="0000154D" w:rsidRPr="006C4075" w:rsidRDefault="0000154D" w:rsidP="0000154D">
      <w:pPr>
        <w:spacing w:after="0" w:line="200" w:lineRule="exact"/>
        <w:rPr>
          <w:rFonts w:ascii="Times New Roman" w:hAnsi="Times New Roman" w:cs="Times New Roman"/>
          <w:sz w:val="20"/>
          <w:szCs w:val="20"/>
        </w:rPr>
      </w:pPr>
    </w:p>
    <w:p w14:paraId="19AF551D" w14:textId="0BDCE0AE" w:rsidR="0000154D" w:rsidRPr="00893DDE" w:rsidRDefault="0000154D" w:rsidP="00D56815">
      <w:pPr>
        <w:spacing w:after="0" w:line="240" w:lineRule="auto"/>
        <w:ind w:left="180" w:right="-20"/>
        <w:rPr>
          <w:rFonts w:ascii="Times New Roman" w:eastAsia="Times New Roman" w:hAnsi="Times New Roman" w:cs="Times New Roman"/>
          <w:b/>
          <w:bCs/>
          <w:i/>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Behind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p>
    <w:p w14:paraId="7660F759" w14:textId="79C92D48" w:rsidR="00D56815" w:rsidRPr="00893DDE" w:rsidRDefault="00D56815" w:rsidP="00D56815">
      <w:pPr>
        <w:spacing w:after="0" w:line="240" w:lineRule="auto"/>
        <w:ind w:left="540" w:right="-20"/>
        <w:rPr>
          <w:rFonts w:ascii="Times New Roman" w:eastAsia="Times New Roman" w:hAnsi="Times New Roman" w:cs="Times New Roman"/>
        </w:rPr>
      </w:pPr>
    </w:p>
    <w:p w14:paraId="00FE0BEB" w14:textId="37A54202"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ocess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eas</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D56815" w:rsidRPr="00893DDE">
        <w:rPr>
          <w:rFonts w:ascii="Times New Roman" w:eastAsia="Times New Roman" w:hAnsi="Times New Roman" w:cs="Times New Roman"/>
        </w:rPr>
        <w:t xml:space="preserve">: </w:t>
      </w:r>
      <w:r w:rsidRPr="00893DDE">
        <w:rPr>
          <w:rFonts w:ascii="Times New Roman" w:eastAsia="Times New Roman" w:hAnsi="Times New Roman" w:cs="Times New Roman"/>
        </w:rPr>
        <w:t xml:space="preserve">For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3"/>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ea</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en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 xml:space="preserve"> B</w:t>
      </w:r>
      <w:r w:rsidRPr="00893DDE">
        <w:rPr>
          <w:rFonts w:ascii="Times New Roman" w:eastAsia="Times New Roman" w:hAnsi="Times New Roman" w:cs="Times New Roman"/>
        </w:rPr>
        <w:t>us</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s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rPr>
        <w:t xml:space="preserve">o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Performance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one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x</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V</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j</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ct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eady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U</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ec</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pt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 Bu</w:t>
      </w:r>
      <w:r w:rsidRPr="00893DDE">
        <w:rPr>
          <w:rFonts w:ascii="Times New Roman" w:eastAsia="Times New Roman" w:hAnsi="Times New Roman" w:cs="Times New Roman"/>
          <w:spacing w:val="-3"/>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No</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8</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00</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am</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equ</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p</w:t>
      </w:r>
      <w:r w:rsidRPr="00893DDE">
        <w:rPr>
          <w:rFonts w:ascii="Times New Roman" w:eastAsia="Times New Roman" w:hAnsi="Times New Roman" w:cs="Times New Roman"/>
          <w:spacing w:val="-2"/>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de Di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 C</w:t>
      </w:r>
      <w:r w:rsidRPr="00893DDE">
        <w:rPr>
          <w:rFonts w:ascii="Times New Roman" w:eastAsia="Times New Roman" w:hAnsi="Times New Roman" w:cs="Times New Roman"/>
          <w:spacing w:val="-3"/>
        </w:rPr>
        <w:t>o</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d</w:t>
      </w:r>
      <w:r w:rsidR="00D56815"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h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 no</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ha</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e d</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 xml:space="preserve"> s</w:t>
      </w:r>
      <w:r w:rsidRPr="00893DDE">
        <w:rPr>
          <w:rFonts w:ascii="Times New Roman" w:eastAsia="Times New Roman" w:hAnsi="Times New Roman" w:cs="Times New Roman"/>
        </w:rPr>
        <w:t>pec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ed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ppen</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x </w:t>
      </w:r>
      <w:r w:rsidRPr="00893DDE">
        <w:rPr>
          <w:rFonts w:ascii="Times New Roman" w:eastAsia="Times New Roman" w:hAnsi="Times New Roman" w:cs="Times New Roman"/>
          <w:spacing w:val="1"/>
        </w:rPr>
        <w:t>V</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 xml:space="preserve">ance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wil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 xml:space="preserve">n </w:t>
      </w:r>
      <w:r w:rsidRPr="00893DDE">
        <w:rPr>
          <w:rFonts w:ascii="Times New Roman" w:eastAsia="Times New Roman" w:hAnsi="Times New Roman" w:cs="Times New Roman"/>
          <w:spacing w:val="-3"/>
        </w:rPr>
        <w:t>C</w:t>
      </w:r>
      <w:r w:rsidRPr="00893DDE">
        <w:rPr>
          <w:rFonts w:ascii="Times New Roman" w:eastAsia="Times New Roman" w:hAnsi="Times New Roman" w:cs="Times New Roman"/>
        </w:rPr>
        <w:t>apa</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y.</w:t>
      </w:r>
    </w:p>
    <w:p w14:paraId="2D1BF024" w14:textId="59E2219D" w:rsidR="0000154D" w:rsidRPr="006C4075" w:rsidRDefault="0000154D" w:rsidP="0000154D">
      <w:pPr>
        <w:spacing w:before="13" w:after="0" w:line="240" w:lineRule="exact"/>
        <w:rPr>
          <w:rFonts w:ascii="Times New Roman" w:hAnsi="Times New Roman" w:cs="Times New Roman"/>
          <w:sz w:val="24"/>
          <w:szCs w:val="24"/>
        </w:rPr>
      </w:pPr>
    </w:p>
    <w:p w14:paraId="23D870A5" w14:textId="2E694E9C"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Performance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d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D56815" w:rsidRPr="00893DDE">
        <w:rPr>
          <w:rFonts w:ascii="Times New Roman" w:eastAsia="Times New Roman" w:hAnsi="Times New Roman" w:cs="Times New Roman"/>
        </w:rPr>
        <w:t xml:space="preserve">:  </w:t>
      </w:r>
      <w:r w:rsidRPr="00893DDE">
        <w:rPr>
          <w:rFonts w:ascii="Times New Roman" w:eastAsia="Times New Roman" w:hAnsi="Times New Roman" w:cs="Times New Roman"/>
        </w:rPr>
        <w:t>For a</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P</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de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wi</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ched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and </w:t>
      </w: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ch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tr</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on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d</w:t>
      </w:r>
      <w:r w:rsidRPr="00893DDE">
        <w:rPr>
          <w:rFonts w:ascii="Times New Roman" w:eastAsia="Times New Roman" w:hAnsi="Times New Roman" w:cs="Times New Roman"/>
          <w:spacing w:val="1"/>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Pr>
          <w:rFonts w:ascii="Times New Roman" w:eastAsia="Times New Roman" w:hAnsi="Times New Roman" w:cs="Times New Roman"/>
        </w:rPr>
        <w:t>.</w:t>
      </w:r>
      <w:r w:rsidR="00611430">
        <w:rPr>
          <w:rFonts w:ascii="Times New Roman" w:eastAsia="Times New Roman" w:hAnsi="Times New Roman" w:cs="Times New Roman"/>
        </w:rPr>
        <w:t>7</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hat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su</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so qua</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Pe</w:t>
      </w:r>
      <w:r w:rsidRPr="00893DDE">
        <w:rPr>
          <w:rFonts w:ascii="Times New Roman" w:eastAsia="Times New Roman" w:hAnsi="Times New Roman" w:cs="Times New Roman"/>
          <w:spacing w:val="-2"/>
        </w:rPr>
        <w:t>r</w:t>
      </w:r>
      <w:r w:rsidRPr="00893DDE">
        <w:rPr>
          <w:rFonts w:ascii="Times New Roman" w:eastAsia="Times New Roman" w:hAnsi="Times New Roman" w:cs="Times New Roman"/>
          <w:spacing w:val="1"/>
        </w:rPr>
        <w:t>f</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ance</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41662792" w14:textId="2BFE1E16" w:rsidR="0000154D" w:rsidRPr="006C4075" w:rsidRDefault="0000154D" w:rsidP="0000154D">
      <w:pPr>
        <w:spacing w:before="13" w:after="0" w:line="240" w:lineRule="exact"/>
        <w:rPr>
          <w:rFonts w:ascii="Times New Roman" w:hAnsi="Times New Roman" w:cs="Times New Roman"/>
          <w:sz w:val="24"/>
          <w:szCs w:val="24"/>
        </w:rPr>
      </w:pPr>
    </w:p>
    <w:p w14:paraId="0708E206" w14:textId="33A41B39"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5C5B03">
        <w:rPr>
          <w:rFonts w:ascii="Times New Roman" w:eastAsia="Times New Roman" w:hAnsi="Times New Roman" w:cs="Times New Roman"/>
          <w:w w:val="131"/>
        </w:rPr>
        <w:t>•</w:t>
      </w:r>
      <w:r w:rsidRPr="005C5B03">
        <w:rPr>
          <w:rFonts w:ascii="Times New Roman" w:eastAsia="Times New Roman" w:hAnsi="Times New Roman" w:cs="Times New Roman"/>
        </w:rPr>
        <w:tab/>
        <w:t>Se</w:t>
      </w:r>
      <w:r w:rsidRPr="005C5B03">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BB3C64">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process</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00D56815" w:rsidRPr="00893DDE">
        <w:rPr>
          <w:rFonts w:ascii="Times New Roman" w:eastAsia="Times New Roman" w:hAnsi="Times New Roman" w:cs="Times New Roman"/>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perform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a Se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spacing w:val="-2"/>
        </w:rPr>
        <w:t>uy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o any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2"/>
        </w:rPr>
        <w:t>he</w:t>
      </w:r>
      <w:r w:rsidRPr="00893DDE">
        <w:rPr>
          <w:rFonts w:ascii="Times New Roman" w:eastAsia="Times New Roman" w:hAnsi="Times New Roman" w:cs="Times New Roman"/>
        </w:rPr>
        <w:t>du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 xml:space="preserve">of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Di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bu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es</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or</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tif</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a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R</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by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10</w:t>
      </w:r>
      <w:r w:rsidRPr="00893DDE">
        <w:rPr>
          <w:rFonts w:ascii="Times New Roman" w:eastAsia="Times New Roman" w:hAnsi="Times New Roman" w:cs="Times New Roman"/>
          <w:spacing w:val="1"/>
        </w:rPr>
        <w:t>:</w:t>
      </w:r>
      <w:r w:rsidRPr="00893DDE">
        <w:rPr>
          <w:rFonts w:ascii="Times New Roman" w:eastAsia="Times New Roman" w:hAnsi="Times New Roman" w:cs="Times New Roman"/>
          <w:spacing w:val="-2"/>
        </w:rPr>
        <w:t>0</w:t>
      </w:r>
      <w:r w:rsidRPr="00893DDE">
        <w:rPr>
          <w:rFonts w:ascii="Times New Roman" w:eastAsia="Times New Roman" w:hAnsi="Times New Roman" w:cs="Times New Roman"/>
        </w:rPr>
        <w:t>0 am</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P</w:t>
      </w:r>
      <w:r w:rsidRPr="00893DDE">
        <w:rPr>
          <w:rFonts w:ascii="Times New Roman" w:eastAsia="Times New Roman" w:hAnsi="Times New Roman" w:cs="Times New Roman"/>
        </w:rPr>
        <w:t>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e day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be</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uch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3"/>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h</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 n</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t s</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hed</w:t>
      </w:r>
      <w:r w:rsidRPr="00893DDE">
        <w:rPr>
          <w:rFonts w:ascii="Times New Roman" w:eastAsia="Times New Roman" w:hAnsi="Times New Roman" w:cs="Times New Roman"/>
          <w:spacing w:val="-2"/>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d</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of</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any</w:t>
      </w:r>
      <w:r w:rsidRPr="00893DDE">
        <w:rPr>
          <w:rFonts w:ascii="Times New Roman" w:eastAsia="Times New Roman" w:hAnsi="Times New Roman" w:cs="Times New Roman"/>
          <w:spacing w:val="-4"/>
        </w:rPr>
        <w:t xml:space="preserve"> </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spacing w:val="-2"/>
        </w:rPr>
        <w:t>b</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S</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v</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ces</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f</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w:t>
      </w:r>
      <w:r w:rsidRPr="00893DDE">
        <w:rPr>
          <w:rFonts w:ascii="Times New Roman" w:eastAsia="Times New Roman" w:hAnsi="Times New Roman" w:cs="Times New Roman"/>
          <w:spacing w:val="-2"/>
        </w:rPr>
        <w:t>u</w:t>
      </w:r>
      <w:r w:rsidRPr="00893DDE">
        <w:rPr>
          <w:rFonts w:ascii="Times New Roman" w:eastAsia="Times New Roman" w:hAnsi="Times New Roman" w:cs="Times New Roman"/>
        </w:rPr>
        <w:t>ch da</w:t>
      </w:r>
      <w:r w:rsidRPr="00893DDE">
        <w:rPr>
          <w:rFonts w:ascii="Times New Roman" w:eastAsia="Times New Roman" w:hAnsi="Times New Roman" w:cs="Times New Roman"/>
          <w:spacing w:val="-2"/>
        </w:rPr>
        <w:t>y</w:t>
      </w:r>
      <w:r w:rsidRPr="00893DDE">
        <w:rPr>
          <w:rFonts w:ascii="Times New Roman" w:eastAsia="Times New Roman" w:hAnsi="Times New Roman" w:cs="Times New Roman"/>
          <w:spacing w:val="4"/>
        </w:rPr>
        <w:t>.</w:t>
      </w:r>
    </w:p>
    <w:p w14:paraId="7AD3B108" w14:textId="77777777" w:rsidR="0000154D" w:rsidRPr="006C4075" w:rsidRDefault="0000154D" w:rsidP="0000154D">
      <w:pPr>
        <w:spacing w:before="1" w:after="0" w:line="240" w:lineRule="exact"/>
        <w:rPr>
          <w:rFonts w:ascii="Times New Roman" w:hAnsi="Times New Roman" w:cs="Times New Roman"/>
          <w:sz w:val="24"/>
          <w:szCs w:val="24"/>
        </w:rPr>
      </w:pPr>
    </w:p>
    <w:p w14:paraId="158AA59E" w14:textId="77777777" w:rsidR="0000154D" w:rsidRPr="006C4075" w:rsidRDefault="0000154D" w:rsidP="0000154D">
      <w:pPr>
        <w:spacing w:after="0" w:line="200" w:lineRule="exact"/>
        <w:rPr>
          <w:rFonts w:ascii="Times New Roman" w:hAnsi="Times New Roman" w:cs="Times New Roman"/>
          <w:sz w:val="20"/>
          <w:szCs w:val="20"/>
        </w:rPr>
      </w:pPr>
    </w:p>
    <w:p w14:paraId="030060DD" w14:textId="5D72AF78" w:rsidR="0000154D" w:rsidRPr="00893DDE" w:rsidRDefault="0000154D" w:rsidP="00D56815">
      <w:pPr>
        <w:spacing w:after="0" w:line="240" w:lineRule="auto"/>
        <w:ind w:left="18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rPr>
        <w:t>Behind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007747A6" w:rsidRPr="00893DDE">
        <w:rPr>
          <w:rFonts w:ascii="Times New Roman" w:eastAsia="Times New Roman" w:hAnsi="Times New Roman" w:cs="Times New Roman"/>
          <w:spacing w:val="1"/>
        </w:rPr>
        <w:t xml:space="preserve">Energy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p>
    <w:p w14:paraId="4090B62F" w14:textId="13C288E1" w:rsidR="0000154D" w:rsidRPr="006C4075" w:rsidRDefault="0000154D" w:rsidP="0000154D">
      <w:pPr>
        <w:spacing w:before="13" w:after="0" w:line="240" w:lineRule="exact"/>
        <w:rPr>
          <w:rFonts w:ascii="Times New Roman" w:hAnsi="Times New Roman" w:cs="Times New Roman"/>
          <w:sz w:val="24"/>
          <w:szCs w:val="24"/>
        </w:rPr>
      </w:pPr>
    </w:p>
    <w:p w14:paraId="0AA9EFE3" w14:textId="3EDE2F01"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5C5B03">
        <w:rPr>
          <w:rFonts w:ascii="Times New Roman" w:eastAsia="Times New Roman" w:hAnsi="Times New Roman" w:cs="Times New Roman"/>
          <w:w w:val="131"/>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4"/>
        </w:rPr>
        <w:t>I</w:t>
      </w:r>
      <w:r w:rsidRPr="00893DDE">
        <w:rPr>
          <w:rFonts w:ascii="Times New Roman" w:eastAsia="Times New Roman" w:hAnsi="Times New Roman" w:cs="Times New Roman"/>
        </w:rPr>
        <w:t>n</w:t>
      </w:r>
      <w:r w:rsidRPr="00893DDE">
        <w:rPr>
          <w:rFonts w:ascii="Times New Roman" w:eastAsia="Times New Roman" w:hAnsi="Times New Roman" w:cs="Times New Roman"/>
          <w:spacing w:val="1"/>
        </w:rPr>
        <w:t>iti</w:t>
      </w:r>
      <w:r w:rsidRPr="00893DDE">
        <w:rPr>
          <w:rFonts w:ascii="Times New Roman" w:eastAsia="Times New Roman" w:hAnsi="Times New Roman" w:cs="Times New Roman"/>
        </w:rPr>
        <w:t>al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performance Test (process and measurement)</w:t>
      </w:r>
    </w:p>
    <w:p w14:paraId="34649488" w14:textId="76E9B929"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Buyer Performance Test (process and measurement)</w:t>
      </w:r>
    </w:p>
    <w:p w14:paraId="11A300AC" w14:textId="43FC4E92" w:rsidR="0000154D" w:rsidRPr="00893DDE" w:rsidRDefault="0000154D" w:rsidP="00D56815">
      <w:pPr>
        <w:spacing w:before="16" w:after="0" w:line="240" w:lineRule="auto"/>
        <w:ind w:left="1080" w:right="-20" w:hanging="450"/>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Seller Retest</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o</w:t>
      </w:r>
      <w:r w:rsidRPr="00893DDE">
        <w:rPr>
          <w:rFonts w:ascii="Times New Roman" w:eastAsia="Times New Roman" w:hAnsi="Times New Roman" w:cs="Times New Roman"/>
        </w:rPr>
        <w:t>ce</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nd</w:t>
      </w:r>
      <w:r w:rsidRPr="00893DDE">
        <w:rPr>
          <w:rFonts w:ascii="Times New Roman" w:eastAsia="Times New Roman" w:hAnsi="Times New Roman" w:cs="Times New Roman"/>
          <w:spacing w:val="-5"/>
        </w:rPr>
        <w:t xml:space="preserve"> </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easu</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p>
    <w:p w14:paraId="355D831A" w14:textId="77777777" w:rsidR="0000154D" w:rsidRPr="006C4075" w:rsidRDefault="0000154D" w:rsidP="0000154D">
      <w:pPr>
        <w:spacing w:after="0" w:line="200" w:lineRule="exact"/>
        <w:rPr>
          <w:rFonts w:ascii="Times New Roman" w:hAnsi="Times New Roman" w:cs="Times New Roman"/>
          <w:sz w:val="20"/>
          <w:szCs w:val="20"/>
        </w:rPr>
      </w:pPr>
    </w:p>
    <w:p w14:paraId="61BD641C" w14:textId="77777777" w:rsidR="0000154D" w:rsidRPr="006C4075" w:rsidRDefault="0000154D" w:rsidP="0000154D">
      <w:pPr>
        <w:spacing w:after="0" w:line="200" w:lineRule="exact"/>
        <w:rPr>
          <w:rFonts w:ascii="Times New Roman" w:hAnsi="Times New Roman" w:cs="Times New Roman"/>
          <w:sz w:val="20"/>
          <w:szCs w:val="20"/>
        </w:rPr>
      </w:pPr>
    </w:p>
    <w:p w14:paraId="39B68134" w14:textId="77777777" w:rsidR="0000154D" w:rsidRPr="006C4075" w:rsidRDefault="0000154D" w:rsidP="0000154D">
      <w:pPr>
        <w:spacing w:after="0"/>
        <w:rPr>
          <w:rFonts w:ascii="Times New Roman" w:hAnsi="Times New Roman" w:cs="Times New Roman"/>
        </w:rPr>
        <w:sectPr w:rsidR="0000154D" w:rsidRPr="006C4075">
          <w:headerReference w:type="default" r:id="rId18"/>
          <w:footerReference w:type="default" r:id="rId19"/>
          <w:pgSz w:w="12240" w:h="15840"/>
          <w:pgMar w:top="680" w:right="1720" w:bottom="1320" w:left="1700" w:header="461" w:footer="1125" w:gutter="0"/>
          <w:cols w:space="720"/>
        </w:sectPr>
      </w:pPr>
    </w:p>
    <w:p w14:paraId="29878B79" w14:textId="77777777" w:rsidR="0000154D" w:rsidRPr="006C4075" w:rsidRDefault="0000154D" w:rsidP="0000154D">
      <w:pPr>
        <w:spacing w:before="7" w:after="0" w:line="120" w:lineRule="exact"/>
        <w:rPr>
          <w:rFonts w:ascii="Times New Roman" w:hAnsi="Times New Roman" w:cs="Times New Roman"/>
          <w:sz w:val="12"/>
          <w:szCs w:val="12"/>
        </w:rPr>
      </w:pPr>
    </w:p>
    <w:p w14:paraId="4FFE63CB" w14:textId="77777777" w:rsidR="0000154D" w:rsidRPr="006C4075" w:rsidRDefault="0000154D" w:rsidP="0000154D">
      <w:pPr>
        <w:spacing w:after="0" w:line="200" w:lineRule="exact"/>
        <w:rPr>
          <w:rFonts w:ascii="Times New Roman" w:hAnsi="Times New Roman" w:cs="Times New Roman"/>
          <w:sz w:val="20"/>
          <w:szCs w:val="20"/>
        </w:rPr>
      </w:pPr>
    </w:p>
    <w:p w14:paraId="6D473D7B" w14:textId="77777777" w:rsidR="0000154D" w:rsidRPr="006C4075" w:rsidRDefault="0000154D" w:rsidP="0000154D">
      <w:pPr>
        <w:spacing w:after="0" w:line="200" w:lineRule="exact"/>
        <w:rPr>
          <w:rFonts w:ascii="Times New Roman" w:hAnsi="Times New Roman" w:cs="Times New Roman"/>
          <w:sz w:val="20"/>
          <w:szCs w:val="20"/>
        </w:rPr>
      </w:pPr>
    </w:p>
    <w:p w14:paraId="610E969C" w14:textId="77777777" w:rsidR="0000154D" w:rsidRPr="006C4075" w:rsidRDefault="0000154D" w:rsidP="0000154D">
      <w:pPr>
        <w:spacing w:after="0" w:line="200" w:lineRule="exact"/>
        <w:rPr>
          <w:rFonts w:ascii="Times New Roman" w:hAnsi="Times New Roman" w:cs="Times New Roman"/>
          <w:sz w:val="20"/>
          <w:szCs w:val="20"/>
        </w:rPr>
      </w:pPr>
    </w:p>
    <w:p w14:paraId="07B4D37D" w14:textId="7E5B340E" w:rsidR="0000154D" w:rsidRPr="00893DDE" w:rsidRDefault="0000154D" w:rsidP="0000154D">
      <w:pPr>
        <w:spacing w:before="32" w:after="0" w:line="467" w:lineRule="auto"/>
        <w:ind w:left="4023" w:right="3619"/>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001963C3">
        <w:rPr>
          <w:rFonts w:ascii="Times New Roman" w:eastAsia="Times New Roman" w:hAnsi="Times New Roman" w:cs="Times New Roman"/>
          <w:b/>
          <w:bCs/>
        </w:rPr>
        <w:t>I</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 xml:space="preserve"> S</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spacing w:val="1"/>
        </w:rPr>
        <w:t>H</w:t>
      </w:r>
      <w:r w:rsidRPr="00893DDE">
        <w:rPr>
          <w:rFonts w:ascii="Times New Roman" w:eastAsia="Times New Roman" w:hAnsi="Times New Roman" w:cs="Times New Roman"/>
          <w:b/>
          <w:bCs/>
          <w:spacing w:val="-1"/>
        </w:rPr>
        <w:t>EDUL</w:t>
      </w:r>
      <w:r w:rsidRPr="00893DDE">
        <w:rPr>
          <w:rFonts w:ascii="Times New Roman" w:eastAsia="Times New Roman" w:hAnsi="Times New Roman" w:cs="Times New Roman"/>
          <w:b/>
          <w:bCs/>
        </w:rPr>
        <w:t>ING</w:t>
      </w:r>
    </w:p>
    <w:p w14:paraId="3F221CB4" w14:textId="77777777" w:rsidR="0000154D" w:rsidRPr="00893DDE" w:rsidRDefault="0000154D" w:rsidP="0000154D">
      <w:pPr>
        <w:spacing w:before="11" w:after="0" w:line="240" w:lineRule="auto"/>
        <w:ind w:left="100" w:right="-20"/>
        <w:rPr>
          <w:rFonts w:ascii="Times New Roman" w:eastAsia="Times New Roman" w:hAnsi="Times New Roman" w:cs="Times New Roman"/>
        </w:rPr>
      </w:pPr>
      <w:r w:rsidRPr="00893DDE">
        <w:rPr>
          <w:rFonts w:ascii="Times New Roman" w:eastAsia="Times New Roman" w:hAnsi="Times New Roman" w:cs="Times New Roman"/>
          <w:spacing w:val="-1"/>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ng</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he </w:t>
      </w:r>
      <w:r w:rsidRPr="00893DDE">
        <w:rPr>
          <w:rFonts w:ascii="Times New Roman" w:eastAsia="Times New Roman" w:hAnsi="Times New Roman" w:cs="Times New Roman"/>
          <w:spacing w:val="-3"/>
        </w:rPr>
        <w:t>D</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v</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Se</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sh</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co</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2"/>
        </w:rPr>
        <w:t>h</w:t>
      </w:r>
      <w:r w:rsidRPr="00893DDE">
        <w:rPr>
          <w:rFonts w:ascii="Times New Roman" w:eastAsia="Times New Roman" w:hAnsi="Times New Roman" w:cs="Times New Roman"/>
        </w:rPr>
        <w:t xml:space="preserve">e </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q</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m</w:t>
      </w:r>
      <w:r w:rsidRPr="00893DDE">
        <w:rPr>
          <w:rFonts w:ascii="Times New Roman" w:eastAsia="Times New Roman" w:hAnsi="Times New Roman" w:cs="Times New Roman"/>
        </w:rPr>
        <w:t>en</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s</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ed</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w</w:t>
      </w:r>
      <w:r w:rsidRPr="00893DDE">
        <w:rPr>
          <w:rFonts w:ascii="Times New Roman" w:eastAsia="Times New Roman" w:hAnsi="Times New Roman" w:cs="Times New Roman"/>
          <w:spacing w:val="1"/>
        </w:rPr>
        <w:t>it</w:t>
      </w:r>
      <w:r w:rsidRPr="00893DDE">
        <w:rPr>
          <w:rFonts w:ascii="Times New Roman" w:eastAsia="Times New Roman" w:hAnsi="Times New Roman" w:cs="Times New Roman"/>
        </w:rPr>
        <w:t xml:space="preserve">h </w:t>
      </w:r>
      <w:r w:rsidRPr="00893DDE">
        <w:rPr>
          <w:rFonts w:ascii="Times New Roman" w:eastAsia="Times New Roman" w:hAnsi="Times New Roman" w:cs="Times New Roman"/>
          <w:spacing w:val="-2"/>
        </w:rPr>
        <w:t>s</w:t>
      </w:r>
      <w:r w:rsidRPr="00893DDE">
        <w:rPr>
          <w:rFonts w:ascii="Times New Roman" w:eastAsia="Times New Roman" w:hAnsi="Times New Roman" w:cs="Times New Roman"/>
        </w:rPr>
        <w:t>che</w:t>
      </w:r>
      <w:r w:rsidRPr="00893DDE">
        <w:rPr>
          <w:rFonts w:ascii="Times New Roman" w:eastAsia="Times New Roman" w:hAnsi="Times New Roman" w:cs="Times New Roman"/>
          <w:spacing w:val="-2"/>
        </w:rPr>
        <w:t>d</w:t>
      </w:r>
      <w:r w:rsidRPr="00893DDE">
        <w:rPr>
          <w:rFonts w:ascii="Times New Roman" w:eastAsia="Times New Roman" w:hAnsi="Times New Roman" w:cs="Times New Roman"/>
        </w:rPr>
        <w:t>u</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ng</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w:t>
      </w:r>
    </w:p>
    <w:p w14:paraId="1AB40B5F" w14:textId="74B474EA" w:rsidR="0000154D" w:rsidRPr="00893DDE" w:rsidRDefault="0000154D" w:rsidP="0000154D">
      <w:pPr>
        <w:spacing w:after="0" w:line="252" w:lineRule="exact"/>
        <w:ind w:left="100" w:right="-20"/>
        <w:rPr>
          <w:rFonts w:ascii="Times New Roman" w:eastAsia="Times New Roman" w:hAnsi="Times New Roman" w:cs="Times New Roman"/>
        </w:rPr>
      </w:pPr>
      <w:r w:rsidRPr="00893DDE">
        <w:rPr>
          <w:rFonts w:ascii="Times New Roman" w:eastAsia="Times New Roman" w:hAnsi="Times New Roman" w:cs="Times New Roman"/>
        </w:rPr>
        <w:t>Sec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on 4</w:t>
      </w:r>
      <w:r>
        <w:rPr>
          <w:rFonts w:ascii="Times New Roman" w:eastAsia="Times New Roman" w:hAnsi="Times New Roman" w:cs="Times New Roman"/>
        </w:rPr>
        <w:t>.</w:t>
      </w:r>
      <w:r w:rsidR="00490FE5">
        <w:rPr>
          <w:rFonts w:ascii="Times New Roman" w:eastAsia="Times New Roman" w:hAnsi="Times New Roman" w:cs="Times New Roman"/>
        </w:rPr>
        <w:t>7</w:t>
      </w:r>
      <w:r w:rsidR="0046056A">
        <w:rPr>
          <w:rFonts w:ascii="Times New Roman" w:eastAsia="Times New Roman" w:hAnsi="Times New Roman" w:cs="Times New Roman"/>
        </w:rPr>
        <w:t xml:space="preserve">.  </w:t>
      </w:r>
    </w:p>
    <w:p w14:paraId="0824F729" w14:textId="77777777" w:rsidR="0000154D" w:rsidRPr="006C4075" w:rsidRDefault="0000154D" w:rsidP="0000154D">
      <w:pPr>
        <w:spacing w:before="1" w:after="0" w:line="240" w:lineRule="exact"/>
        <w:rPr>
          <w:rFonts w:ascii="Times New Roman" w:hAnsi="Times New Roman" w:cs="Times New Roman"/>
          <w:sz w:val="24"/>
          <w:szCs w:val="24"/>
        </w:rPr>
      </w:pPr>
    </w:p>
    <w:p w14:paraId="1DFED0D1" w14:textId="7A81B5FC" w:rsidR="0046056A" w:rsidRPr="00893DDE" w:rsidRDefault="0000154D" w:rsidP="0046056A">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0046056A">
        <w:rPr>
          <w:rFonts w:ascii="Times New Roman" w:eastAsia="Times New Roman" w:hAnsi="Times New Roman" w:cs="Times New Roman"/>
          <w:spacing w:val="1"/>
        </w:rPr>
        <w:t xml:space="preserve">Non-Dispatchable Load Management (e.g., </w:t>
      </w:r>
      <w:r w:rsidRPr="00BB3C64">
        <w:rPr>
          <w:rFonts w:ascii="Times New Roman" w:eastAsia="Times New Roman" w:hAnsi="Times New Roman" w:cs="Times New Roman"/>
          <w:spacing w:val="-3"/>
        </w:rPr>
        <w:t>E</w:t>
      </w:r>
      <w:r w:rsidRPr="00893DDE">
        <w:rPr>
          <w:rFonts w:ascii="Times New Roman" w:eastAsia="Times New Roman" w:hAnsi="Times New Roman" w:cs="Times New Roman"/>
        </w:rPr>
        <w:t>ne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y</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rPr>
        <w:t>Ef</w:t>
      </w:r>
      <w:r w:rsidRPr="00893DDE">
        <w:rPr>
          <w:rFonts w:ascii="Times New Roman" w:eastAsia="Times New Roman" w:hAnsi="Times New Roman" w:cs="Times New Roman"/>
          <w:spacing w:val="1"/>
        </w:rPr>
        <w:t>fi</w:t>
      </w: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e</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y</w:t>
      </w:r>
      <w:r w:rsidR="0046056A">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a</w:t>
      </w:r>
      <w:r w:rsidRPr="00893DDE">
        <w:rPr>
          <w:rFonts w:ascii="Times New Roman" w:eastAsia="Times New Roman" w:hAnsi="Times New Roman" w:cs="Times New Roman"/>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r w:rsidR="0046056A">
        <w:rPr>
          <w:rStyle w:val="FootnoteReference"/>
          <w:rFonts w:ascii="Times New Roman" w:eastAsia="Times New Roman" w:hAnsi="Times New Roman" w:cs="Times New Roman"/>
        </w:rPr>
        <w:footnoteReference w:id="4"/>
      </w:r>
    </w:p>
    <w:p w14:paraId="3303109A" w14:textId="3C7AAE81" w:rsidR="0000154D" w:rsidRPr="006C4075" w:rsidRDefault="0000154D" w:rsidP="0000154D">
      <w:pPr>
        <w:spacing w:before="19" w:after="0" w:line="220" w:lineRule="exact"/>
        <w:rPr>
          <w:rFonts w:ascii="Times New Roman" w:hAnsi="Times New Roman" w:cs="Times New Roman"/>
        </w:rPr>
      </w:pPr>
    </w:p>
    <w:p w14:paraId="17A0B4A5" w14:textId="0A09C110"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0046056A">
        <w:rPr>
          <w:rFonts w:ascii="Times New Roman" w:eastAsia="Times New Roman" w:hAnsi="Times New Roman" w:cs="Times New Roman"/>
          <w:spacing w:val="1"/>
        </w:rPr>
        <w:t>Dispatchable Load Management</w:t>
      </w:r>
      <w:r w:rsidRPr="00893DDE">
        <w:rPr>
          <w:rFonts w:ascii="Times New Roman" w:eastAsia="Times New Roman" w:hAnsi="Times New Roman" w:cs="Times New Roman"/>
        </w:rPr>
        <w:t>:</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2"/>
        </w:rPr>
        <w:t>p</w:t>
      </w:r>
      <w:r w:rsidRPr="00893DDE">
        <w:rPr>
          <w:rFonts w:ascii="Times New Roman" w:eastAsia="Times New Roman" w:hAnsi="Times New Roman" w:cs="Times New Roman"/>
        </w:rPr>
        <w:t>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0B3EE979" w14:textId="4F6BEBFB" w:rsidR="0000154D" w:rsidRPr="006C4075" w:rsidRDefault="0000154D" w:rsidP="0000154D">
      <w:pPr>
        <w:spacing w:before="19" w:after="0" w:line="220" w:lineRule="exact"/>
        <w:rPr>
          <w:rFonts w:ascii="Times New Roman" w:hAnsi="Times New Roman" w:cs="Times New Roman"/>
        </w:rPr>
      </w:pPr>
    </w:p>
    <w:p w14:paraId="078F7E08" w14:textId="6908A318"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5C5B03">
        <w:rPr>
          <w:rFonts w:ascii="Times New Roman" w:eastAsia="Times New Roman" w:hAnsi="Times New Roman" w:cs="Times New Roman"/>
        </w:rPr>
        <w:t xml:space="preserve"> </w:t>
      </w:r>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3"/>
        </w:rPr>
        <w:t>B</w:t>
      </w:r>
      <w:r w:rsidRPr="00893DDE">
        <w:rPr>
          <w:rFonts w:ascii="Times New Roman" w:eastAsia="Times New Roman" w:hAnsi="Times New Roman" w:cs="Times New Roman"/>
        </w:rPr>
        <w:t>eh</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n</w:t>
      </w:r>
      <w:r w:rsidRPr="00893DDE">
        <w:rPr>
          <w:rFonts w:ascii="Times New Roman" w:eastAsia="Times New Roman" w:hAnsi="Times New Roman" w:cs="Times New Roman"/>
          <w:spacing w:val="1"/>
        </w:rPr>
        <w:t>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en</w:t>
      </w: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rPr>
        <w:t>a</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o</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w:t>
      </w:r>
      <w:r w:rsidRPr="00893DDE">
        <w:rPr>
          <w:rFonts w:ascii="Times New Roman" w:eastAsia="Times New Roman" w:hAnsi="Times New Roman" w:cs="Times New Roman"/>
          <w:spacing w:val="-2"/>
        </w:rPr>
        <w:t>p</w:t>
      </w:r>
      <w:r w:rsidRPr="00893DDE">
        <w:rPr>
          <w:rFonts w:ascii="Times New Roman" w:eastAsia="Times New Roman" w:hAnsi="Times New Roman" w:cs="Times New Roman"/>
          <w:spacing w:val="1"/>
        </w:rPr>
        <w:t>li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26E2BFCA" w14:textId="77777777" w:rsidR="0000154D" w:rsidRPr="006C4075" w:rsidRDefault="0000154D" w:rsidP="0000154D">
      <w:pPr>
        <w:spacing w:before="5" w:after="0" w:line="240" w:lineRule="exact"/>
        <w:rPr>
          <w:rFonts w:ascii="Times New Roman" w:hAnsi="Times New Roman" w:cs="Times New Roman"/>
          <w:sz w:val="24"/>
          <w:szCs w:val="24"/>
        </w:rPr>
      </w:pPr>
    </w:p>
    <w:p w14:paraId="32424E08" w14:textId="5958ECA2" w:rsidR="0000154D" w:rsidRPr="00893DDE" w:rsidRDefault="0000154D" w:rsidP="0000154D">
      <w:pPr>
        <w:spacing w:after="0" w:line="240" w:lineRule="auto"/>
        <w:ind w:left="100" w:right="-20"/>
        <w:rPr>
          <w:rFonts w:ascii="Times New Roman" w:eastAsia="Times New Roman" w:hAnsi="Times New Roman" w:cs="Times New Roman"/>
        </w:rPr>
      </w:pPr>
      <w:r w:rsidRPr="005C5B03">
        <w:rPr>
          <w:rFonts w:ascii="Times New Roman" w:eastAsia="Times New Roman" w:hAnsi="Times New Roman" w:cs="Times New Roman"/>
        </w:rPr>
        <w:t xml:space="preserve">[ </w:t>
      </w:r>
      <w:proofErr w:type="gramStart"/>
      <w:r w:rsidRPr="005C5B03">
        <w:rPr>
          <w:rFonts w:ascii="Times New Roman" w:eastAsia="Times New Roman" w:hAnsi="Times New Roman" w:cs="Times New Roman"/>
        </w:rPr>
        <w:t xml:space="preserve"> </w:t>
      </w:r>
      <w:r w:rsidRPr="005C5B03">
        <w:rPr>
          <w:rFonts w:ascii="Times New Roman" w:eastAsia="Times New Roman" w:hAnsi="Times New Roman" w:cs="Times New Roman"/>
          <w:spacing w:val="1"/>
        </w:rPr>
        <w:t xml:space="preserve"> </w:t>
      </w:r>
      <w:r w:rsidRPr="005C5B03">
        <w:rPr>
          <w:rFonts w:ascii="Times New Roman" w:eastAsia="Times New Roman" w:hAnsi="Times New Roman" w:cs="Times New Roman"/>
        </w:rPr>
        <w:t>]</w:t>
      </w:r>
      <w:proofErr w:type="gramEnd"/>
      <w:r w:rsidRPr="00BB3C64">
        <w:rPr>
          <w:rFonts w:ascii="Times New Roman" w:eastAsia="Times New Roman" w:hAnsi="Times New Roman" w:cs="Times New Roman"/>
          <w:spacing w:val="1"/>
        </w:rPr>
        <w:t xml:space="preserve"> </w:t>
      </w:r>
      <w:r w:rsidRPr="00BB3C64">
        <w:rPr>
          <w:rFonts w:ascii="Times New Roman" w:eastAsia="Times New Roman" w:hAnsi="Times New Roman" w:cs="Times New Roman"/>
          <w:spacing w:val="-1"/>
        </w:rPr>
        <w:t>B</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h</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nd</w:t>
      </w:r>
      <w:r w:rsidRPr="00893DDE">
        <w:rPr>
          <w:rFonts w:ascii="Times New Roman" w:eastAsia="Times New Roman" w:hAnsi="Times New Roman" w:cs="Times New Roman"/>
          <w:spacing w:val="-4"/>
        </w:rPr>
        <w:t>-</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he</w:t>
      </w:r>
      <w:r w:rsidRPr="00893DDE">
        <w:rPr>
          <w:rFonts w:ascii="Times New Roman" w:eastAsia="Times New Roman" w:hAnsi="Times New Roman" w:cs="Times New Roman"/>
          <w:spacing w:val="-4"/>
        </w:rPr>
        <w:t>-</w:t>
      </w:r>
      <w:r w:rsidRPr="00893DDE">
        <w:rPr>
          <w:rFonts w:ascii="Times New Roman" w:eastAsia="Times New Roman" w:hAnsi="Times New Roman" w:cs="Times New Roman"/>
        </w:rPr>
        <w:t>M</w:t>
      </w:r>
      <w:r w:rsidRPr="00893DDE">
        <w:rPr>
          <w:rFonts w:ascii="Times New Roman" w:eastAsia="Times New Roman" w:hAnsi="Times New Roman" w:cs="Times New Roman"/>
          <w:spacing w:val="1"/>
        </w:rPr>
        <w:t>et</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r</w:t>
      </w:r>
      <w:r w:rsidR="007747A6" w:rsidRPr="00893DDE">
        <w:rPr>
          <w:rFonts w:ascii="Times New Roman" w:eastAsia="Times New Roman" w:hAnsi="Times New Roman" w:cs="Times New Roman"/>
        </w:rPr>
        <w:t xml:space="preserve"> Energy</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rPr>
        <w:t>St</w:t>
      </w:r>
      <w:r w:rsidRPr="00893DDE">
        <w:rPr>
          <w:rFonts w:ascii="Times New Roman" w:eastAsia="Times New Roman" w:hAnsi="Times New Roman" w:cs="Times New Roman"/>
          <w:spacing w:val="-2"/>
        </w:rPr>
        <w:t>or</w:t>
      </w:r>
      <w:r w:rsidRPr="00893DDE">
        <w:rPr>
          <w:rFonts w:ascii="Times New Roman" w:eastAsia="Times New Roman" w:hAnsi="Times New Roman" w:cs="Times New Roman"/>
        </w:rPr>
        <w:t>a</w:t>
      </w:r>
      <w:r w:rsidRPr="00893DDE">
        <w:rPr>
          <w:rFonts w:ascii="Times New Roman" w:eastAsia="Times New Roman" w:hAnsi="Times New Roman" w:cs="Times New Roman"/>
          <w:spacing w:val="-2"/>
        </w:rPr>
        <w:t>g</w:t>
      </w:r>
      <w:r w:rsidRPr="00893DDE">
        <w:rPr>
          <w:rFonts w:ascii="Times New Roman" w:eastAsia="Times New Roman" w:hAnsi="Times New Roman" w:cs="Times New Roman"/>
        </w:rPr>
        <w:t>e:</w:t>
      </w:r>
      <w:r w:rsidRPr="00893DDE">
        <w:rPr>
          <w:rFonts w:ascii="Times New Roman" w:eastAsia="Times New Roman" w:hAnsi="Times New Roman" w:cs="Times New Roman"/>
          <w:spacing w:val="3"/>
        </w:rPr>
        <w:t xml:space="preserve">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pp</w:t>
      </w:r>
      <w:r w:rsidRPr="00893DDE">
        <w:rPr>
          <w:rFonts w:ascii="Times New Roman" w:eastAsia="Times New Roman" w:hAnsi="Times New Roman" w:cs="Times New Roman"/>
          <w:spacing w:val="-1"/>
        </w:rPr>
        <w:t>l</w:t>
      </w:r>
      <w:r w:rsidRPr="00893DDE">
        <w:rPr>
          <w:rFonts w:ascii="Times New Roman" w:eastAsia="Times New Roman" w:hAnsi="Times New Roman" w:cs="Times New Roman"/>
          <w:spacing w:val="1"/>
        </w:rPr>
        <w:t>i</w:t>
      </w:r>
      <w:r w:rsidRPr="00893DDE">
        <w:rPr>
          <w:rFonts w:ascii="Times New Roman" w:eastAsia="Times New Roman" w:hAnsi="Times New Roman" w:cs="Times New Roman"/>
        </w:rPr>
        <w:t>ca</w:t>
      </w: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w:t>
      </w:r>
    </w:p>
    <w:p w14:paraId="34B85D47" w14:textId="77777777" w:rsidR="0000154D" w:rsidRPr="006C4075" w:rsidRDefault="0000154D" w:rsidP="0000154D">
      <w:pPr>
        <w:spacing w:before="19" w:after="0" w:line="220" w:lineRule="exact"/>
        <w:rPr>
          <w:rFonts w:ascii="Times New Roman" w:hAnsi="Times New Roman" w:cs="Times New Roman"/>
        </w:rPr>
      </w:pPr>
    </w:p>
    <w:p w14:paraId="018FA53D" w14:textId="77777777" w:rsidR="0000154D" w:rsidRPr="006C4075" w:rsidRDefault="0000154D" w:rsidP="0000154D">
      <w:pPr>
        <w:spacing w:after="0"/>
        <w:rPr>
          <w:rFonts w:ascii="Times New Roman" w:hAnsi="Times New Roman" w:cs="Times New Roman"/>
        </w:rPr>
        <w:sectPr w:rsidR="0000154D" w:rsidRPr="006C4075">
          <w:footerReference w:type="default" r:id="rId20"/>
          <w:pgSz w:w="12240" w:h="15840"/>
          <w:pgMar w:top="680" w:right="1720" w:bottom="1320" w:left="1340" w:header="461" w:footer="1125" w:gutter="0"/>
          <w:cols w:space="720"/>
        </w:sectPr>
      </w:pPr>
    </w:p>
    <w:p w14:paraId="6C8D80C5" w14:textId="5D2409D1" w:rsidR="0000154D" w:rsidRPr="00893DDE" w:rsidRDefault="0000154D" w:rsidP="00373318">
      <w:pPr>
        <w:spacing w:before="32" w:after="0" w:line="240" w:lineRule="auto"/>
        <w:ind w:right="80"/>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1"/>
        </w:rPr>
        <w:t>X</w:t>
      </w:r>
    </w:p>
    <w:p w14:paraId="5DA8B934" w14:textId="77777777" w:rsidR="001963C3" w:rsidRDefault="001963C3" w:rsidP="00373318">
      <w:pPr>
        <w:spacing w:after="0" w:line="240" w:lineRule="auto"/>
        <w:ind w:right="-10"/>
        <w:jc w:val="center"/>
        <w:rPr>
          <w:rFonts w:ascii="Times New Roman" w:eastAsia="Times New Roman" w:hAnsi="Times New Roman" w:cs="Times New Roman"/>
          <w:b/>
          <w:bCs/>
        </w:rPr>
      </w:pPr>
    </w:p>
    <w:p w14:paraId="0B91F151" w14:textId="465FA0CD" w:rsidR="0000154D" w:rsidRPr="00893DDE" w:rsidRDefault="0000154D" w:rsidP="00373318">
      <w:pPr>
        <w:spacing w:after="0" w:line="240" w:lineRule="auto"/>
        <w:ind w:right="-10"/>
        <w:jc w:val="center"/>
        <w:rPr>
          <w:rFonts w:ascii="Times New Roman" w:eastAsia="Times New Roman" w:hAnsi="Times New Roman" w:cs="Times New Roman"/>
        </w:rPr>
      </w:pPr>
      <w:r w:rsidRPr="00893DDE">
        <w:rPr>
          <w:rFonts w:ascii="Times New Roman" w:eastAsia="Times New Roman" w:hAnsi="Times New Roman" w:cs="Times New Roman"/>
          <w:b/>
          <w:bCs/>
        </w:rPr>
        <w:t>FORM</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LETTE</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1"/>
        </w:rPr>
        <w:t xml:space="preserve"> O</w:t>
      </w:r>
      <w:r w:rsidRPr="00893DDE">
        <w:rPr>
          <w:rFonts w:ascii="Times New Roman" w:eastAsia="Times New Roman" w:hAnsi="Times New Roman" w:cs="Times New Roman"/>
          <w:b/>
          <w:bCs/>
        </w:rPr>
        <w:t xml:space="preserve">F </w:t>
      </w:r>
      <w:r w:rsidRPr="00893DDE">
        <w:rPr>
          <w:rFonts w:ascii="Times New Roman" w:eastAsia="Times New Roman" w:hAnsi="Times New Roman" w:cs="Times New Roman"/>
          <w:b/>
          <w:bCs/>
          <w:spacing w:val="-1"/>
        </w:rPr>
        <w:t>CRED</w:t>
      </w:r>
      <w:r w:rsidRPr="00893DDE">
        <w:rPr>
          <w:rFonts w:ascii="Times New Roman" w:eastAsia="Times New Roman" w:hAnsi="Times New Roman" w:cs="Times New Roman"/>
          <w:b/>
          <w:bCs/>
        </w:rPr>
        <w:t>IT</w:t>
      </w:r>
    </w:p>
    <w:p w14:paraId="78E36BB1" w14:textId="77777777" w:rsidR="0000154D" w:rsidRPr="006C4075" w:rsidRDefault="0000154D" w:rsidP="0000154D">
      <w:pPr>
        <w:spacing w:before="1" w:after="0" w:line="240" w:lineRule="exact"/>
        <w:rPr>
          <w:rFonts w:ascii="Times New Roman" w:hAnsi="Times New Roman" w:cs="Times New Roman"/>
          <w:sz w:val="24"/>
          <w:szCs w:val="24"/>
        </w:rPr>
      </w:pPr>
    </w:p>
    <w:p w14:paraId="47A75924" w14:textId="77777777" w:rsidR="0000154D" w:rsidRPr="00893DDE" w:rsidRDefault="0000154D" w:rsidP="0000154D">
      <w:pPr>
        <w:spacing w:after="0" w:line="240" w:lineRule="auto"/>
        <w:ind w:left="3111" w:right="3148"/>
        <w:jc w:val="center"/>
        <w:rPr>
          <w:rFonts w:ascii="Times New Roman" w:eastAsia="Times New Roman" w:hAnsi="Times New Roman" w:cs="Times New Roman"/>
        </w:rPr>
      </w:pPr>
      <w:r w:rsidRPr="005C5B03">
        <w:rPr>
          <w:rFonts w:ascii="Times New Roman" w:eastAsia="Times New Roman" w:hAnsi="Times New Roman" w:cs="Times New Roman"/>
          <w:b/>
          <w:bCs/>
          <w:i/>
          <w:color w:val="0000FF"/>
        </w:rPr>
        <w:t>I</w:t>
      </w:r>
      <w:r w:rsidRPr="005C5B03">
        <w:rPr>
          <w:rFonts w:ascii="Times New Roman" w:eastAsia="Times New Roman" w:hAnsi="Times New Roman" w:cs="Times New Roman"/>
          <w:b/>
          <w:bCs/>
          <w:i/>
          <w:color w:val="0000FF"/>
          <w:spacing w:val="1"/>
        </w:rPr>
        <w:t>s</w:t>
      </w:r>
      <w:r w:rsidRPr="005C5B03">
        <w:rPr>
          <w:rFonts w:ascii="Times New Roman" w:eastAsia="Times New Roman" w:hAnsi="Times New Roman" w:cs="Times New Roman"/>
          <w:b/>
          <w:bCs/>
          <w:i/>
          <w:color w:val="0000FF"/>
        </w:rPr>
        <w:t>s</w:t>
      </w:r>
      <w:r w:rsidRPr="00BB3C64">
        <w:rPr>
          <w:rFonts w:ascii="Times New Roman" w:eastAsia="Times New Roman" w:hAnsi="Times New Roman" w:cs="Times New Roman"/>
          <w:b/>
          <w:bCs/>
          <w:i/>
          <w:color w:val="0000FF"/>
          <w:spacing w:val="-2"/>
        </w:rPr>
        <w:t>u</w:t>
      </w:r>
      <w:r w:rsidRPr="00BB3C64">
        <w:rPr>
          <w:rFonts w:ascii="Times New Roman" w:eastAsia="Times New Roman" w:hAnsi="Times New Roman" w:cs="Times New Roman"/>
          <w:b/>
          <w:bCs/>
          <w:i/>
          <w:color w:val="0000FF"/>
          <w:spacing w:val="1"/>
        </w:rPr>
        <w:t>i</w:t>
      </w:r>
      <w:r w:rsidRPr="00893DDE">
        <w:rPr>
          <w:rFonts w:ascii="Times New Roman" w:eastAsia="Times New Roman" w:hAnsi="Times New Roman" w:cs="Times New Roman"/>
          <w:b/>
          <w:bCs/>
          <w:i/>
          <w:color w:val="0000FF"/>
        </w:rPr>
        <w:t xml:space="preserve">ng </w:t>
      </w:r>
      <w:r w:rsidRPr="00893DDE">
        <w:rPr>
          <w:rFonts w:ascii="Times New Roman" w:eastAsia="Times New Roman" w:hAnsi="Times New Roman" w:cs="Times New Roman"/>
          <w:b/>
          <w:bCs/>
          <w:i/>
          <w:color w:val="0000FF"/>
          <w:spacing w:val="-1"/>
        </w:rPr>
        <w:t>B</w:t>
      </w:r>
      <w:r w:rsidRPr="00893DDE">
        <w:rPr>
          <w:rFonts w:ascii="Times New Roman" w:eastAsia="Times New Roman" w:hAnsi="Times New Roman" w:cs="Times New Roman"/>
          <w:b/>
          <w:bCs/>
          <w:i/>
          <w:color w:val="0000FF"/>
        </w:rPr>
        <w:t xml:space="preserve">ank </w:t>
      </w:r>
      <w:r w:rsidRPr="00893DDE">
        <w:rPr>
          <w:rFonts w:ascii="Times New Roman" w:eastAsia="Times New Roman" w:hAnsi="Times New Roman" w:cs="Times New Roman"/>
          <w:b/>
          <w:bCs/>
          <w:i/>
          <w:color w:val="0000FF"/>
          <w:spacing w:val="-1"/>
        </w:rPr>
        <w:t>L</w:t>
      </w:r>
      <w:r w:rsidRPr="00893DDE">
        <w:rPr>
          <w:rFonts w:ascii="Times New Roman" w:eastAsia="Times New Roman" w:hAnsi="Times New Roman" w:cs="Times New Roman"/>
          <w:b/>
          <w:bCs/>
          <w:i/>
          <w:color w:val="0000FF"/>
          <w:spacing w:val="-2"/>
        </w:rPr>
        <w:t>e</w:t>
      </w:r>
      <w:r w:rsidRPr="00893DDE">
        <w:rPr>
          <w:rFonts w:ascii="Times New Roman" w:eastAsia="Times New Roman" w:hAnsi="Times New Roman" w:cs="Times New Roman"/>
          <w:b/>
          <w:bCs/>
          <w:i/>
          <w:color w:val="0000FF"/>
          <w:spacing w:val="1"/>
        </w:rPr>
        <w:t>t</w:t>
      </w:r>
      <w:r w:rsidRPr="00893DDE">
        <w:rPr>
          <w:rFonts w:ascii="Times New Roman" w:eastAsia="Times New Roman" w:hAnsi="Times New Roman" w:cs="Times New Roman"/>
          <w:b/>
          <w:bCs/>
          <w:i/>
          <w:color w:val="0000FF"/>
          <w:spacing w:val="-1"/>
        </w:rPr>
        <w:t>t</w:t>
      </w:r>
      <w:r w:rsidRPr="00893DDE">
        <w:rPr>
          <w:rFonts w:ascii="Times New Roman" w:eastAsia="Times New Roman" w:hAnsi="Times New Roman" w:cs="Times New Roman"/>
          <w:b/>
          <w:bCs/>
          <w:i/>
          <w:color w:val="0000FF"/>
        </w:rPr>
        <w:t>e</w:t>
      </w:r>
      <w:r w:rsidRPr="00893DDE">
        <w:rPr>
          <w:rFonts w:ascii="Times New Roman" w:eastAsia="Times New Roman" w:hAnsi="Times New Roman" w:cs="Times New Roman"/>
          <w:b/>
          <w:bCs/>
          <w:i/>
          <w:color w:val="0000FF"/>
          <w:spacing w:val="1"/>
        </w:rPr>
        <w:t>r</w:t>
      </w:r>
      <w:r w:rsidRPr="00893DDE">
        <w:rPr>
          <w:rFonts w:ascii="Times New Roman" w:eastAsia="Times New Roman" w:hAnsi="Times New Roman" w:cs="Times New Roman"/>
          <w:b/>
          <w:bCs/>
          <w:i/>
          <w:color w:val="0000FF"/>
        </w:rPr>
        <w:t>h</w:t>
      </w:r>
      <w:r w:rsidRPr="00893DDE">
        <w:rPr>
          <w:rFonts w:ascii="Times New Roman" w:eastAsia="Times New Roman" w:hAnsi="Times New Roman" w:cs="Times New Roman"/>
          <w:b/>
          <w:bCs/>
          <w:i/>
          <w:color w:val="0000FF"/>
          <w:spacing w:val="-2"/>
        </w:rPr>
        <w:t>e</w:t>
      </w:r>
      <w:r w:rsidRPr="00893DDE">
        <w:rPr>
          <w:rFonts w:ascii="Times New Roman" w:eastAsia="Times New Roman" w:hAnsi="Times New Roman" w:cs="Times New Roman"/>
          <w:b/>
          <w:bCs/>
          <w:i/>
          <w:color w:val="0000FF"/>
        </w:rPr>
        <w:t xml:space="preserve">ad </w:t>
      </w:r>
      <w:r w:rsidRPr="00893DDE">
        <w:rPr>
          <w:rFonts w:ascii="Times New Roman" w:eastAsia="Times New Roman" w:hAnsi="Times New Roman" w:cs="Times New Roman"/>
          <w:b/>
          <w:bCs/>
          <w:i/>
          <w:color w:val="0000FF"/>
          <w:spacing w:val="-2"/>
        </w:rPr>
        <w:t>a</w:t>
      </w:r>
      <w:r w:rsidRPr="00893DDE">
        <w:rPr>
          <w:rFonts w:ascii="Times New Roman" w:eastAsia="Times New Roman" w:hAnsi="Times New Roman" w:cs="Times New Roman"/>
          <w:b/>
          <w:bCs/>
          <w:i/>
          <w:color w:val="0000FF"/>
        </w:rPr>
        <w:t xml:space="preserve">nd </w:t>
      </w:r>
      <w:r w:rsidRPr="00893DDE">
        <w:rPr>
          <w:rFonts w:ascii="Times New Roman" w:eastAsia="Times New Roman" w:hAnsi="Times New Roman" w:cs="Times New Roman"/>
          <w:b/>
          <w:bCs/>
          <w:i/>
          <w:color w:val="0000FF"/>
          <w:spacing w:val="-1"/>
        </w:rPr>
        <w:t>A</w:t>
      </w:r>
      <w:r w:rsidRPr="00893DDE">
        <w:rPr>
          <w:rFonts w:ascii="Times New Roman" w:eastAsia="Times New Roman" w:hAnsi="Times New Roman" w:cs="Times New Roman"/>
          <w:b/>
          <w:bCs/>
          <w:i/>
          <w:color w:val="0000FF"/>
        </w:rPr>
        <w:t>ddr</w:t>
      </w:r>
      <w:r w:rsidRPr="00893DDE">
        <w:rPr>
          <w:rFonts w:ascii="Times New Roman" w:eastAsia="Times New Roman" w:hAnsi="Times New Roman" w:cs="Times New Roman"/>
          <w:b/>
          <w:bCs/>
          <w:i/>
          <w:color w:val="0000FF"/>
          <w:spacing w:val="1"/>
        </w:rPr>
        <w:t>e</w:t>
      </w:r>
      <w:r w:rsidRPr="00893DDE">
        <w:rPr>
          <w:rFonts w:ascii="Times New Roman" w:eastAsia="Times New Roman" w:hAnsi="Times New Roman" w:cs="Times New Roman"/>
          <w:b/>
          <w:bCs/>
          <w:i/>
          <w:color w:val="0000FF"/>
          <w:spacing w:val="-2"/>
        </w:rPr>
        <w:t>s</w:t>
      </w:r>
      <w:r w:rsidRPr="00893DDE">
        <w:rPr>
          <w:rFonts w:ascii="Times New Roman" w:eastAsia="Times New Roman" w:hAnsi="Times New Roman" w:cs="Times New Roman"/>
          <w:b/>
          <w:bCs/>
          <w:i/>
          <w:color w:val="0000FF"/>
        </w:rPr>
        <w:t>s</w:t>
      </w:r>
    </w:p>
    <w:p w14:paraId="7A138D05"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[DATE]</w:t>
      </w:r>
    </w:p>
    <w:p w14:paraId="5B15FBF1" w14:textId="77777777" w:rsidR="00373318" w:rsidRPr="00893DDE" w:rsidRDefault="00373318" w:rsidP="00373318">
      <w:pPr>
        <w:spacing w:after="0" w:line="240" w:lineRule="auto"/>
        <w:rPr>
          <w:rFonts w:ascii="Times New Roman" w:eastAsia="Times New Roman" w:hAnsi="Times New Roman" w:cs="Times New Roman"/>
        </w:rPr>
      </w:pPr>
    </w:p>
    <w:p w14:paraId="756F2197"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To:</w:t>
      </w:r>
      <w:r w:rsidRPr="00893DDE">
        <w:rPr>
          <w:rFonts w:ascii="Times New Roman" w:eastAsia="Times New Roman" w:hAnsi="Times New Roman" w:cs="Times New Roman"/>
        </w:rPr>
        <w:tab/>
        <w:t>San Diego Gas &amp; Electric Company</w:t>
      </w:r>
    </w:p>
    <w:p w14:paraId="4368A447"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555 W. Fifth Street</w:t>
      </w:r>
    </w:p>
    <w:p w14:paraId="20730C8A"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Mail Code: ML 18A3</w:t>
      </w:r>
    </w:p>
    <w:p w14:paraId="78B4CE50"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Los Angeles, CA 90013</w:t>
      </w:r>
    </w:p>
    <w:p w14:paraId="4B5BDE81" w14:textId="77777777" w:rsidR="00373318" w:rsidRPr="00893DDE" w:rsidRDefault="00373318" w:rsidP="00373318">
      <w:pPr>
        <w:tabs>
          <w:tab w:val="left" w:pos="720"/>
        </w:tabs>
        <w:spacing w:after="0" w:line="240" w:lineRule="auto"/>
        <w:rPr>
          <w:rFonts w:ascii="Times New Roman" w:eastAsia="Times New Roman" w:hAnsi="Times New Roman" w:cs="Times New Roman"/>
        </w:rPr>
      </w:pPr>
    </w:p>
    <w:p w14:paraId="1E73D60E"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 xml:space="preserve">Re: </w:t>
      </w:r>
      <w:r w:rsidRPr="00893DDE">
        <w:rPr>
          <w:rFonts w:ascii="Times New Roman" w:eastAsia="Times New Roman" w:hAnsi="Times New Roman" w:cs="Times New Roman"/>
        </w:rPr>
        <w:tab/>
        <w:t>Our Irrevocable Standby Letter of Credit No._____</w:t>
      </w:r>
    </w:p>
    <w:p w14:paraId="5CE78CBC" w14:textId="77777777" w:rsidR="00373318" w:rsidRPr="00893DDE" w:rsidRDefault="00373318" w:rsidP="00373318">
      <w:pPr>
        <w:tabs>
          <w:tab w:val="left" w:pos="720"/>
        </w:tabs>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ab/>
        <w:t xml:space="preserve">In the </w:t>
      </w:r>
      <w:proofErr w:type="gramStart"/>
      <w:r w:rsidRPr="00893DDE">
        <w:rPr>
          <w:rFonts w:ascii="Times New Roman" w:eastAsia="Times New Roman" w:hAnsi="Times New Roman" w:cs="Times New Roman"/>
        </w:rPr>
        <w:t>Amount</w:t>
      </w:r>
      <w:proofErr w:type="gramEnd"/>
      <w:r w:rsidRPr="00893DDE">
        <w:rPr>
          <w:rFonts w:ascii="Times New Roman" w:eastAsia="Times New Roman" w:hAnsi="Times New Roman" w:cs="Times New Roman"/>
        </w:rPr>
        <w:t xml:space="preserve"> of US_____________</w:t>
      </w:r>
    </w:p>
    <w:p w14:paraId="3A0EE43C" w14:textId="77777777" w:rsidR="00373318" w:rsidRPr="00893DDE" w:rsidRDefault="00373318" w:rsidP="00373318">
      <w:pPr>
        <w:spacing w:after="0" w:line="240" w:lineRule="auto"/>
        <w:rPr>
          <w:rFonts w:ascii="Times New Roman" w:eastAsia="Times New Roman" w:hAnsi="Times New Roman" w:cs="Times New Roman"/>
        </w:rPr>
      </w:pPr>
    </w:p>
    <w:p w14:paraId="6856A6C3"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Ladies and Gentlemen:</w:t>
      </w:r>
    </w:p>
    <w:p w14:paraId="5F48864B" w14:textId="77777777" w:rsidR="00373318" w:rsidRPr="00893DDE" w:rsidRDefault="00373318" w:rsidP="00373318">
      <w:pPr>
        <w:spacing w:after="0" w:line="240" w:lineRule="auto"/>
        <w:rPr>
          <w:rFonts w:ascii="Times New Roman" w:eastAsia="Times New Roman" w:hAnsi="Times New Roman" w:cs="Times New Roman"/>
        </w:rPr>
      </w:pPr>
    </w:p>
    <w:p w14:paraId="7C54C3F5"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5AEE909A" w14:textId="77777777" w:rsidR="00373318" w:rsidRPr="00893DDE" w:rsidRDefault="00373318" w:rsidP="00373318">
      <w:pPr>
        <w:spacing w:after="0" w:line="240" w:lineRule="auto"/>
        <w:jc w:val="both"/>
        <w:rPr>
          <w:rFonts w:ascii="Times New Roman" w:eastAsia="Times New Roman" w:hAnsi="Times New Roman" w:cs="Times New Roman"/>
        </w:rPr>
      </w:pPr>
    </w:p>
    <w:p w14:paraId="0D2E54DE" w14:textId="77777777" w:rsidR="00373318" w:rsidRPr="00893DDE" w:rsidRDefault="00373318" w:rsidP="00373318">
      <w:pPr>
        <w:numPr>
          <w:ilvl w:val="0"/>
          <w:numId w:val="11"/>
        </w:num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Statement signed by a person purported to be an authorized representative of Beneficiary stating that:  “[name of Applicant] (“Applicant”) is in default under the Distribution Services Agreement 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457A71DC" w14:textId="77777777" w:rsidR="00373318" w:rsidRPr="00893DDE" w:rsidRDefault="00373318" w:rsidP="00373318">
      <w:pPr>
        <w:spacing w:after="0" w:line="240" w:lineRule="auto"/>
        <w:ind w:left="360"/>
        <w:jc w:val="both"/>
        <w:rPr>
          <w:rFonts w:ascii="Times New Roman" w:eastAsia="Times New Roman" w:hAnsi="Times New Roman" w:cs="Times New Roman"/>
        </w:rPr>
      </w:pPr>
    </w:p>
    <w:p w14:paraId="056EDB05" w14:textId="77777777" w:rsidR="00373318" w:rsidRPr="00893DDE" w:rsidRDefault="00373318" w:rsidP="00373318">
      <w:pPr>
        <w:spacing w:after="0" w:line="240" w:lineRule="auto"/>
        <w:ind w:left="360"/>
        <w:jc w:val="both"/>
        <w:rPr>
          <w:rFonts w:ascii="Times New Roman" w:eastAsia="Times New Roman" w:hAnsi="Times New Roman" w:cs="Times New Roman"/>
        </w:rPr>
      </w:pPr>
      <w:r w:rsidRPr="00893DDE">
        <w:rPr>
          <w:rFonts w:ascii="Times New Roman" w:eastAsia="Times New Roman" w:hAnsi="Times New Roman" w:cs="Times New Roman"/>
        </w:rPr>
        <w:t>or</w:t>
      </w:r>
    </w:p>
    <w:p w14:paraId="08D4F6FB" w14:textId="77777777" w:rsidR="00373318" w:rsidRPr="00893DDE" w:rsidRDefault="00373318" w:rsidP="00373318">
      <w:pPr>
        <w:spacing w:after="0" w:line="240" w:lineRule="auto"/>
        <w:ind w:left="360"/>
        <w:jc w:val="both"/>
        <w:rPr>
          <w:rFonts w:ascii="Times New Roman" w:eastAsia="Times New Roman" w:hAnsi="Times New Roman" w:cs="Times New Roman"/>
        </w:rPr>
      </w:pPr>
    </w:p>
    <w:p w14:paraId="6D13BC72" w14:textId="77777777" w:rsidR="00373318" w:rsidRPr="00893DDE" w:rsidRDefault="00373318" w:rsidP="00373318">
      <w:pPr>
        <w:numPr>
          <w:ilvl w:val="0"/>
          <w:numId w:val="11"/>
        </w:num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Statement signed by a person purported to be an authorized representative of Beneficiary stating that</w:t>
      </w:r>
      <w:proofErr w:type="gramStart"/>
      <w:r w:rsidRPr="00893DDE">
        <w:rPr>
          <w:rFonts w:ascii="Times New Roman" w:eastAsia="Times New Roman" w:hAnsi="Times New Roman" w:cs="Times New Roman"/>
        </w:rPr>
        <w:t>:  “</w:t>
      </w:r>
      <w:proofErr w:type="gramEnd"/>
      <w:r w:rsidRPr="00893DDE">
        <w:rPr>
          <w:rFonts w:ascii="Times New Roman" w:eastAsia="Times New Roman" w:hAnsi="Times New Roman" w:cs="Times New Roman"/>
        </w:rPr>
        <w:t xml:space="preserve">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t>
      </w:r>
      <w:proofErr w:type="gramStart"/>
      <w:r w:rsidRPr="00893DDE">
        <w:rPr>
          <w:rFonts w:ascii="Times New Roman" w:eastAsia="Times New Roman" w:hAnsi="Times New Roman" w:cs="Times New Roman"/>
        </w:rPr>
        <w:t>whether or not</w:t>
      </w:r>
      <w:proofErr w:type="gramEnd"/>
      <w:r w:rsidRPr="00893DDE">
        <w:rPr>
          <w:rFonts w:ascii="Times New Roman" w:eastAsia="Times New Roman" w:hAnsi="Times New Roman" w:cs="Times New Roman"/>
        </w:rPr>
        <w:t xml:space="preserve"> a default has occurred, is U.S. $__________.”</w:t>
      </w:r>
    </w:p>
    <w:p w14:paraId="29314346" w14:textId="77777777" w:rsidR="00373318" w:rsidRPr="00893DDE" w:rsidRDefault="00373318" w:rsidP="00373318">
      <w:pPr>
        <w:spacing w:after="0" w:line="240" w:lineRule="auto"/>
        <w:jc w:val="both"/>
        <w:rPr>
          <w:rFonts w:ascii="Times New Roman" w:eastAsia="Times New Roman" w:hAnsi="Times New Roman" w:cs="Times New Roman"/>
        </w:rPr>
      </w:pPr>
    </w:p>
    <w:p w14:paraId="61EE9098"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u w:val="single"/>
        </w:rPr>
        <w:t>Special Conditions</w:t>
      </w:r>
      <w:r w:rsidRPr="00893DDE">
        <w:rPr>
          <w:rFonts w:ascii="Times New Roman" w:eastAsia="Times New Roman" w:hAnsi="Times New Roman" w:cs="Times New Roman"/>
        </w:rPr>
        <w:t>:</w:t>
      </w:r>
    </w:p>
    <w:p w14:paraId="182E11F4" w14:textId="77777777" w:rsidR="00373318" w:rsidRPr="00893DDE" w:rsidRDefault="00373318" w:rsidP="00373318">
      <w:pPr>
        <w:spacing w:after="0" w:line="240" w:lineRule="auto"/>
        <w:jc w:val="both"/>
        <w:rPr>
          <w:rFonts w:ascii="Times New Roman" w:eastAsia="Times New Roman" w:hAnsi="Times New Roman" w:cs="Times New Roman"/>
        </w:rPr>
      </w:pPr>
    </w:p>
    <w:p w14:paraId="3A738559"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All costs and banking charges pertaining to this Letter of Credit are for the account of Applicant.</w:t>
      </w:r>
    </w:p>
    <w:p w14:paraId="7CCF7AA6"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p>
    <w:p w14:paraId="3EA131E8"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Partial and multiple drawings are permitted.</w:t>
      </w:r>
    </w:p>
    <w:p w14:paraId="49047802" w14:textId="77777777" w:rsidR="00373318" w:rsidRPr="00893DDE" w:rsidRDefault="00373318" w:rsidP="00373318">
      <w:pPr>
        <w:tabs>
          <w:tab w:val="left" w:pos="360"/>
        </w:tabs>
        <w:spacing w:after="0" w:line="240" w:lineRule="auto"/>
        <w:jc w:val="both"/>
        <w:rPr>
          <w:rFonts w:ascii="Times New Roman" w:eastAsia="Times New Roman" w:hAnsi="Times New Roman" w:cs="Times New Roman"/>
        </w:rPr>
      </w:pPr>
    </w:p>
    <w:p w14:paraId="4B7CBFB0" w14:textId="77777777" w:rsidR="00373318" w:rsidRPr="00893DDE" w:rsidRDefault="00373318" w:rsidP="00373318">
      <w:pPr>
        <w:tabs>
          <w:tab w:val="left" w:pos="360"/>
        </w:tabs>
        <w:spacing w:after="0" w:line="240" w:lineRule="auto"/>
        <w:ind w:left="360" w:hanging="360"/>
        <w:jc w:val="both"/>
        <w:rPr>
          <w:rFonts w:ascii="Times New Roman" w:eastAsia="Times New Roman" w:hAnsi="Times New Roman" w:cs="Times New Roman"/>
        </w:rPr>
      </w:pP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Fax of Document 1 or 2 or 3 above is acceptable.  </w:t>
      </w:r>
      <w:r w:rsidRPr="00893DDE">
        <w:rPr>
          <w:rFonts w:ascii="Times New Roman" w:eastAsia="Times New Roman" w:hAnsi="Times New Roman" w:cs="Times New Roman"/>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0BD2B069" w14:textId="77777777" w:rsidR="00373318" w:rsidRPr="00893DDE" w:rsidRDefault="00373318" w:rsidP="00373318">
      <w:pPr>
        <w:spacing w:after="0" w:line="240" w:lineRule="auto"/>
        <w:jc w:val="both"/>
        <w:rPr>
          <w:rFonts w:ascii="Times New Roman" w:eastAsia="Times New Roman" w:hAnsi="Times New Roman" w:cs="Times New Roman"/>
        </w:rPr>
      </w:pPr>
    </w:p>
    <w:p w14:paraId="2CC66E15"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This Letter of Credit expires on _____________ at our counters.</w:t>
      </w:r>
    </w:p>
    <w:p w14:paraId="5379EF79" w14:textId="77777777" w:rsidR="00373318" w:rsidRPr="00893DDE" w:rsidRDefault="00373318" w:rsidP="00373318">
      <w:pPr>
        <w:spacing w:after="0" w:line="240" w:lineRule="auto"/>
        <w:jc w:val="both"/>
        <w:rPr>
          <w:rFonts w:ascii="Times New Roman" w:eastAsia="Times New Roman" w:hAnsi="Times New Roman" w:cs="Times New Roman"/>
        </w:rPr>
      </w:pPr>
    </w:p>
    <w:p w14:paraId="07E4D89E"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 xml:space="preserve">We hereby engage with Beneficiary that upon presentation of a document as specified under and in compliance with the terms of this Letter of Credit, this Letter of Credit will be duly honored in the amount stated in Document 1, 2, or 3 above.  If a document is so presented by 1:00 pm on any New York banking day, we will honor the same in full in immediately available New York funds on that day and, if </w:t>
      </w:r>
      <w:proofErr w:type="gramStart"/>
      <w:r w:rsidRPr="00893DDE">
        <w:rPr>
          <w:rFonts w:ascii="Times New Roman" w:eastAsia="Times New Roman" w:hAnsi="Times New Roman" w:cs="Times New Roman"/>
        </w:rPr>
        <w:t>so</w:t>
      </w:r>
      <w:proofErr w:type="gramEnd"/>
      <w:r w:rsidRPr="00893DDE">
        <w:rPr>
          <w:rFonts w:ascii="Times New Roman" w:eastAsia="Times New Roman" w:hAnsi="Times New Roman" w:cs="Times New Roman"/>
        </w:rPr>
        <w:t xml:space="preserve"> presented after 1:00 pm on a New York banking day, we will honor the same in full in immediately available New York funds by noon on the following New York banking day.</w:t>
      </w:r>
    </w:p>
    <w:p w14:paraId="7156C8D6" w14:textId="77777777" w:rsidR="00373318" w:rsidRPr="00893DDE" w:rsidRDefault="00373318" w:rsidP="00373318">
      <w:pPr>
        <w:spacing w:after="0" w:line="240" w:lineRule="auto"/>
        <w:jc w:val="both"/>
        <w:rPr>
          <w:rFonts w:ascii="Times New Roman" w:eastAsia="Times New Roman" w:hAnsi="Times New Roman" w:cs="Times New Roman"/>
        </w:rPr>
      </w:pPr>
    </w:p>
    <w:p w14:paraId="2963B6B9" w14:textId="77777777" w:rsidR="00373318" w:rsidRPr="00893DDE" w:rsidRDefault="00373318" w:rsidP="00373318">
      <w:pPr>
        <w:spacing w:after="0" w:line="240" w:lineRule="auto"/>
        <w:jc w:val="both"/>
        <w:rPr>
          <w:rFonts w:ascii="Times New Roman" w:eastAsia="Times New Roman" w:hAnsi="Times New Roman" w:cs="Times New Roman"/>
        </w:rPr>
      </w:pPr>
      <w:r w:rsidRPr="00893DDE">
        <w:rPr>
          <w:rFonts w:ascii="Times New Roman" w:eastAsia="Times New Roman" w:hAnsi="Times New Roman" w:cs="Times New Roman"/>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7165B025" w14:textId="77777777" w:rsidR="00373318" w:rsidRPr="00893DDE" w:rsidRDefault="00373318" w:rsidP="00373318">
      <w:pPr>
        <w:spacing w:after="0" w:line="240" w:lineRule="auto"/>
        <w:jc w:val="both"/>
        <w:rPr>
          <w:rFonts w:ascii="Times New Roman" w:eastAsia="Times New Roman" w:hAnsi="Times New Roman" w:cs="Times New Roman"/>
        </w:rPr>
      </w:pPr>
    </w:p>
    <w:p w14:paraId="65236C95" w14:textId="77777777" w:rsidR="00373318" w:rsidRPr="00893DDE" w:rsidRDefault="00373318" w:rsidP="00373318">
      <w:pPr>
        <w:spacing w:after="240" w:line="240" w:lineRule="auto"/>
        <w:jc w:val="both"/>
        <w:rPr>
          <w:rFonts w:ascii="Times New Roman" w:eastAsia="Times New Roman" w:hAnsi="Times New Roman" w:cs="Times New Roman"/>
        </w:rPr>
      </w:pPr>
      <w:r w:rsidRPr="00893DDE">
        <w:rPr>
          <w:rFonts w:ascii="Times New Roman" w:eastAsia="Times New Roman" w:hAnsi="Times New Roman" w:cs="Times New Roman"/>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B0974C3" w14:textId="77777777" w:rsidR="00373318" w:rsidRPr="00893DDE" w:rsidRDefault="00373318" w:rsidP="00373318">
      <w:pPr>
        <w:spacing w:after="240" w:line="240" w:lineRule="auto"/>
        <w:jc w:val="both"/>
        <w:rPr>
          <w:rFonts w:ascii="Times New Roman" w:eastAsia="Times New Roman" w:hAnsi="Times New Roman" w:cs="Times New Roman"/>
        </w:rPr>
      </w:pPr>
      <w:r w:rsidRPr="00893DDE">
        <w:rPr>
          <w:rFonts w:ascii="Times New Roman" w:eastAsia="Times New Roman" w:hAnsi="Times New Roman" w:cs="Times New Roman"/>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54D10E24"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[Name of Bank]</w:t>
      </w:r>
    </w:p>
    <w:p w14:paraId="731868D8" w14:textId="77777777" w:rsidR="00373318" w:rsidRPr="00893DDE" w:rsidRDefault="00373318" w:rsidP="00373318">
      <w:pPr>
        <w:spacing w:after="0" w:line="240" w:lineRule="auto"/>
        <w:rPr>
          <w:rFonts w:ascii="Times New Roman" w:eastAsia="Times New Roman" w:hAnsi="Times New Roman" w:cs="Times New Roman"/>
        </w:rPr>
      </w:pPr>
    </w:p>
    <w:p w14:paraId="0A7B2AA5" w14:textId="77777777" w:rsidR="00373318" w:rsidRPr="00893DDE" w:rsidRDefault="00373318" w:rsidP="00373318">
      <w:pPr>
        <w:spacing w:after="0" w:line="240" w:lineRule="auto"/>
        <w:rPr>
          <w:rFonts w:ascii="Times New Roman" w:eastAsia="Times New Roman" w:hAnsi="Times New Roman" w:cs="Times New Roman"/>
        </w:rPr>
      </w:pPr>
      <w:r w:rsidRPr="00893DDE">
        <w:rPr>
          <w:rFonts w:ascii="Times New Roman" w:eastAsia="Times New Roman" w:hAnsi="Times New Roman" w:cs="Times New Roman"/>
        </w:rPr>
        <w:t>______________________________</w:t>
      </w:r>
    </w:p>
    <w:p w14:paraId="63ED573A" w14:textId="77777777" w:rsidR="0000154D" w:rsidRPr="00893DDE" w:rsidRDefault="00373318" w:rsidP="00373318">
      <w:pPr>
        <w:spacing w:after="0" w:line="240" w:lineRule="auto"/>
        <w:rPr>
          <w:rFonts w:ascii="Times New Roman" w:eastAsia="Times New Roman" w:hAnsi="Times New Roman" w:cs="Times New Roman"/>
          <w:spacing w:val="2"/>
        </w:rPr>
        <w:sectPr w:rsidR="0000154D" w:rsidRPr="00893DDE" w:rsidSect="00373318">
          <w:footerReference w:type="default" r:id="rId21"/>
          <w:pgSz w:w="12240" w:h="15840"/>
          <w:pgMar w:top="1190" w:right="1260" w:bottom="1320" w:left="1260" w:header="461" w:footer="1125" w:gutter="0"/>
          <w:cols w:space="720"/>
        </w:sectPr>
      </w:pPr>
      <w:r w:rsidRPr="00893DDE">
        <w:rPr>
          <w:rFonts w:ascii="Times New Roman" w:eastAsia="Times New Roman" w:hAnsi="Times New Roman" w:cs="Times New Roman"/>
        </w:rPr>
        <w:t>Authorized Signature(s)</w:t>
      </w:r>
    </w:p>
    <w:p w14:paraId="23383A97" w14:textId="77777777" w:rsidR="0000154D" w:rsidRPr="00893DDE" w:rsidRDefault="0000154D" w:rsidP="00373318">
      <w:pPr>
        <w:tabs>
          <w:tab w:val="left" w:pos="720"/>
        </w:tabs>
        <w:spacing w:before="32" w:after="0" w:line="240" w:lineRule="auto"/>
        <w:ind w:right="-20" w:firstLine="720"/>
        <w:rPr>
          <w:rFonts w:ascii="Times New Roman" w:eastAsia="Times New Roman" w:hAnsi="Times New Roman" w:cs="Times New Roman"/>
          <w:spacing w:val="2"/>
        </w:rPr>
      </w:pPr>
    </w:p>
    <w:p w14:paraId="3F2C899F" w14:textId="4116A29E" w:rsidR="0000154D" w:rsidRPr="00893DDE" w:rsidRDefault="0000154D" w:rsidP="0000154D">
      <w:pPr>
        <w:spacing w:before="32" w:after="0" w:line="240" w:lineRule="auto"/>
        <w:ind w:left="1806" w:right="1788"/>
        <w:jc w:val="center"/>
        <w:rPr>
          <w:rFonts w:ascii="Times New Roman" w:eastAsia="Times New Roman" w:hAnsi="Times New Roman" w:cs="Times New Roman"/>
        </w:rPr>
      </w:pP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P</w:t>
      </w:r>
      <w:r w:rsidRPr="00893DDE">
        <w:rPr>
          <w:rFonts w:ascii="Times New Roman" w:eastAsia="Times New Roman" w:hAnsi="Times New Roman" w:cs="Times New Roman"/>
          <w:b/>
          <w:bCs/>
          <w:spacing w:val="1"/>
        </w:rPr>
        <w:t>P</w:t>
      </w:r>
      <w:r w:rsidRPr="00893DDE">
        <w:rPr>
          <w:rFonts w:ascii="Times New Roman" w:eastAsia="Times New Roman" w:hAnsi="Times New Roman" w:cs="Times New Roman"/>
          <w:b/>
          <w:bCs/>
          <w:spacing w:val="-1"/>
        </w:rPr>
        <w:t>END</w:t>
      </w:r>
      <w:r w:rsidRPr="00893DDE">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spacing w:val="2"/>
        </w:rPr>
        <w:t>I</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2"/>
        </w:rPr>
        <w:t>F</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rPr>
        <w:t xml:space="preserve">M </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3"/>
        </w:rPr>
        <w:t>C</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EN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T</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spacing w:val="-3"/>
        </w:rPr>
        <w:t>S</w:t>
      </w:r>
      <w:r w:rsidRPr="00893DDE">
        <w:rPr>
          <w:rFonts w:ascii="Times New Roman" w:eastAsia="Times New Roman" w:hAnsi="Times New Roman" w:cs="Times New Roman"/>
          <w:b/>
          <w:bCs/>
        </w:rPr>
        <w:t>SI</w:t>
      </w:r>
      <w:r w:rsidRPr="00893DDE">
        <w:rPr>
          <w:rFonts w:ascii="Times New Roman" w:eastAsia="Times New Roman" w:hAnsi="Times New Roman" w:cs="Times New Roman"/>
          <w:b/>
          <w:bCs/>
          <w:spacing w:val="-1"/>
        </w:rPr>
        <w:t>GN</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p>
    <w:p w14:paraId="2AA87FA4" w14:textId="77777777" w:rsidR="0000154D" w:rsidRPr="006C4075" w:rsidRDefault="0000154D" w:rsidP="0000154D">
      <w:pPr>
        <w:spacing w:before="19" w:after="0" w:line="220" w:lineRule="exact"/>
        <w:rPr>
          <w:rFonts w:ascii="Times New Roman" w:hAnsi="Times New Roman" w:cs="Times New Roman"/>
        </w:rPr>
      </w:pPr>
    </w:p>
    <w:p w14:paraId="1D35791E" w14:textId="77777777" w:rsidR="0000154D" w:rsidRPr="00893DDE" w:rsidRDefault="0000154D" w:rsidP="0000154D">
      <w:pPr>
        <w:spacing w:after="0" w:line="249" w:lineRule="exact"/>
        <w:ind w:left="3196" w:right="3177"/>
        <w:jc w:val="center"/>
        <w:rPr>
          <w:rFonts w:ascii="Times New Roman" w:eastAsia="Times New Roman" w:hAnsi="Times New Roman" w:cs="Times New Roman"/>
        </w:rPr>
      </w:pPr>
      <w:r w:rsidRPr="005C5B03">
        <w:rPr>
          <w:rFonts w:ascii="Times New Roman" w:eastAsia="Times New Roman" w:hAnsi="Times New Roman" w:cs="Times New Roman"/>
          <w:b/>
          <w:bCs/>
          <w:spacing w:val="-1"/>
          <w:position w:val="-1"/>
          <w:u w:val="thick" w:color="000000"/>
        </w:rPr>
        <w:t>C</w:t>
      </w:r>
      <w:r w:rsidRPr="005C5B03">
        <w:rPr>
          <w:rFonts w:ascii="Times New Roman" w:eastAsia="Times New Roman" w:hAnsi="Times New Roman" w:cs="Times New Roman"/>
          <w:b/>
          <w:bCs/>
          <w:spacing w:val="1"/>
          <w:position w:val="-1"/>
          <w:u w:val="thick" w:color="000000"/>
        </w:rPr>
        <w:t>O</w:t>
      </w:r>
      <w:r w:rsidRPr="005C5B03">
        <w:rPr>
          <w:rFonts w:ascii="Times New Roman" w:eastAsia="Times New Roman" w:hAnsi="Times New Roman" w:cs="Times New Roman"/>
          <w:b/>
          <w:bCs/>
          <w:spacing w:val="-1"/>
          <w:position w:val="-1"/>
          <w:u w:val="thick" w:color="000000"/>
        </w:rPr>
        <w:t>N</w:t>
      </w:r>
      <w:r w:rsidRPr="00BB3C64">
        <w:rPr>
          <w:rFonts w:ascii="Times New Roman" w:eastAsia="Times New Roman" w:hAnsi="Times New Roman" w:cs="Times New Roman"/>
          <w:b/>
          <w:bCs/>
          <w:position w:val="-1"/>
          <w:u w:val="thick" w:color="000000"/>
        </w:rPr>
        <w:t>S</w:t>
      </w:r>
      <w:r w:rsidRPr="00BB3C64">
        <w:rPr>
          <w:rFonts w:ascii="Times New Roman" w:eastAsia="Times New Roman" w:hAnsi="Times New Roman" w:cs="Times New Roman"/>
          <w:b/>
          <w:bCs/>
          <w:spacing w:val="-1"/>
          <w:position w:val="-1"/>
          <w:u w:val="thick" w:color="000000"/>
        </w:rPr>
        <w:t>EN</w:t>
      </w:r>
      <w:r w:rsidRPr="00893DDE">
        <w:rPr>
          <w:rFonts w:ascii="Times New Roman" w:eastAsia="Times New Roman" w:hAnsi="Times New Roman" w:cs="Times New Roman"/>
          <w:b/>
          <w:bCs/>
          <w:position w:val="-1"/>
          <w:u w:val="thick" w:color="000000"/>
        </w:rPr>
        <w:t>T</w:t>
      </w:r>
      <w:r w:rsidRPr="00893DDE">
        <w:rPr>
          <w:rFonts w:ascii="Times New Roman" w:eastAsia="Times New Roman" w:hAnsi="Times New Roman" w:cs="Times New Roman"/>
          <w:b/>
          <w:bCs/>
          <w:spacing w:val="-1"/>
          <w:position w:val="-1"/>
          <w:u w:val="thick" w:color="000000"/>
        </w:rPr>
        <w:t xml:space="preserve"> AN</w:t>
      </w:r>
      <w:r w:rsidRPr="00893DDE">
        <w:rPr>
          <w:rFonts w:ascii="Times New Roman" w:eastAsia="Times New Roman" w:hAnsi="Times New Roman" w:cs="Times New Roman"/>
          <w:b/>
          <w:bCs/>
          <w:position w:val="-1"/>
          <w:u w:val="thick" w:color="000000"/>
        </w:rPr>
        <w:t>D</w:t>
      </w:r>
      <w:r w:rsidRPr="00893DDE">
        <w:rPr>
          <w:rFonts w:ascii="Times New Roman" w:eastAsia="Times New Roman" w:hAnsi="Times New Roman" w:cs="Times New Roman"/>
          <w:b/>
          <w:bCs/>
          <w:spacing w:val="-1"/>
          <w:position w:val="-1"/>
          <w:u w:val="thick" w:color="000000"/>
        </w:rPr>
        <w:t xml:space="preserve"> AG</w:t>
      </w:r>
      <w:r w:rsidRPr="00893DDE">
        <w:rPr>
          <w:rFonts w:ascii="Times New Roman" w:eastAsia="Times New Roman" w:hAnsi="Times New Roman" w:cs="Times New Roman"/>
          <w:b/>
          <w:bCs/>
          <w:spacing w:val="1"/>
          <w:position w:val="-1"/>
          <w:u w:val="thick" w:color="000000"/>
        </w:rPr>
        <w:t>R</w:t>
      </w:r>
      <w:r w:rsidRPr="00893DDE">
        <w:rPr>
          <w:rFonts w:ascii="Times New Roman" w:eastAsia="Times New Roman" w:hAnsi="Times New Roman" w:cs="Times New Roman"/>
          <w:b/>
          <w:bCs/>
          <w:spacing w:val="-1"/>
          <w:position w:val="-1"/>
          <w:u w:val="thick" w:color="000000"/>
        </w:rPr>
        <w:t>E</w:t>
      </w:r>
      <w:r w:rsidRPr="00893DDE">
        <w:rPr>
          <w:rFonts w:ascii="Times New Roman" w:eastAsia="Times New Roman" w:hAnsi="Times New Roman" w:cs="Times New Roman"/>
          <w:b/>
          <w:bCs/>
          <w:spacing w:val="1"/>
          <w:position w:val="-1"/>
          <w:u w:val="thick" w:color="000000"/>
        </w:rPr>
        <w:t>E</w:t>
      </w:r>
      <w:r w:rsidRPr="00893DDE">
        <w:rPr>
          <w:rFonts w:ascii="Times New Roman" w:eastAsia="Times New Roman" w:hAnsi="Times New Roman" w:cs="Times New Roman"/>
          <w:b/>
          <w:bCs/>
          <w:position w:val="-1"/>
          <w:u w:val="thick" w:color="000000"/>
        </w:rPr>
        <w:t>ME</w:t>
      </w:r>
      <w:r w:rsidRPr="00893DDE">
        <w:rPr>
          <w:rFonts w:ascii="Times New Roman" w:eastAsia="Times New Roman" w:hAnsi="Times New Roman" w:cs="Times New Roman"/>
          <w:b/>
          <w:bCs/>
          <w:spacing w:val="-2"/>
          <w:position w:val="-1"/>
          <w:u w:val="thick" w:color="000000"/>
        </w:rPr>
        <w:t>N</w:t>
      </w:r>
      <w:r w:rsidRPr="00893DDE">
        <w:rPr>
          <w:rFonts w:ascii="Times New Roman" w:eastAsia="Times New Roman" w:hAnsi="Times New Roman" w:cs="Times New Roman"/>
          <w:b/>
          <w:bCs/>
          <w:position w:val="-1"/>
          <w:u w:val="thick" w:color="000000"/>
        </w:rPr>
        <w:t>T</w:t>
      </w:r>
    </w:p>
    <w:p w14:paraId="277432C4" w14:textId="77777777" w:rsidR="0000154D" w:rsidRPr="006C4075" w:rsidRDefault="0000154D" w:rsidP="0000154D">
      <w:pPr>
        <w:spacing w:before="14" w:after="0" w:line="200" w:lineRule="exact"/>
        <w:rPr>
          <w:rFonts w:ascii="Times New Roman" w:hAnsi="Times New Roman" w:cs="Times New Roman"/>
          <w:sz w:val="20"/>
          <w:szCs w:val="20"/>
        </w:rPr>
      </w:pPr>
    </w:p>
    <w:p w14:paraId="2FCC4BE4" w14:textId="77777777" w:rsidR="00373318" w:rsidRPr="005C5B03"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p>
    <w:p w14:paraId="4B8836A1"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This CONSENT AND AGREEMENT (“Consent”) is entered into as of [Date] among San Diego Gas &amp; Electric Company (“SDG&amp;E”), [_________________] (the “Assignor”), and [Name of Lender/Agent for the Financing Parties] (the “Assignee”).</w:t>
      </w:r>
    </w:p>
    <w:p w14:paraId="43A49F4C"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1D7FF42A" w14:textId="77777777" w:rsidR="00373318" w:rsidRPr="00893DDE" w:rsidRDefault="00373318" w:rsidP="00373318">
      <w:pPr>
        <w:spacing w:before="32" w:after="0" w:line="240" w:lineRule="auto"/>
        <w:ind w:right="-20"/>
        <w:jc w:val="center"/>
        <w:rPr>
          <w:rFonts w:ascii="Times New Roman" w:eastAsia="Times New Roman" w:hAnsi="Times New Roman" w:cs="Times New Roman"/>
          <w:b/>
          <w:spacing w:val="2"/>
        </w:rPr>
      </w:pPr>
      <w:r w:rsidRPr="00893DDE">
        <w:rPr>
          <w:rFonts w:ascii="Times New Roman" w:eastAsia="Times New Roman" w:hAnsi="Times New Roman" w:cs="Times New Roman"/>
          <w:b/>
          <w:spacing w:val="2"/>
        </w:rPr>
        <w:t>RECITALS</w:t>
      </w:r>
    </w:p>
    <w:p w14:paraId="50C6A2A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5AF818"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WHEREAS, pursuant to the </w:t>
      </w:r>
      <w:r w:rsidR="007747A6" w:rsidRPr="00893DDE">
        <w:rPr>
          <w:rFonts w:ascii="Times New Roman" w:eastAsia="Times New Roman" w:hAnsi="Times New Roman" w:cs="Times New Roman"/>
          <w:spacing w:val="2"/>
        </w:rPr>
        <w:t xml:space="preserve">Distribution Services </w:t>
      </w:r>
      <w:r w:rsidRPr="00893DDE">
        <w:rPr>
          <w:rFonts w:ascii="Times New Roman" w:eastAsia="Times New Roman" w:hAnsi="Times New Roman" w:cs="Times New Roman"/>
          <w:spacing w:val="2"/>
        </w:rPr>
        <w:t>Agreement made as of [Date] (the “Assigned Agreement”), between the Assignor and SDG&amp;E, SDG&amp;E has agreed to purchase output from the Assignor’s [</w:t>
      </w:r>
      <w:r w:rsidR="007747A6" w:rsidRPr="00893DDE">
        <w:rPr>
          <w:rFonts w:ascii="Times New Roman" w:eastAsia="Times New Roman" w:hAnsi="Times New Roman" w:cs="Times New Roman"/>
          <w:spacing w:val="2"/>
        </w:rPr>
        <w:t>Distribution Services</w:t>
      </w:r>
      <w:r w:rsidRPr="00893DDE">
        <w:rPr>
          <w:rFonts w:ascii="Times New Roman" w:eastAsia="Times New Roman" w:hAnsi="Times New Roman" w:cs="Times New Roman"/>
          <w:spacing w:val="2"/>
        </w:rPr>
        <w:t xml:space="preserve">] (the “Project”) as further specified in </w:t>
      </w:r>
      <w:proofErr w:type="gramStart"/>
      <w:r w:rsidRPr="00893DDE">
        <w:rPr>
          <w:rFonts w:ascii="Times New Roman" w:eastAsia="Times New Roman" w:hAnsi="Times New Roman" w:cs="Times New Roman"/>
          <w:spacing w:val="2"/>
        </w:rPr>
        <w:t>therein;</w:t>
      </w:r>
      <w:proofErr w:type="gramEnd"/>
    </w:p>
    <w:p w14:paraId="0FECB49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6D8F913"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WHEREAS, pursuant to a [Security Agreement] dated as of [Date] (the “Security Agreement”),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(“Lenders”) and the related financing documents (the “Credit Agreement” and collectively, the “Financing Documents”) pursuant to which the Lenders have agreed to loan funds to the Assignor in connection with the Project.</w:t>
      </w:r>
    </w:p>
    <w:p w14:paraId="4CD7F6D0"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p>
    <w:p w14:paraId="14246A26" w14:textId="77777777" w:rsidR="00373318" w:rsidRPr="00893DDE"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893DDE">
        <w:rPr>
          <w:rFonts w:ascii="Times New Roman" w:eastAsia="Times New Roman" w:hAnsi="Times New Roman" w:cs="Times New Roman"/>
          <w:spacing w:val="2"/>
        </w:rPr>
        <w:t>NOW, THEREFORE, for good and valuable consideration, the receipt and sufficiency of which hereby are acknowledged, the parties hereto agree as follows:</w:t>
      </w:r>
    </w:p>
    <w:p w14:paraId="5408EC7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563DDE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1.</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Definitions</w:t>
      </w:r>
      <w:r w:rsidRPr="00893DDE">
        <w:rPr>
          <w:rFonts w:ascii="Times New Roman" w:eastAsia="Times New Roman" w:hAnsi="Times New Roman" w:cs="Times New Roman"/>
          <w:spacing w:val="2"/>
        </w:rPr>
        <w:t>.  Any capitalized term used but not defined herein shall have the meaning specified for such term in the Assigned Agreement.</w:t>
      </w:r>
    </w:p>
    <w:p w14:paraId="1344D6DD"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2F39E25"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2.</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Consent to Assignment</w:t>
      </w:r>
      <w:r w:rsidRPr="00893DDE">
        <w:rPr>
          <w:rFonts w:ascii="Times New Roman" w:eastAsia="Times New Roman" w:hAnsi="Times New Roman" w:cs="Times New Roman"/>
          <w:spacing w:val="2"/>
        </w:rPr>
        <w:t xml:space="preserve">. </w:t>
      </w:r>
    </w:p>
    <w:p w14:paraId="6706E4A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E7FCEFD" w14:textId="02872B45"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(a)</w:t>
      </w:r>
      <w:r w:rsidRPr="00893DDE">
        <w:rPr>
          <w:rFonts w:ascii="Times New Roman" w:eastAsia="Times New Roman" w:hAnsi="Times New Roman" w:cs="Times New Roman"/>
          <w:spacing w:val="2"/>
        </w:rPr>
        <w:tab/>
        <w:t xml:space="preserve">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w:t>
      </w:r>
      <w:r w:rsidR="00F35895">
        <w:rPr>
          <w:rFonts w:ascii="Times New Roman" w:eastAsia="Times New Roman" w:hAnsi="Times New Roman" w:cs="Times New Roman"/>
          <w:spacing w:val="2"/>
        </w:rPr>
        <w:t>17</w:t>
      </w:r>
      <w:r w:rsidRPr="00893DDE">
        <w:rPr>
          <w:rFonts w:ascii="Times New Roman" w:eastAsia="Times New Roman" w:hAnsi="Times New Roman" w:cs="Times New Roman"/>
          <w:spacing w:val="2"/>
        </w:rPr>
        <w:t xml:space="preserve"> (credit support) of the Assigned Agreement and is otherwise a Qualified Transferee.  “Qualified Transferee” shall mean any transferee or assignee of, or successor to, the Assignee that (x) has (or has entered into contracts for the provision of services with an entity that has) substantial experience in the construction and/or operation of </w:t>
      </w:r>
      <w:r w:rsidR="00D37BBC">
        <w:rPr>
          <w:rFonts w:ascii="Times New Roman" w:eastAsia="Times New Roman" w:hAnsi="Times New Roman" w:cs="Times New Roman"/>
          <w:spacing w:val="2"/>
        </w:rPr>
        <w:t xml:space="preserve">technologies </w:t>
      </w:r>
      <w:r w:rsidRPr="00893DDE">
        <w:rPr>
          <w:rFonts w:ascii="Times New Roman" w:eastAsia="Times New Roman" w:hAnsi="Times New Roman" w:cs="Times New Roman"/>
          <w:spacing w:val="2"/>
        </w:rPr>
        <w:t xml:space="preserve"> of a type similar to the Project and (y) has the financial capability to perform under the Assigned Agreement (taking into account the fact that such transferee or nominee may be a special purpose vehicle whose sole asset may be the Project), in each case as reasonably determined by SDG&amp;E.  </w:t>
      </w:r>
    </w:p>
    <w:p w14:paraId="5834895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7285A8B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2"/>
        </w:rPr>
        <w:tab/>
        <w:t xml:space="preserve">The Assignor agrees that it shall remain liable to SDG&amp;E for all obligations of the Assignor under the Assigned Agreement, notwithstanding the collateral assignment contemplated in the Security Agreement.  </w:t>
      </w:r>
    </w:p>
    <w:p w14:paraId="0CA76E9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E49A01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ab/>
        <w:t>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cure any and all then existing Seller Events of Default that have arisen prior to the date of the assumption of the Assigned Agreement by Assignee (or its permitted assignee or transferee or successor thereof) except for any Seller Events of Default that, by their nature, are not capable of being cured by Assignee (or its permitted assignee or transferee or successor thereof).</w:t>
      </w:r>
    </w:p>
    <w:p w14:paraId="398F966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488E306"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3.</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Representations and Warranties</w:t>
      </w:r>
      <w:r w:rsidRPr="00893DDE">
        <w:rPr>
          <w:rFonts w:ascii="Times New Roman" w:eastAsia="Times New Roman" w:hAnsi="Times New Roman" w:cs="Times New Roman"/>
          <w:spacing w:val="2"/>
        </w:rPr>
        <w:t xml:space="preserve">.  SDG&amp;E hereby represents and warrants to the Assignee that, as of the date of this Consent: </w:t>
      </w:r>
    </w:p>
    <w:p w14:paraId="227A4A94"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488BCAB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35ED664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78FB9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(b)  </w:t>
      </w:r>
      <w:r w:rsidRPr="00893DDE">
        <w:rPr>
          <w:rFonts w:ascii="Times New Roman" w:eastAsia="Times New Roman" w:hAnsi="Times New Roman" w:cs="Times New Roman"/>
          <w:spacing w:val="2"/>
        </w:rPr>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0F59D017"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0390C738"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(c)  </w:t>
      </w:r>
      <w:r w:rsidRPr="00893DDE">
        <w:rPr>
          <w:rFonts w:ascii="Times New Roman" w:eastAsia="Times New Roman" w:hAnsi="Times New Roman" w:cs="Times New Roman"/>
          <w:spacing w:val="2"/>
        </w:rPr>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6437600C"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3B6C88BF"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(d)  </w:t>
      </w:r>
      <w:r w:rsidRPr="00893DDE">
        <w:rPr>
          <w:rFonts w:ascii="Times New Roman" w:eastAsia="Times New Roman" w:hAnsi="Times New Roman" w:cs="Times New Roman"/>
          <w:spacing w:val="2"/>
        </w:rPr>
        <w:tab/>
        <w:t>To the knowledge of SDG&amp;E, the 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DC6DFCD"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184A233"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Section 4.  </w:t>
      </w:r>
      <w:r w:rsidRPr="00893DDE">
        <w:rPr>
          <w:rFonts w:ascii="Times New Roman" w:eastAsia="Times New Roman" w:hAnsi="Times New Roman" w:cs="Times New Roman"/>
          <w:spacing w:val="2"/>
          <w:u w:val="single"/>
        </w:rPr>
        <w:t>Consent and Agreement</w:t>
      </w:r>
      <w:r w:rsidRPr="00893DDE">
        <w:rPr>
          <w:rFonts w:ascii="Times New Roman" w:eastAsia="Times New Roman" w:hAnsi="Times New Roman" w:cs="Times New Roman"/>
          <w:spacing w:val="2"/>
        </w:rPr>
        <w:t xml:space="preserve">. </w:t>
      </w:r>
    </w:p>
    <w:p w14:paraId="384F597E"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SDG&amp;E and the Assignor hereby agree that, so long as any obligations of the Assignor under the Credit Agreement and the Security Agreement remain outstanding: </w:t>
      </w:r>
    </w:p>
    <w:p w14:paraId="5728FDE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AA0890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No Material Amendments</w:t>
      </w:r>
      <w:r w:rsidRPr="00893DDE">
        <w:rPr>
          <w:rFonts w:ascii="Times New Roman" w:eastAsia="Times New Roman" w:hAnsi="Times New Roman" w:cs="Times New Roman"/>
          <w:spacing w:val="2"/>
        </w:rPr>
        <w:t>.  SDG&amp;E and the Assignor will not enter into any material amendment, supplement or other modification of the Assigned Agreement (an “Amendment”) until after the Assignee has been given at least fifteen (15) Business Days’ prior written notice of the proposed Amendment by the Assignor (a copy of which notice will be provided to SDG&amp;E by the Assignor), and will not then enter into such Amendment if SDG&amp;E has, within such fifteen (15) Business Day period, received a copy of (a) the Assignee’s objection to such Amendment or (b) the Assignee’s request to the Assignor for additional information with respect to such Amendment.</w:t>
      </w:r>
    </w:p>
    <w:p w14:paraId="5BB6187A"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73D5E3F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(b)</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Notices of Default and Right to Cure</w:t>
      </w:r>
      <w:r w:rsidRPr="00893DDE">
        <w:rPr>
          <w:rFonts w:ascii="Times New Roman" w:eastAsia="Times New Roman" w:hAnsi="Times New Roman" w:cs="Times New Roman"/>
          <w:spacing w:val="2"/>
        </w:rPr>
        <w:t xml:space="preserve">.  </w:t>
      </w:r>
    </w:p>
    <w:p w14:paraId="6F97B79F"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2A6C4BD2"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17A570E9" w14:textId="41EDAF91"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893DDE">
        <w:rPr>
          <w:rFonts w:ascii="Times New Roman" w:eastAsia="Times New Roman" w:hAnsi="Times New Roman" w:cs="Times New Roman"/>
          <w:spacing w:val="2"/>
        </w:rPr>
        <w:t>(i)</w:t>
      </w:r>
      <w:r w:rsidRPr="00893DDE">
        <w:rPr>
          <w:rFonts w:ascii="Times New Roman" w:eastAsia="Times New Roman" w:hAnsi="Times New Roman" w:cs="Times New Roman"/>
          <w:spacing w:val="2"/>
        </w:rPr>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In order for the Assignee to cure a default under </w:t>
      </w:r>
      <w:r w:rsidRPr="11AA356D">
        <w:rPr>
          <w:spacing w:val="2"/>
        </w:rPr>
        <w:t>￼</w:t>
      </w:r>
      <w:r w:rsidRPr="00893DDE">
        <w:rPr>
          <w:rFonts w:ascii="Times New Roman" w:eastAsia="Times New Roman" w:hAnsi="Times New Roman" w:cs="Times New Roman"/>
          <w:spacing w:val="2"/>
        </w:rPr>
        <w:t xml:space="preserve">Section </w:t>
      </w:r>
      <w:r w:rsidR="2E1B157F" w:rsidRPr="1C5A4362">
        <w:rPr>
          <w:rFonts w:ascii="Times New Roman" w:eastAsia="Times New Roman" w:hAnsi="Times New Roman" w:cs="Times New Roman"/>
        </w:rPr>
        <w:t>7</w:t>
      </w:r>
      <w:r w:rsidRPr="00893DDE">
        <w:rPr>
          <w:rFonts w:ascii="Times New Roman" w:eastAsia="Times New Roman" w:hAnsi="Times New Roman" w:cs="Times New Roman"/>
          <w:spacing w:val="2"/>
        </w:rPr>
        <w:t>.1(</w:t>
      </w:r>
      <w:r w:rsidR="410B87EE" w:rsidRPr="1C5A4362">
        <w:rPr>
          <w:rFonts w:ascii="Times New Roman" w:eastAsia="Times New Roman" w:hAnsi="Times New Roman" w:cs="Times New Roman"/>
        </w:rPr>
        <w:t>b</w:t>
      </w:r>
      <w:r w:rsidRPr="00893DDE">
        <w:rPr>
          <w:rFonts w:ascii="Times New Roman" w:eastAsia="Times New Roman" w:hAnsi="Times New Roman" w:cs="Times New Roman"/>
          <w:spacing w:val="2"/>
        </w:rPr>
        <w:t>)</w:t>
      </w:r>
      <w:r w:rsidR="418EE7DC" w:rsidRPr="1C5A4362">
        <w:rPr>
          <w:rFonts w:ascii="Times New Roman" w:eastAsia="Times New Roman" w:hAnsi="Times New Roman" w:cs="Times New Roman"/>
        </w:rPr>
        <w:t>(i) or 7.1(b)(ii)</w:t>
      </w:r>
      <w:r w:rsidRPr="11AA356D">
        <w:rPr>
          <w:spacing w:val="2"/>
        </w:rPr>
        <w:t>￼</w:t>
      </w:r>
      <w:r w:rsidRPr="00893DDE">
        <w:rPr>
          <w:rFonts w:ascii="Times New Roman" w:eastAsia="Times New Roman" w:hAnsi="Times New Roman" w:cs="Times New Roman"/>
          <w:spacing w:val="2"/>
        </w:rPr>
        <w:t xml:space="preserve">of the Assigned Agreement, the Assignee shall secure, as soon as reasonably practical after such default, an order from the court (the “Bankruptcy Court”) administering the proceeding under which the Assignor is a debtor in a proceeding under Title 11 of the United States Code, as amended (the “Bankruptcy Code”)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w:t>
      </w:r>
      <w:r w:rsidRPr="00964222">
        <w:rPr>
          <w:rFonts w:ascii="Times New Roman" w:eastAsia="Times New Roman" w:hAnsi="Times New Roman" w:cs="Times New Roman"/>
          <w:spacing w:val="2"/>
        </w:rPr>
        <w:t xml:space="preserve">Section </w:t>
      </w:r>
      <w:r w:rsidR="6DFC5DF9" w:rsidRPr="00964222">
        <w:rPr>
          <w:rFonts w:ascii="Times New Roman" w:eastAsia="Times New Roman" w:hAnsi="Times New Roman" w:cs="Times New Roman"/>
        </w:rPr>
        <w:t>7</w:t>
      </w:r>
      <w:r w:rsidRPr="00964222">
        <w:rPr>
          <w:rFonts w:ascii="Times New Roman" w:eastAsia="Times New Roman" w:hAnsi="Times New Roman" w:cs="Times New Roman"/>
          <w:spacing w:val="2"/>
        </w:rPr>
        <w:t>.1(</w:t>
      </w:r>
      <w:r w:rsidR="78331EE3" w:rsidRPr="00964222">
        <w:rPr>
          <w:rFonts w:ascii="Times New Roman" w:eastAsia="Times New Roman" w:hAnsi="Times New Roman" w:cs="Times New Roman"/>
        </w:rPr>
        <w:t>b</w:t>
      </w:r>
      <w:r w:rsidRPr="00964222">
        <w:rPr>
          <w:rFonts w:ascii="Times New Roman" w:eastAsia="Times New Roman" w:hAnsi="Times New Roman" w:cs="Times New Roman"/>
          <w:spacing w:val="2"/>
        </w:rPr>
        <w:t>)</w:t>
      </w:r>
      <w:r w:rsidR="485AA8FC" w:rsidRPr="00964222">
        <w:rPr>
          <w:rFonts w:ascii="Times New Roman" w:eastAsia="Times New Roman" w:hAnsi="Times New Roman" w:cs="Times New Roman"/>
        </w:rPr>
        <w:t>(i) or 7.1(b)(ii</w:t>
      </w:r>
      <w:r w:rsidRPr="00964222">
        <w:rPr>
          <w:rFonts w:ascii="Times New Roman" w:eastAsia="Times New Roman" w:hAnsi="Times New Roman" w:cs="Times New Roman"/>
        </w:rPr>
        <w:t>)</w:t>
      </w:r>
      <w:r w:rsidRPr="7BD8B76C">
        <w:rPr>
          <w:rFonts w:ascii="Times New Roman" w:eastAsia="Times New Roman" w:hAnsi="Times New Roman" w:cs="Times New Roman"/>
        </w:rPr>
        <w:t xml:space="preserve">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“Bankruptcy Order”).  It being further understood that if such Bankruptcy Order is not timely obtained, Buyer shall have the right to declare an Early Termination Date in accordance with Article </w:t>
      </w:r>
      <w:r w:rsidR="00675259" w:rsidRPr="1C5A4362">
        <w:rPr>
          <w:rFonts w:ascii="Times New Roman" w:eastAsia="Times New Roman" w:hAnsi="Times New Roman" w:cs="Times New Roman"/>
        </w:rPr>
        <w:t>7</w:t>
      </w:r>
      <w:r w:rsidRPr="11AA356D">
        <w:rPr>
          <w:rFonts w:ascii="Times New Roman" w:eastAsia="Times New Roman" w:hAnsi="Times New Roman" w:cs="Times New Roman"/>
        </w:rPr>
        <w:t xml:space="preserve"> of the Assigned Agreement.  </w:t>
      </w:r>
    </w:p>
    <w:p w14:paraId="40E96845"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5551FFCC" w14:textId="77777777" w:rsidR="00373318" w:rsidRPr="00893DDE"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893DDE">
        <w:rPr>
          <w:rFonts w:ascii="Times New Roman" w:eastAsia="Times New Roman" w:hAnsi="Times New Roman" w:cs="Times New Roman"/>
          <w:spacing w:val="2"/>
        </w:rPr>
        <w:t>(ii)</w:t>
      </w:r>
      <w:r w:rsidRPr="00893DDE">
        <w:rPr>
          <w:rFonts w:ascii="Times New Roman" w:eastAsia="Times New Roman" w:hAnsi="Times New Roman" w:cs="Times New Roman"/>
          <w:spacing w:val="2"/>
        </w:rPr>
        <w:tab/>
        <w:t xml:space="preserve">Except to the extent that automatic cancellation, </w:t>
      </w:r>
      <w:proofErr w:type="gramStart"/>
      <w:r w:rsidRPr="00893DDE">
        <w:rPr>
          <w:rFonts w:ascii="Times New Roman" w:eastAsia="Times New Roman" w:hAnsi="Times New Roman" w:cs="Times New Roman"/>
          <w:spacing w:val="2"/>
        </w:rPr>
        <w:t>suspension</w:t>
      </w:r>
      <w:proofErr w:type="gramEnd"/>
      <w:r w:rsidRPr="00893DDE">
        <w:rPr>
          <w:rFonts w:ascii="Times New Roman" w:eastAsia="Times New Roman" w:hAnsi="Times New Roman" w:cs="Times New Roman"/>
          <w:spacing w:val="2"/>
        </w:rPr>
        <w:t xml:space="preserve">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5CF220E"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65A50F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(c)</w:t>
      </w:r>
      <w:r w:rsidRPr="00893DDE">
        <w:rPr>
          <w:rFonts w:ascii="Times New Roman" w:eastAsia="Times New Roman" w:hAnsi="Times New Roman" w:cs="Times New Roman"/>
          <w:spacing w:val="2"/>
        </w:rPr>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1E12AC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633420C" w14:textId="77777777" w:rsidR="00373318" w:rsidRPr="00893DDE"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r w:rsidRPr="00C625FF">
        <w:rPr>
          <w:rFonts w:ascii="Times New Roman" w:eastAsia="Times New Roman" w:hAnsi="Times New Roman" w:cs="Times New Roman"/>
          <w:spacing w:val="2"/>
          <w:highlight w:val="yellow"/>
        </w:rPr>
        <w:t>[name and details for account designated by the Assignee]</w:t>
      </w:r>
    </w:p>
    <w:p w14:paraId="2779CF2E" w14:textId="77777777" w:rsidR="00373318" w:rsidRPr="00893DDE"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p>
    <w:p w14:paraId="070DE544" w14:textId="77777777" w:rsidR="00373318" w:rsidRPr="00893DDE"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893DDE">
        <w:rPr>
          <w:rFonts w:ascii="Times New Roman" w:eastAsia="Times New Roman" w:hAnsi="Times New Roman" w:cs="Times New Roman"/>
          <w:spacing w:val="2"/>
        </w:rPr>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3B21151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F33778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5.</w:t>
      </w:r>
      <w:r w:rsidRPr="00893DDE">
        <w:rPr>
          <w:rFonts w:ascii="Times New Roman" w:eastAsia="Times New Roman" w:hAnsi="Times New Roman" w:cs="Times New Roman"/>
          <w:spacing w:val="2"/>
        </w:rPr>
        <w:tab/>
        <w:t>Damages Limitation.</w:t>
      </w:r>
    </w:p>
    <w:p w14:paraId="747CBA1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FFC454B"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b/>
          <w:spacing w:val="2"/>
        </w:rPr>
      </w:pPr>
      <w:r w:rsidRPr="00893DDE">
        <w:rPr>
          <w:rFonts w:ascii="Times New Roman" w:eastAsia="Times New Roman" w:hAnsi="Times New Roman" w:cs="Times New Roman"/>
          <w:b/>
          <w:spacing w:val="2"/>
        </w:rPr>
        <w:t>NO PARTY SHALL BE LIABLE TO ANY OTHER PARTY UNDER THIS CONSENT FOR ANY CONSEQUENTIAL, EXEMPLARY, PUNITIVE, REMOTE, OR SPECULATIVE DAMAGES OR LOST PROFITS.</w:t>
      </w:r>
    </w:p>
    <w:p w14:paraId="3BFB43F6"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16AF5A2"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Section 6.</w:t>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u w:val="single"/>
        </w:rPr>
        <w:t>Miscellaneous</w:t>
      </w:r>
      <w:r w:rsidRPr="00893DDE">
        <w:rPr>
          <w:rFonts w:ascii="Times New Roman" w:eastAsia="Times New Roman" w:hAnsi="Times New Roman" w:cs="Times New Roman"/>
          <w:spacing w:val="2"/>
        </w:rPr>
        <w:t xml:space="preserve">.  </w:t>
      </w:r>
    </w:p>
    <w:p w14:paraId="6F5E035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4B3295B"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(a)  </w:t>
      </w:r>
      <w:r w:rsidRPr="00893DDE">
        <w:rPr>
          <w:rFonts w:ascii="Times New Roman" w:eastAsia="Times New Roman" w:hAnsi="Times New Roman" w:cs="Times New Roman"/>
          <w:spacing w:val="2"/>
        </w:rPr>
        <w:tab/>
        <w:t xml:space="preserve">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w:t>
      </w:r>
      <w:proofErr w:type="gramStart"/>
      <w:r w:rsidRPr="00893DDE">
        <w:rPr>
          <w:rFonts w:ascii="Times New Roman" w:eastAsia="Times New Roman" w:hAnsi="Times New Roman" w:cs="Times New Roman"/>
          <w:spacing w:val="2"/>
        </w:rPr>
        <w:t>transferees</w:t>
      </w:r>
      <w:proofErr w:type="gramEnd"/>
      <w:r w:rsidRPr="00893DDE">
        <w:rPr>
          <w:rFonts w:ascii="Times New Roman" w:eastAsia="Times New Roman" w:hAnsi="Times New Roman" w:cs="Times New Roman"/>
          <w:spacing w:val="2"/>
        </w:rPr>
        <w:t xml:space="preserve"> and assigns.</w:t>
      </w:r>
    </w:p>
    <w:p w14:paraId="68462833"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68129CE"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(b)  </w:t>
      </w:r>
      <w:r w:rsidRPr="00893DDE">
        <w:rPr>
          <w:rFonts w:ascii="Times New Roman" w:eastAsia="Times New Roman" w:hAnsi="Times New Roman" w:cs="Times New Roman"/>
          <w:spacing w:val="2"/>
        </w:rPr>
        <w:tab/>
        <w:t>No amendment or waiver of any provisions of this Consent or consent to any departure by any party hereto from any provisions of this Consent shall in any event be effective unless the same shall be in writing and signed by the Assignee and SDG&amp;E.</w:t>
      </w:r>
    </w:p>
    <w:p w14:paraId="042DB8A7"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91198F6" w14:textId="1DA5E71C"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 xml:space="preserve">(c)  </w:t>
      </w:r>
      <w:r w:rsidRPr="00893DDE">
        <w:rPr>
          <w:rFonts w:ascii="Times New Roman" w:eastAsia="Times New Roman" w:hAnsi="Times New Roman" w:cs="Times New Roman"/>
          <w:spacing w:val="2"/>
        </w:rPr>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w:t>
      </w:r>
      <w:proofErr w:type="gramStart"/>
      <w:r w:rsidRPr="00893DDE">
        <w:rPr>
          <w:rFonts w:ascii="Times New Roman" w:eastAsia="Times New Roman" w:hAnsi="Times New Roman" w:cs="Times New Roman"/>
          <w:spacing w:val="2"/>
        </w:rPr>
        <w:t>all of</w:t>
      </w:r>
      <w:proofErr w:type="gramEnd"/>
      <w:r w:rsidRPr="00893DDE">
        <w:rPr>
          <w:rFonts w:ascii="Times New Roman" w:eastAsia="Times New Roman" w:hAnsi="Times New Roman" w:cs="Times New Roman"/>
          <w:spacing w:val="2"/>
        </w:rPr>
        <w:t xml:space="preserve"> this Consent or the transactions contemplated hereby brought before the foregoing courts on the basis of forum non </w:t>
      </w:r>
      <w:r w:rsidR="00E95ED8" w:rsidRPr="00893DDE">
        <w:rPr>
          <w:rFonts w:ascii="Times New Roman" w:eastAsia="Times New Roman" w:hAnsi="Times New Roman" w:cs="Times New Roman"/>
          <w:spacing w:val="2"/>
        </w:rPr>
        <w:t>convenience</w:t>
      </w:r>
      <w:r w:rsidRPr="00893DDE">
        <w:rPr>
          <w:rFonts w:ascii="Times New Roman" w:eastAsia="Times New Roman" w:hAnsi="Times New Roman" w:cs="Times New Roman"/>
          <w:spacing w:val="2"/>
        </w:rPr>
        <w:t>.</w:t>
      </w:r>
    </w:p>
    <w:p w14:paraId="6325FB5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32840FA" w14:textId="56B747E8"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(d)</w:t>
      </w:r>
      <w:r w:rsidRPr="00893DDE">
        <w:rPr>
          <w:rFonts w:ascii="Times New Roman" w:eastAsia="Times New Roman" w:hAnsi="Times New Roman" w:cs="Times New Roman"/>
          <w:spacing w:val="2"/>
        </w:rPr>
        <w:tab/>
      </w:r>
      <w:r w:rsidRPr="00893DDE">
        <w:rPr>
          <w:rFonts w:ascii="Times New Roman" w:eastAsia="Times New Roman" w:hAnsi="Times New Roman" w:cs="Times New Roman"/>
          <w:b/>
          <w:spacing w:val="2"/>
        </w:rPr>
        <w:t>EACH OF SDG&amp;E, THE ASSIGNEE AND THE ASSIGNOR HEREBY IRREVOCABLY WAIVES, TO THE FULLEST EXTENT PERMITTED BY LAW, ANY AND ALL RIGHT TO TRIAL BY JURY IN ANY LEGAL PROCEEDING ARISING OUT OF OR RELATING TO THIS CONSENT AND AGREEMENT.</w:t>
      </w:r>
    </w:p>
    <w:p w14:paraId="7A5180C5"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23C6107C" w14:textId="0361B70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(e)</w:t>
      </w:r>
      <w:r w:rsidRPr="00893DDE">
        <w:rPr>
          <w:rFonts w:ascii="Times New Roman" w:eastAsia="Times New Roman" w:hAnsi="Times New Roman" w:cs="Times New Roman"/>
          <w:spacing w:val="2"/>
        </w:rPr>
        <w:tab/>
        <w:t>This Consent may be executed in one or more counterparts with the same effect as if such signatures were upon the same instrument.  This Consent may be delivered by facsimile transmission.</w:t>
      </w:r>
    </w:p>
    <w:p w14:paraId="007335E6"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EE76BA7" w14:textId="5881B74C"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(f)</w:t>
      </w:r>
      <w:r w:rsidRPr="00893DDE">
        <w:rPr>
          <w:rFonts w:ascii="Times New Roman" w:eastAsia="Times New Roman" w:hAnsi="Times New Roman" w:cs="Times New Roman"/>
          <w:spacing w:val="2"/>
        </w:rPr>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6F19E139" w14:textId="77777777"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p>
    <w:p w14:paraId="4EE2412A" w14:textId="1ECFC3DD"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(g)</w:t>
      </w:r>
      <w:r w:rsidRPr="00893DDE">
        <w:rPr>
          <w:rFonts w:ascii="Times New Roman" w:eastAsia="Times New Roman" w:hAnsi="Times New Roman" w:cs="Times New Roman"/>
          <w:spacing w:val="2"/>
        </w:rPr>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w:t>
      </w:r>
      <w:proofErr w:type="gramStart"/>
      <w:r w:rsidRPr="00893DDE">
        <w:rPr>
          <w:rFonts w:ascii="Times New Roman" w:eastAsia="Times New Roman" w:hAnsi="Times New Roman" w:cs="Times New Roman"/>
          <w:spacing w:val="2"/>
        </w:rPr>
        <w:t>either such</w:t>
      </w:r>
      <w:proofErr w:type="gramEnd"/>
      <w:r w:rsidRPr="00893DDE">
        <w:rPr>
          <w:rFonts w:ascii="Times New Roman" w:eastAsia="Times New Roman" w:hAnsi="Times New Roman" w:cs="Times New Roman"/>
          <w:spacing w:val="2"/>
        </w:rPr>
        <w:t xml:space="preserve"> event.</w:t>
      </w:r>
    </w:p>
    <w:p w14:paraId="58EAD308"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3AEAD87" w14:textId="2399A5FE" w:rsidR="00373318" w:rsidRPr="00893DDE" w:rsidRDefault="00373318" w:rsidP="00373318">
      <w:pPr>
        <w:spacing w:before="32" w:after="0" w:line="240" w:lineRule="auto"/>
        <w:ind w:right="-20" w:firstLine="1440"/>
        <w:rPr>
          <w:rFonts w:ascii="Times New Roman" w:eastAsia="Times New Roman" w:hAnsi="Times New Roman" w:cs="Times New Roman"/>
          <w:spacing w:val="2"/>
        </w:rPr>
      </w:pPr>
      <w:r w:rsidRPr="00893DDE">
        <w:rPr>
          <w:rFonts w:ascii="Times New Roman" w:eastAsia="Times New Roman" w:hAnsi="Times New Roman" w:cs="Times New Roman"/>
          <w:spacing w:val="2"/>
        </w:rPr>
        <w:t>(h)</w:t>
      </w:r>
      <w:r w:rsidRPr="00893DDE">
        <w:rPr>
          <w:rFonts w:ascii="Times New Roman" w:eastAsia="Times New Roman" w:hAnsi="Times New Roman" w:cs="Times New Roman"/>
          <w:spacing w:val="2"/>
        </w:rPr>
        <w:tab/>
        <w:t>The captions or headings at the beginning of each Section of this Consent are for convenience only and are not a part of this Consent.</w:t>
      </w:r>
    </w:p>
    <w:p w14:paraId="1F43E2CC" w14:textId="77777777" w:rsidR="00373318" w:rsidRPr="00893DDE" w:rsidRDefault="00373318" w:rsidP="0099775D">
      <w:pPr>
        <w:tabs>
          <w:tab w:val="left" w:pos="8480"/>
          <w:tab w:val="left" w:pos="9300"/>
        </w:tabs>
        <w:spacing w:before="32" w:after="0" w:line="240" w:lineRule="auto"/>
        <w:ind w:right="-20"/>
        <w:rPr>
          <w:rFonts w:ascii="Times New Roman" w:eastAsia="Times New Roman" w:hAnsi="Times New Roman" w:cs="Times New Roman"/>
          <w:spacing w:val="2"/>
        </w:rPr>
      </w:pPr>
    </w:p>
    <w:p w14:paraId="0A605BEB" w14:textId="717B9EC5" w:rsidR="00373318" w:rsidRPr="00893DDE" w:rsidRDefault="00373318" w:rsidP="0099775D">
      <w:pPr>
        <w:tabs>
          <w:tab w:val="left" w:pos="8480"/>
          <w:tab w:val="left" w:pos="9300"/>
        </w:tabs>
        <w:spacing w:before="32" w:after="0" w:line="240" w:lineRule="auto"/>
        <w:ind w:right="-20"/>
        <w:rPr>
          <w:rFonts w:ascii="Times New Roman" w:eastAsia="Times New Roman" w:hAnsi="Times New Roman" w:cs="Times New Roman"/>
          <w:spacing w:val="2"/>
        </w:rPr>
      </w:pPr>
    </w:p>
    <w:p w14:paraId="2DB2F581" w14:textId="77777777" w:rsidR="00373318" w:rsidRPr="00893DDE"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893DDE">
        <w:rPr>
          <w:rFonts w:ascii="Times New Roman" w:eastAsia="Times New Roman" w:hAnsi="Times New Roman" w:cs="Times New Roman"/>
          <w:spacing w:val="2"/>
        </w:rPr>
        <w:t>IN WITNESS WHEREOF, each of SDG&amp;E, the Assignee and the Assignor has duly executed this Consent and Agreement as of the date first above written.</w:t>
      </w:r>
    </w:p>
    <w:p w14:paraId="45811301"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03C2EF99" w14:textId="77777777" w:rsidR="00373318" w:rsidRPr="00893DDE"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86E7913"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SAN DIEGO GAS &amp; ELECTRIC COMPANY</w:t>
      </w:r>
    </w:p>
    <w:p w14:paraId="7127CC7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EDB765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457357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w:t>
      </w:r>
      <w:r w:rsidRPr="0099775D">
        <w:rPr>
          <w:rFonts w:ascii="Times New Roman" w:eastAsia="Times New Roman" w:hAnsi="Times New Roman" w:cs="Times New Roman"/>
          <w:spacing w:val="2"/>
          <w:u w:val="single"/>
        </w:rPr>
        <w:tab/>
      </w:r>
      <w:r w:rsidRPr="0099775D">
        <w:rPr>
          <w:rFonts w:ascii="Times New Roman" w:eastAsia="Times New Roman" w:hAnsi="Times New Roman" w:cs="Times New Roman"/>
          <w:spacing w:val="2"/>
          <w:u w:val="single"/>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r w:rsidRPr="00893DDE">
        <w:rPr>
          <w:rFonts w:ascii="Times New Roman" w:eastAsia="Times New Roman" w:hAnsi="Times New Roman" w:cs="Times New Roman"/>
          <w:spacing w:val="2"/>
        </w:rPr>
        <w:tab/>
      </w:r>
    </w:p>
    <w:p w14:paraId="00AB75A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4CCDED9F"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1321D810"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46AA0F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59AD5A86"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A76B51F"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70F5C6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[ASSIGNOR]</w:t>
      </w:r>
    </w:p>
    <w:p w14:paraId="5359863B"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2C7F6DF6"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 _________________________</w:t>
      </w:r>
    </w:p>
    <w:p w14:paraId="2FAA38C1"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30501B68"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0C382FB7"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628B252B"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F1DCA7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[ASSIGNEE]</w:t>
      </w:r>
    </w:p>
    <w:p w14:paraId="04ED545C"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FC9FD14"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By: _________________________</w:t>
      </w:r>
    </w:p>
    <w:p w14:paraId="22FEAFD3"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Name:</w:t>
      </w:r>
    </w:p>
    <w:p w14:paraId="1FABF70A"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Title:</w:t>
      </w:r>
    </w:p>
    <w:p w14:paraId="2330F5C1"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893DDE">
        <w:rPr>
          <w:rFonts w:ascii="Times New Roman" w:eastAsia="Times New Roman" w:hAnsi="Times New Roman" w:cs="Times New Roman"/>
          <w:spacing w:val="2"/>
        </w:rPr>
        <w:t>[Address for Notices:]</w:t>
      </w:r>
    </w:p>
    <w:p w14:paraId="2850ACA7" w14:textId="77777777" w:rsidR="00373318" w:rsidRPr="00893DDE"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C9BE0FF" w14:textId="77777777" w:rsidR="0000154D" w:rsidRPr="006C4075" w:rsidRDefault="0000154D" w:rsidP="0000154D">
      <w:pPr>
        <w:spacing w:after="0"/>
        <w:rPr>
          <w:rFonts w:ascii="Times New Roman" w:hAnsi="Times New Roman" w:cs="Times New Roman"/>
        </w:rPr>
        <w:sectPr w:rsidR="0000154D" w:rsidRPr="006C4075" w:rsidSect="00940AA6">
          <w:headerReference w:type="default" r:id="rId22"/>
          <w:pgSz w:w="12240" w:h="15840"/>
          <w:pgMar w:top="1170" w:right="1180" w:bottom="1320" w:left="1260" w:header="713" w:footer="1042" w:gutter="0"/>
          <w:cols w:space="720"/>
        </w:sectPr>
      </w:pPr>
    </w:p>
    <w:p w14:paraId="53135307" w14:textId="77777777" w:rsidR="0000154D" w:rsidRPr="006C4075" w:rsidRDefault="0000154D" w:rsidP="0000154D">
      <w:pPr>
        <w:spacing w:before="7" w:after="0" w:line="120" w:lineRule="exact"/>
        <w:rPr>
          <w:rFonts w:ascii="Times New Roman" w:hAnsi="Times New Roman" w:cs="Times New Roman"/>
          <w:sz w:val="12"/>
          <w:szCs w:val="12"/>
        </w:rPr>
      </w:pPr>
    </w:p>
    <w:p w14:paraId="27651CD2" w14:textId="77777777" w:rsidR="0000154D" w:rsidRPr="006C4075" w:rsidRDefault="0000154D" w:rsidP="0000154D">
      <w:pPr>
        <w:spacing w:after="0" w:line="200" w:lineRule="exact"/>
        <w:rPr>
          <w:rFonts w:ascii="Times New Roman" w:hAnsi="Times New Roman" w:cs="Times New Roman"/>
          <w:sz w:val="20"/>
          <w:szCs w:val="20"/>
        </w:rPr>
      </w:pPr>
    </w:p>
    <w:p w14:paraId="54C9985C" w14:textId="5A21D0E1" w:rsidR="0000154D" w:rsidRPr="00893DDE" w:rsidRDefault="0000154D" w:rsidP="0000154D">
      <w:pPr>
        <w:spacing w:before="32" w:after="0" w:line="240" w:lineRule="auto"/>
        <w:ind w:left="3888" w:right="4108"/>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 xml:space="preserve">IX </w:t>
      </w:r>
      <w:r w:rsidRPr="00893DDE">
        <w:rPr>
          <w:rFonts w:ascii="Times New Roman" w:eastAsia="Times New Roman" w:hAnsi="Times New Roman" w:cs="Times New Roman"/>
          <w:b/>
          <w:bCs/>
          <w:spacing w:val="-2"/>
        </w:rPr>
        <w:t>X</w:t>
      </w:r>
      <w:r w:rsidR="00940AA6">
        <w:rPr>
          <w:rFonts w:ascii="Times New Roman" w:eastAsia="Times New Roman" w:hAnsi="Times New Roman" w:cs="Times New Roman"/>
          <w:b/>
          <w:bCs/>
        </w:rPr>
        <w:t>II</w:t>
      </w:r>
    </w:p>
    <w:p w14:paraId="54E6D797" w14:textId="77777777" w:rsidR="0000154D" w:rsidRPr="006C4075" w:rsidRDefault="0000154D" w:rsidP="0000154D">
      <w:pPr>
        <w:spacing w:before="19" w:after="0" w:line="220" w:lineRule="exact"/>
        <w:rPr>
          <w:rFonts w:ascii="Times New Roman" w:hAnsi="Times New Roman" w:cs="Times New Roman"/>
        </w:rPr>
      </w:pPr>
    </w:p>
    <w:p w14:paraId="36E9A85A" w14:textId="77777777" w:rsidR="0000154D" w:rsidRPr="00893DDE" w:rsidRDefault="0000154D" w:rsidP="0000154D">
      <w:pPr>
        <w:spacing w:after="0" w:line="249" w:lineRule="exact"/>
        <w:ind w:left="4148" w:right="4368"/>
        <w:jc w:val="center"/>
        <w:rPr>
          <w:rFonts w:ascii="Times New Roman" w:eastAsia="Times New Roman" w:hAnsi="Times New Roman" w:cs="Times New Roman"/>
        </w:rPr>
      </w:pPr>
      <w:r w:rsidRPr="005C5B03">
        <w:rPr>
          <w:rFonts w:ascii="Times New Roman" w:eastAsia="Times New Roman" w:hAnsi="Times New Roman" w:cs="Times New Roman"/>
          <w:b/>
          <w:bCs/>
          <w:spacing w:val="-1"/>
          <w:position w:val="-1"/>
        </w:rPr>
        <w:t>N</w:t>
      </w:r>
      <w:r w:rsidRPr="005C5B03">
        <w:rPr>
          <w:rFonts w:ascii="Times New Roman" w:eastAsia="Times New Roman" w:hAnsi="Times New Roman" w:cs="Times New Roman"/>
          <w:b/>
          <w:bCs/>
          <w:spacing w:val="1"/>
          <w:position w:val="-1"/>
        </w:rPr>
        <w:t>O</w:t>
      </w:r>
      <w:r w:rsidRPr="005C5B03">
        <w:rPr>
          <w:rFonts w:ascii="Times New Roman" w:eastAsia="Times New Roman" w:hAnsi="Times New Roman" w:cs="Times New Roman"/>
          <w:b/>
          <w:bCs/>
          <w:spacing w:val="-1"/>
          <w:position w:val="-1"/>
        </w:rPr>
        <w:t>T</w:t>
      </w:r>
      <w:r w:rsidRPr="00BB3C64">
        <w:rPr>
          <w:rFonts w:ascii="Times New Roman" w:eastAsia="Times New Roman" w:hAnsi="Times New Roman" w:cs="Times New Roman"/>
          <w:b/>
          <w:bCs/>
          <w:position w:val="-1"/>
        </w:rPr>
        <w:t>IC</w:t>
      </w:r>
      <w:r w:rsidRPr="00BB3C64">
        <w:rPr>
          <w:rFonts w:ascii="Times New Roman" w:eastAsia="Times New Roman" w:hAnsi="Times New Roman" w:cs="Times New Roman"/>
          <w:b/>
          <w:bCs/>
          <w:spacing w:val="-1"/>
          <w:position w:val="-1"/>
        </w:rPr>
        <w:t>E</w:t>
      </w:r>
      <w:r w:rsidRPr="00893DDE">
        <w:rPr>
          <w:rFonts w:ascii="Times New Roman" w:eastAsia="Times New Roman" w:hAnsi="Times New Roman" w:cs="Times New Roman"/>
          <w:b/>
          <w:bCs/>
          <w:position w:val="-1"/>
        </w:rPr>
        <w:t>S</w:t>
      </w:r>
    </w:p>
    <w:p w14:paraId="3CEC5F22" w14:textId="77777777" w:rsidR="0000154D" w:rsidRPr="006C4075" w:rsidRDefault="0000154D" w:rsidP="0000154D">
      <w:pPr>
        <w:spacing w:before="14" w:after="0" w:line="200" w:lineRule="exact"/>
        <w:rPr>
          <w:rFonts w:ascii="Times New Roman" w:hAnsi="Times New Roman" w:cs="Times New Roman"/>
          <w:sz w:val="20"/>
          <w:szCs w:val="20"/>
        </w:rPr>
      </w:pPr>
    </w:p>
    <w:p w14:paraId="4AEEA2B0" w14:textId="77777777" w:rsidR="0000154D" w:rsidRPr="006C4075" w:rsidRDefault="0000154D" w:rsidP="0000154D">
      <w:pPr>
        <w:spacing w:after="0"/>
        <w:rPr>
          <w:rFonts w:ascii="Times New Roman" w:hAnsi="Times New Roman" w:cs="Times New Roman"/>
        </w:rPr>
        <w:sectPr w:rsidR="0000154D" w:rsidRPr="006C4075">
          <w:headerReference w:type="default" r:id="rId23"/>
          <w:pgSz w:w="12240" w:h="15840"/>
          <w:pgMar w:top="680" w:right="1200" w:bottom="1320" w:left="1440" w:header="461" w:footer="1125" w:gutter="0"/>
          <w:pgNumType w:start="15"/>
          <w:cols w:space="720"/>
        </w:sectPr>
      </w:pPr>
    </w:p>
    <w:p w14:paraId="3FE42875" w14:textId="77777777" w:rsidR="0000154D" w:rsidRPr="00BB3C64" w:rsidRDefault="0000154D" w:rsidP="0000154D">
      <w:pPr>
        <w:spacing w:before="32" w:after="0" w:line="240" w:lineRule="auto"/>
        <w:ind w:left="108" w:right="-73"/>
        <w:rPr>
          <w:rFonts w:ascii="Times New Roman" w:eastAsia="Times New Roman" w:hAnsi="Times New Roman" w:cs="Times New Roman"/>
        </w:rPr>
      </w:pPr>
      <w:r w:rsidRPr="006C4075">
        <w:rPr>
          <w:rFonts w:ascii="Times New Roman" w:hAnsi="Times New Roman" w:cs="Times New Roman"/>
          <w:noProof/>
        </w:rPr>
        <mc:AlternateContent>
          <mc:Choice Requires="wpg">
            <w:drawing>
              <wp:anchor distT="0" distB="0" distL="114300" distR="114300" simplePos="0" relativeHeight="251658241" behindDoc="1" locked="0" layoutInCell="1" allowOverlap="1" wp14:anchorId="480A6ABA" wp14:editId="52AD3F74">
                <wp:simplePos x="0" y="0"/>
                <wp:positionH relativeFrom="page">
                  <wp:posOffset>1449705</wp:posOffset>
                </wp:positionH>
                <wp:positionV relativeFrom="paragraph">
                  <wp:posOffset>178435</wp:posOffset>
                </wp:positionV>
                <wp:extent cx="1467485" cy="1270"/>
                <wp:effectExtent l="11430" t="6985" r="698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1270"/>
                          <a:chOff x="2283" y="281"/>
                          <a:chExt cx="2311" cy="2"/>
                        </a:xfrm>
                      </wpg:grpSpPr>
                      <wps:wsp>
                        <wps:cNvPr id="8" name="Freeform 85"/>
                        <wps:cNvSpPr>
                          <a:spLocks/>
                        </wps:cNvSpPr>
                        <wps:spPr bwMode="auto">
                          <a:xfrm>
                            <a:off x="2283" y="281"/>
                            <a:ext cx="2311" cy="2"/>
                          </a:xfrm>
                          <a:custGeom>
                            <a:avLst/>
                            <a:gdLst>
                              <a:gd name="T0" fmla="+- 0 2283 2283"/>
                              <a:gd name="T1" fmla="*/ T0 w 2311"/>
                              <a:gd name="T2" fmla="+- 0 4594 2283"/>
                              <a:gd name="T3" fmla="*/ T2 w 2311"/>
                            </a:gdLst>
                            <a:ahLst/>
                            <a:cxnLst>
                              <a:cxn ang="0">
                                <a:pos x="T1" y="0"/>
                              </a:cxn>
                              <a:cxn ang="0">
                                <a:pos x="T3" y="0"/>
                              </a:cxn>
                            </a:cxnLst>
                            <a:rect l="0" t="0" r="r" b="b"/>
                            <a:pathLst>
                              <a:path w="2311">
                                <a:moveTo>
                                  <a:pt x="0" y="0"/>
                                </a:moveTo>
                                <a:lnTo>
                                  <a:pt x="23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82569" id="Group 7" o:spid="_x0000_s1026" style="position:absolute;margin-left:114.15pt;margin-top:14.05pt;width:115.55pt;height:.1pt;z-index:-251658239;mso-position-horizontal-relative:page" coordorigin="2283,281" coordsize="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">
                <v:shape id="Freeform 85" o:spid="_x0000_s1027" style="position:absolute;left:2283;top:281;width:2311;height:2;visibility:visible;mso-wrap-style:square;v-text-anchor:top" coordsize="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" path="m,l2311,e" filled="f" strokeweight=".15578mm">
                  <v:path arrowok="t" o:connecttype="custom" o:connectlocs="0,0;2311,0" o:connectangles="0,0"/>
                </v:shape>
                <w10:wrap anchorx="page"/>
              </v:group>
            </w:pict>
          </mc:Fallback>
        </mc:AlternateContent>
      </w:r>
      <w:r w:rsidRPr="005C5B03">
        <w:rPr>
          <w:rFonts w:ascii="Times New Roman" w:eastAsia="Times New Roman" w:hAnsi="Times New Roman" w:cs="Times New Roman"/>
          <w:b/>
          <w:bCs/>
          <w:spacing w:val="-1"/>
        </w:rPr>
        <w:t>N</w:t>
      </w:r>
      <w:r w:rsidRPr="005C5B03">
        <w:rPr>
          <w:rFonts w:ascii="Times New Roman" w:eastAsia="Times New Roman" w:hAnsi="Times New Roman" w:cs="Times New Roman"/>
          <w:b/>
          <w:bCs/>
        </w:rPr>
        <w:t>a</w:t>
      </w:r>
      <w:r w:rsidRPr="005C5B03">
        <w:rPr>
          <w:rFonts w:ascii="Times New Roman" w:eastAsia="Times New Roman" w:hAnsi="Times New Roman" w:cs="Times New Roman"/>
          <w:b/>
          <w:bCs/>
          <w:spacing w:val="1"/>
        </w:rPr>
        <w:t>m</w:t>
      </w:r>
      <w:r w:rsidRPr="00BB3C64">
        <w:rPr>
          <w:rFonts w:ascii="Times New Roman" w:eastAsia="Times New Roman" w:hAnsi="Times New Roman" w:cs="Times New Roman"/>
          <w:b/>
          <w:bCs/>
        </w:rPr>
        <w:t>e:</w:t>
      </w:r>
    </w:p>
    <w:p w14:paraId="2EF0F2BC" w14:textId="77777777" w:rsidR="0000154D" w:rsidRPr="00893DDE" w:rsidRDefault="0000154D" w:rsidP="0000154D">
      <w:pPr>
        <w:tabs>
          <w:tab w:val="left" w:pos="1680"/>
        </w:tabs>
        <w:spacing w:before="32"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spacing w:val="1"/>
        </w:rPr>
        <w:t>(</w:t>
      </w:r>
      <w:r w:rsidRPr="005C5B03">
        <w:rPr>
          <w:rFonts w:ascii="Times New Roman" w:eastAsia="Times New Roman" w:hAnsi="Times New Roman" w:cs="Times New Roman"/>
        </w:rPr>
        <w:t>“S</w:t>
      </w:r>
      <w:r w:rsidRPr="005C5B03">
        <w:rPr>
          <w:rFonts w:ascii="Times New Roman" w:eastAsia="Times New Roman" w:hAnsi="Times New Roman" w:cs="Times New Roman"/>
          <w:spacing w:val="-2"/>
        </w:rPr>
        <w:t>e</w:t>
      </w:r>
      <w:r w:rsidRPr="00BB3C64">
        <w:rPr>
          <w:rFonts w:ascii="Times New Roman" w:eastAsia="Times New Roman" w:hAnsi="Times New Roman" w:cs="Times New Roman"/>
          <w:spacing w:val="1"/>
        </w:rPr>
        <w:t>l</w:t>
      </w:r>
      <w:r w:rsidRPr="00BB3C64">
        <w:rPr>
          <w:rFonts w:ascii="Times New Roman" w:eastAsia="Times New Roman" w:hAnsi="Times New Roman" w:cs="Times New Roman"/>
          <w:spacing w:val="-1"/>
        </w:rPr>
        <w:t>l</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1"/>
        </w:rPr>
        <w:t>m</w:t>
      </w:r>
      <w:r w:rsidRPr="00893DDE">
        <w:rPr>
          <w:rFonts w:ascii="Times New Roman" w:eastAsia="Times New Roman" w:hAnsi="Times New Roman" w:cs="Times New Roman"/>
          <w:b/>
          <w:bCs/>
        </w:rPr>
        <w:t xml:space="preserve">e:  </w:t>
      </w:r>
      <w:r w:rsidR="00885EBC" w:rsidRPr="00893DDE">
        <w:rPr>
          <w:rFonts w:ascii="Times New Roman" w:eastAsia="Times New Roman" w:hAnsi="Times New Roman" w:cs="Times New Roman"/>
        </w:rPr>
        <w:t>San Diego</w:t>
      </w:r>
      <w:r w:rsidRPr="00893DDE">
        <w:rPr>
          <w:rFonts w:ascii="Times New Roman" w:eastAsia="Times New Roman" w:hAnsi="Times New Roman" w:cs="Times New Roman"/>
        </w:rPr>
        <w:t xml:space="preserve"> G</w:t>
      </w:r>
      <w:r w:rsidRPr="00893DDE">
        <w:rPr>
          <w:rFonts w:ascii="Times New Roman" w:eastAsia="Times New Roman" w:hAnsi="Times New Roman" w:cs="Times New Roman"/>
          <w:spacing w:val="-3"/>
        </w:rPr>
        <w:t>a</w:t>
      </w:r>
      <w:r w:rsidRPr="00893DDE">
        <w:rPr>
          <w:rFonts w:ascii="Times New Roman" w:eastAsia="Times New Roman" w:hAnsi="Times New Roman" w:cs="Times New Roman"/>
        </w:rPr>
        <w:t xml:space="preserve">s </w:t>
      </w:r>
      <w:r w:rsidRPr="00893DDE">
        <w:rPr>
          <w:rFonts w:ascii="Times New Roman" w:eastAsia="Times New Roman" w:hAnsi="Times New Roman" w:cs="Times New Roman"/>
          <w:spacing w:val="1"/>
        </w:rPr>
        <w:t>a</w:t>
      </w:r>
      <w:r w:rsidRPr="00893DDE">
        <w:rPr>
          <w:rFonts w:ascii="Times New Roman" w:eastAsia="Times New Roman" w:hAnsi="Times New Roman" w:cs="Times New Roman"/>
        </w:rPr>
        <w:t xml:space="preserve">nd </w:t>
      </w:r>
      <w:r w:rsidRPr="00893DDE">
        <w:rPr>
          <w:rFonts w:ascii="Times New Roman" w:eastAsia="Times New Roman" w:hAnsi="Times New Roman" w:cs="Times New Roman"/>
          <w:spacing w:val="-3"/>
        </w:rPr>
        <w:t>E</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ec</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ri</w:t>
      </w:r>
      <w:r w:rsidRPr="00893DDE">
        <w:rPr>
          <w:rFonts w:ascii="Times New Roman" w:eastAsia="Times New Roman" w:hAnsi="Times New Roman" w:cs="Times New Roman"/>
        </w:rPr>
        <w:t>c</w:t>
      </w:r>
      <w:r w:rsidRPr="00893DDE">
        <w:rPr>
          <w:rFonts w:ascii="Times New Roman" w:eastAsia="Times New Roman" w:hAnsi="Times New Roman" w:cs="Times New Roman"/>
          <w:spacing w:val="-2"/>
        </w:rPr>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rPr>
        <w:t>o</w:t>
      </w:r>
      <w:r w:rsidRPr="00893DDE">
        <w:rPr>
          <w:rFonts w:ascii="Times New Roman" w:eastAsia="Times New Roman" w:hAnsi="Times New Roman" w:cs="Times New Roman"/>
          <w:spacing w:val="-4"/>
        </w:rPr>
        <w:t>m</w:t>
      </w:r>
      <w:r w:rsidRPr="00893DDE">
        <w:rPr>
          <w:rFonts w:ascii="Times New Roman" w:eastAsia="Times New Roman" w:hAnsi="Times New Roman" w:cs="Times New Roman"/>
        </w:rPr>
        <w:t>pan</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 a</w:t>
      </w:r>
    </w:p>
    <w:p w14:paraId="6C9CF527" w14:textId="77777777" w:rsidR="0000154D" w:rsidRPr="00893DDE" w:rsidRDefault="0000154D" w:rsidP="0000154D">
      <w:pPr>
        <w:spacing w:after="0" w:line="248" w:lineRule="exact"/>
        <w:ind w:left="1690" w:right="-20"/>
        <w:rPr>
          <w:rFonts w:ascii="Times New Roman" w:eastAsia="Times New Roman" w:hAnsi="Times New Roman" w:cs="Times New Roman"/>
        </w:rPr>
      </w:pPr>
      <w:r w:rsidRPr="00893DDE">
        <w:rPr>
          <w:rFonts w:ascii="Times New Roman" w:eastAsia="Times New Roman" w:hAnsi="Times New Roman" w:cs="Times New Roman"/>
          <w:spacing w:val="-1"/>
          <w:position w:val="-1"/>
        </w:rPr>
        <w:t>C</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1"/>
          <w:position w:val="-1"/>
        </w:rPr>
        <w:t>l</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spacing w:val="1"/>
          <w:position w:val="-1"/>
        </w:rPr>
        <w:t>f</w:t>
      </w:r>
      <w:r w:rsidRPr="00893DDE">
        <w:rPr>
          <w:rFonts w:ascii="Times New Roman" w:eastAsia="Times New Roman" w:hAnsi="Times New Roman" w:cs="Times New Roman"/>
          <w:position w:val="-1"/>
        </w:rPr>
        <w:t>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n</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a</w:t>
      </w:r>
      <w:r w:rsidRPr="00893DDE">
        <w:rPr>
          <w:rFonts w:ascii="Times New Roman" w:eastAsia="Times New Roman" w:hAnsi="Times New Roman" w:cs="Times New Roman"/>
          <w:spacing w:val="-2"/>
          <w:position w:val="-1"/>
        </w:rPr>
        <w:t xml:space="preserve"> </w:t>
      </w:r>
      <w:r w:rsidRPr="00893DDE">
        <w:rPr>
          <w:rFonts w:ascii="Times New Roman" w:eastAsia="Times New Roman" w:hAnsi="Times New Roman" w:cs="Times New Roman"/>
          <w:position w:val="-1"/>
        </w:rPr>
        <w:t>co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po</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spacing w:val="-2"/>
          <w:position w:val="-1"/>
        </w:rPr>
        <w:t>a</w:t>
      </w:r>
      <w:r w:rsidRPr="00893DDE">
        <w:rPr>
          <w:rFonts w:ascii="Times New Roman" w:eastAsia="Times New Roman" w:hAnsi="Times New Roman" w:cs="Times New Roman"/>
          <w:spacing w:val="-1"/>
          <w:position w:val="-1"/>
        </w:rPr>
        <w:t>t</w:t>
      </w:r>
      <w:r w:rsidRPr="00893DDE">
        <w:rPr>
          <w:rFonts w:ascii="Times New Roman" w:eastAsia="Times New Roman" w:hAnsi="Times New Roman" w:cs="Times New Roman"/>
          <w:spacing w:val="1"/>
          <w:position w:val="-1"/>
        </w:rPr>
        <w:t>i</w:t>
      </w:r>
      <w:r w:rsidRPr="00893DDE">
        <w:rPr>
          <w:rFonts w:ascii="Times New Roman" w:eastAsia="Times New Roman" w:hAnsi="Times New Roman" w:cs="Times New Roman"/>
          <w:position w:val="-1"/>
        </w:rPr>
        <w:t xml:space="preserve">on </w:t>
      </w:r>
      <w:r w:rsidRPr="00893DDE">
        <w:rPr>
          <w:rFonts w:ascii="Times New Roman" w:eastAsia="Times New Roman" w:hAnsi="Times New Roman" w:cs="Times New Roman"/>
          <w:spacing w:val="-2"/>
          <w:position w:val="-1"/>
        </w:rPr>
        <w:t>(</w:t>
      </w:r>
      <w:r w:rsidRPr="00893DDE">
        <w:rPr>
          <w:rFonts w:ascii="Times New Roman" w:eastAsia="Times New Roman" w:hAnsi="Times New Roman" w:cs="Times New Roman"/>
          <w:position w:val="-1"/>
        </w:rPr>
        <w:t>“</w:t>
      </w:r>
      <w:r w:rsidRPr="00893DDE">
        <w:rPr>
          <w:rFonts w:ascii="Times New Roman" w:eastAsia="Times New Roman" w:hAnsi="Times New Roman" w:cs="Times New Roman"/>
          <w:spacing w:val="-3"/>
          <w:position w:val="-1"/>
        </w:rPr>
        <w:t>B</w:t>
      </w:r>
      <w:r w:rsidRPr="00893DDE">
        <w:rPr>
          <w:rFonts w:ascii="Times New Roman" w:eastAsia="Times New Roman" w:hAnsi="Times New Roman" w:cs="Times New Roman"/>
          <w:position w:val="-1"/>
        </w:rPr>
        <w:t>u</w:t>
      </w:r>
      <w:r w:rsidRPr="00893DDE">
        <w:rPr>
          <w:rFonts w:ascii="Times New Roman" w:eastAsia="Times New Roman" w:hAnsi="Times New Roman" w:cs="Times New Roman"/>
          <w:spacing w:val="-2"/>
          <w:position w:val="-1"/>
        </w:rPr>
        <w:t>y</w:t>
      </w:r>
      <w:r w:rsidRPr="00893DDE">
        <w:rPr>
          <w:rFonts w:ascii="Times New Roman" w:eastAsia="Times New Roman" w:hAnsi="Times New Roman" w:cs="Times New Roman"/>
          <w:position w:val="-1"/>
        </w:rPr>
        <w:t>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 or</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w:t>
      </w:r>
      <w:r w:rsidR="00F87C0B" w:rsidRPr="00893DDE">
        <w:rPr>
          <w:rFonts w:ascii="Times New Roman" w:eastAsia="Times New Roman" w:hAnsi="Times New Roman" w:cs="Times New Roman"/>
          <w:position w:val="-1"/>
        </w:rPr>
        <w:t>SDG&amp;E</w:t>
      </w:r>
      <w:r w:rsidRPr="00893DDE">
        <w:rPr>
          <w:rFonts w:ascii="Times New Roman" w:eastAsia="Times New Roman" w:hAnsi="Times New Roman" w:cs="Times New Roman"/>
          <w:position w:val="-1"/>
        </w:rPr>
        <w:t>”)</w:t>
      </w:r>
    </w:p>
    <w:p w14:paraId="5C75D7B8"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734" w:space="2474"/>
            <w:col w:w="6392"/>
          </w:cols>
        </w:sectPr>
      </w:pPr>
    </w:p>
    <w:p w14:paraId="2FE1A61B" w14:textId="77777777" w:rsidR="002C46C8" w:rsidRPr="005C5B03" w:rsidRDefault="002C46C8" w:rsidP="0000154D">
      <w:pPr>
        <w:tabs>
          <w:tab w:val="left" w:pos="4880"/>
        </w:tabs>
        <w:spacing w:before="6" w:after="0" w:line="240" w:lineRule="auto"/>
        <w:ind w:left="108" w:right="-20"/>
        <w:rPr>
          <w:rFonts w:ascii="Times New Roman" w:eastAsia="Times New Roman" w:hAnsi="Times New Roman" w:cs="Times New Roman"/>
          <w:spacing w:val="-1"/>
        </w:rPr>
      </w:pPr>
    </w:p>
    <w:p w14:paraId="7EAE21BC" w14:textId="77777777" w:rsidR="0000154D" w:rsidRPr="00893DDE" w:rsidRDefault="0000154D" w:rsidP="0000154D">
      <w:pPr>
        <w:tabs>
          <w:tab w:val="left" w:pos="4880"/>
        </w:tabs>
        <w:spacing w:before="6" w:after="0" w:line="240" w:lineRule="auto"/>
        <w:ind w:left="108" w:right="-2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l</w:t>
      </w:r>
      <w:r w:rsidRPr="00893DDE">
        <w:rPr>
          <w:rFonts w:ascii="Times New Roman" w:eastAsia="Times New Roman" w:hAnsi="Times New Roman" w:cs="Times New Roman"/>
        </w:rPr>
        <w:t>l</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1"/>
        </w:rPr>
        <w:t>N</w:t>
      </w:r>
      <w:r w:rsidRPr="00893DDE">
        <w:rPr>
          <w:rFonts w:ascii="Times New Roman" w:eastAsia="Times New Roman" w:hAnsi="Times New Roman" w:cs="Times New Roman"/>
        </w:rPr>
        <w:t>o</w:t>
      </w:r>
      <w:r w:rsidRPr="00893DDE">
        <w:rPr>
          <w:rFonts w:ascii="Times New Roman" w:eastAsia="Times New Roman" w:hAnsi="Times New Roman" w:cs="Times New Roman"/>
          <w:spacing w:val="-1"/>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2"/>
        </w:rPr>
        <w:t>c</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s</w:t>
      </w:r>
      <w:r w:rsidRPr="00893DDE">
        <w:rPr>
          <w:rFonts w:ascii="Times New Roman" w:eastAsia="Times New Roman" w:hAnsi="Times New Roman" w:cs="Times New Roman"/>
        </w:rPr>
        <w:t>:</w:t>
      </w:r>
    </w:p>
    <w:p w14:paraId="795137E2" w14:textId="77777777" w:rsidR="0000154D" w:rsidRPr="006C4075" w:rsidRDefault="0000154D" w:rsidP="0000154D">
      <w:pPr>
        <w:spacing w:before="9" w:after="0" w:line="110" w:lineRule="exact"/>
        <w:rPr>
          <w:rFonts w:ascii="Times New Roman" w:hAnsi="Times New Roman" w:cs="Times New Roman"/>
          <w:sz w:val="11"/>
          <w:szCs w:val="11"/>
        </w:rPr>
      </w:pPr>
    </w:p>
    <w:p w14:paraId="3BD9CC6B"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spacing w:val="-1"/>
        </w:rPr>
        <w:t>D</w:t>
      </w:r>
      <w:r w:rsidRPr="005C5B03">
        <w:rPr>
          <w:rFonts w:ascii="Times New Roman" w:eastAsia="Times New Roman" w:hAnsi="Times New Roman" w:cs="Times New Roman"/>
          <w:b/>
          <w:bCs/>
        </w:rPr>
        <w:t>e</w:t>
      </w:r>
      <w:r w:rsidRPr="005C5B03">
        <w:rPr>
          <w:rFonts w:ascii="Times New Roman" w:eastAsia="Times New Roman" w:hAnsi="Times New Roman" w:cs="Times New Roman"/>
          <w:b/>
          <w:bCs/>
          <w:spacing w:val="1"/>
        </w:rPr>
        <w:t>li</w:t>
      </w:r>
      <w:r w:rsidRPr="00BB3C64">
        <w:rPr>
          <w:rFonts w:ascii="Times New Roman" w:eastAsia="Times New Roman" w:hAnsi="Times New Roman" w:cs="Times New Roman"/>
          <w:b/>
          <w:bCs/>
          <w:spacing w:val="-2"/>
        </w:rPr>
        <w:t>v</w:t>
      </w:r>
      <w:r w:rsidRPr="00BB3C64">
        <w:rPr>
          <w:rFonts w:ascii="Times New Roman" w:eastAsia="Times New Roman" w:hAnsi="Times New Roman" w:cs="Times New Roman"/>
          <w:b/>
          <w:bCs/>
        </w:rPr>
        <w:t xml:space="preserve">ery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b/>
          <w:bCs/>
        </w:rPr>
        <w:t>:</w:t>
      </w:r>
      <w:r w:rsidRPr="00893DDE">
        <w:rPr>
          <w:rFonts w:ascii="Times New Roman" w:eastAsia="Times New Roman" w:hAnsi="Times New Roman" w:cs="Times New Roman"/>
          <w:b/>
          <w:bCs/>
        </w:rPr>
        <w:tab/>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li</w:t>
      </w:r>
      <w:r w:rsidRPr="00893DDE">
        <w:rPr>
          <w:rFonts w:ascii="Times New Roman" w:eastAsia="Times New Roman" w:hAnsi="Times New Roman" w:cs="Times New Roman"/>
          <w:b/>
          <w:bCs/>
          <w:spacing w:val="-2"/>
        </w:rPr>
        <w:t>v</w:t>
      </w:r>
      <w:r w:rsidRPr="00893DDE">
        <w:rPr>
          <w:rFonts w:ascii="Times New Roman" w:eastAsia="Times New Roman" w:hAnsi="Times New Roman" w:cs="Times New Roman"/>
          <w:b/>
          <w:bCs/>
        </w:rPr>
        <w:t xml:space="preserve">ery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b/>
          <w:bCs/>
        </w:rPr>
        <w:t>:</w:t>
      </w:r>
    </w:p>
    <w:p w14:paraId="2D83ED54" w14:textId="77777777" w:rsidR="0000154D" w:rsidRPr="00893DDE" w:rsidRDefault="0000154D" w:rsidP="0000154D">
      <w:pPr>
        <w:tabs>
          <w:tab w:val="left" w:pos="4880"/>
        </w:tabs>
        <w:spacing w:before="1" w:after="0" w:line="254" w:lineRule="exact"/>
        <w:ind w:left="108" w:right="1689"/>
        <w:rPr>
          <w:rFonts w:ascii="Times New Roman" w:eastAsia="Times New Roman" w:hAnsi="Times New Roman" w:cs="Times New Roman"/>
        </w:rPr>
      </w:pPr>
      <w:r w:rsidRPr="00893DDE">
        <w:rPr>
          <w:rFonts w:ascii="Times New Roman" w:eastAsia="Times New Roman" w:hAnsi="Times New Roman" w:cs="Times New Roman"/>
        </w:rPr>
        <w:t>St</w:t>
      </w:r>
      <w:r w:rsidRPr="00893DDE">
        <w:rPr>
          <w:rFonts w:ascii="Times New Roman" w:eastAsia="Times New Roman" w:hAnsi="Times New Roman" w:cs="Times New Roman"/>
          <w:spacing w:val="1"/>
        </w:rPr>
        <w:t>r</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e</w:t>
      </w:r>
      <w:r w:rsidRPr="00893DDE">
        <w:rPr>
          <w:rFonts w:ascii="Times New Roman" w:eastAsia="Times New Roman" w:hAnsi="Times New Roman" w:cs="Times New Roman"/>
          <w:spacing w:val="-1"/>
        </w:rPr>
        <w:t>t</w:t>
      </w:r>
      <w:r w:rsidRPr="00893DDE">
        <w:rPr>
          <w:rFonts w:ascii="Times New Roman" w:eastAsia="Times New Roman" w:hAnsi="Times New Roman" w:cs="Times New Roman"/>
        </w:rPr>
        <w:t>:</w:t>
      </w:r>
      <w:r w:rsidRPr="00893DDE">
        <w:rPr>
          <w:rFonts w:ascii="Times New Roman" w:eastAsia="Times New Roman" w:hAnsi="Times New Roman" w:cs="Times New Roman"/>
        </w:rPr>
        <w:tab/>
        <w:t xml:space="preserve"> </w:t>
      </w:r>
      <w:r w:rsidRPr="00893DDE">
        <w:rPr>
          <w:rFonts w:ascii="Times New Roman" w:eastAsia="Times New Roman" w:hAnsi="Times New Roman" w:cs="Times New Roman"/>
          <w:spacing w:val="-1"/>
        </w:rPr>
        <w:t>C</w:t>
      </w:r>
      <w:r w:rsidRPr="00893DDE">
        <w:rPr>
          <w:rFonts w:ascii="Times New Roman" w:eastAsia="Times New Roman" w:hAnsi="Times New Roman" w:cs="Times New Roman"/>
          <w:spacing w:val="1"/>
        </w:rPr>
        <w:t>it</w:t>
      </w:r>
      <w:r w:rsidRPr="00893DDE">
        <w:rPr>
          <w:rFonts w:ascii="Times New Roman" w:eastAsia="Times New Roman" w:hAnsi="Times New Roman" w:cs="Times New Roman"/>
          <w:spacing w:val="-2"/>
        </w:rPr>
        <w:t>y</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39347BCB" w14:textId="77777777" w:rsidR="0000154D" w:rsidRPr="006C4075" w:rsidRDefault="0000154D" w:rsidP="0000154D">
      <w:pPr>
        <w:spacing w:before="10" w:after="0" w:line="240" w:lineRule="exact"/>
        <w:rPr>
          <w:rFonts w:ascii="Times New Roman" w:hAnsi="Times New Roman" w:cs="Times New Roman"/>
          <w:sz w:val="24"/>
          <w:szCs w:val="24"/>
        </w:rPr>
      </w:pPr>
    </w:p>
    <w:p w14:paraId="2D7DF124"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rPr>
        <w:t>Ma</w:t>
      </w:r>
      <w:r w:rsidRPr="005C5B03">
        <w:rPr>
          <w:rFonts w:ascii="Times New Roman" w:eastAsia="Times New Roman" w:hAnsi="Times New Roman" w:cs="Times New Roman"/>
          <w:b/>
          <w:bCs/>
          <w:spacing w:val="-1"/>
        </w:rPr>
        <w:t>i</w:t>
      </w:r>
      <w:r w:rsidRPr="005C5B03">
        <w:rPr>
          <w:rFonts w:ascii="Times New Roman" w:eastAsia="Times New Roman" w:hAnsi="Times New Roman" w:cs="Times New Roman"/>
          <w:b/>
          <w:bCs/>
        </w:rPr>
        <w:t>l</w:t>
      </w:r>
      <w:r w:rsidRPr="00BB3C64">
        <w:rPr>
          <w:rFonts w:ascii="Times New Roman" w:eastAsia="Times New Roman" w:hAnsi="Times New Roman" w:cs="Times New Roman"/>
          <w:b/>
          <w:bCs/>
          <w:spacing w:val="1"/>
        </w:rPr>
        <w:t xml:space="preserve"> </w:t>
      </w:r>
      <w:r w:rsidRPr="00BB3C64">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1"/>
        </w:rPr>
        <w:t>s</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b/>
          <w:bCs/>
        </w:rPr>
        <w:t>Ma</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A</w:t>
      </w:r>
      <w:r w:rsidRPr="00893DDE">
        <w:rPr>
          <w:rFonts w:ascii="Times New Roman" w:eastAsia="Times New Roman" w:hAnsi="Times New Roman" w:cs="Times New Roman"/>
          <w:b/>
          <w:bCs/>
        </w:rPr>
        <w:t>d</w:t>
      </w:r>
      <w:r w:rsidRPr="00893DDE">
        <w:rPr>
          <w:rFonts w:ascii="Times New Roman" w:eastAsia="Times New Roman" w:hAnsi="Times New Roman" w:cs="Times New Roman"/>
          <w:b/>
          <w:bCs/>
          <w:spacing w:val="-1"/>
        </w:rPr>
        <w:t>d</w:t>
      </w:r>
      <w:r w:rsidRPr="00893DDE">
        <w:rPr>
          <w:rFonts w:ascii="Times New Roman" w:eastAsia="Times New Roman" w:hAnsi="Times New Roman" w:cs="Times New Roman"/>
          <w:b/>
          <w:bCs/>
        </w:rPr>
        <w:t>r</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rPr>
        <w:t>s</w:t>
      </w:r>
      <w:r w:rsidRPr="00893DDE">
        <w:rPr>
          <w:rFonts w:ascii="Times New Roman" w:eastAsia="Times New Roman" w:hAnsi="Times New Roman" w:cs="Times New Roman"/>
          <w:b/>
          <w:bCs/>
          <w:spacing w:val="2"/>
        </w:rPr>
        <w:t>s</w:t>
      </w:r>
      <w:r w:rsidRPr="00893DDE">
        <w:rPr>
          <w:rFonts w:ascii="Times New Roman" w:eastAsia="Times New Roman" w:hAnsi="Times New Roman" w:cs="Times New Roman"/>
        </w:rPr>
        <w:t>:</w:t>
      </w:r>
    </w:p>
    <w:p w14:paraId="5398B61D" w14:textId="77777777" w:rsidR="0000154D" w:rsidRPr="00893DDE" w:rsidRDefault="0000154D" w:rsidP="0000154D">
      <w:pPr>
        <w:tabs>
          <w:tab w:val="left" w:pos="4880"/>
        </w:tabs>
        <w:spacing w:before="3" w:after="0" w:line="252" w:lineRule="exact"/>
        <w:ind w:left="4897" w:right="455" w:hanging="4789"/>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248F4DAE" w14:textId="77777777" w:rsidR="0000154D" w:rsidRPr="00893DDE" w:rsidRDefault="0000154D" w:rsidP="0000154D">
      <w:pPr>
        <w:tabs>
          <w:tab w:val="left" w:pos="4880"/>
        </w:tabs>
        <w:spacing w:after="0" w:line="252" w:lineRule="exact"/>
        <w:ind w:left="10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r>
    </w:p>
    <w:p w14:paraId="28A3C934" w14:textId="77777777" w:rsidR="0000154D" w:rsidRPr="006C4075" w:rsidRDefault="0000154D" w:rsidP="0000154D">
      <w:pPr>
        <w:spacing w:before="13" w:after="0" w:line="240" w:lineRule="exact"/>
        <w:rPr>
          <w:rFonts w:ascii="Times New Roman" w:hAnsi="Times New Roman" w:cs="Times New Roman"/>
          <w:sz w:val="24"/>
          <w:szCs w:val="24"/>
        </w:rPr>
      </w:pPr>
    </w:p>
    <w:p w14:paraId="2E6AA430" w14:textId="77777777" w:rsidR="0000154D" w:rsidRPr="00893DDE" w:rsidRDefault="0000154D" w:rsidP="0000154D">
      <w:pPr>
        <w:tabs>
          <w:tab w:val="left" w:pos="4880"/>
        </w:tabs>
        <w:spacing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rPr>
        <w:t>Invo</w:t>
      </w:r>
      <w:r w:rsidRPr="005C5B03">
        <w:rPr>
          <w:rFonts w:ascii="Times New Roman" w:eastAsia="Times New Roman" w:hAnsi="Times New Roman" w:cs="Times New Roman"/>
          <w:b/>
          <w:bCs/>
          <w:spacing w:val="-1"/>
        </w:rPr>
        <w:t>i</w:t>
      </w:r>
      <w:r w:rsidRPr="005C5B03">
        <w:rPr>
          <w:rFonts w:ascii="Times New Roman" w:eastAsia="Times New Roman" w:hAnsi="Times New Roman" w:cs="Times New Roman"/>
          <w:b/>
          <w:bCs/>
        </w:rPr>
        <w:t>ces and</w:t>
      </w:r>
      <w:r w:rsidRPr="00BB3C64">
        <w:rPr>
          <w:rFonts w:ascii="Times New Roman" w:eastAsia="Times New Roman" w:hAnsi="Times New Roman" w:cs="Times New Roman"/>
          <w:b/>
          <w:bCs/>
          <w:spacing w:val="-2"/>
        </w:rPr>
        <w:t xml:space="preserve"> </w:t>
      </w:r>
      <w:r w:rsidRPr="00BB3C64">
        <w:rPr>
          <w:rFonts w:ascii="Times New Roman" w:eastAsia="Times New Roman" w:hAnsi="Times New Roman" w:cs="Times New Roman"/>
          <w:b/>
          <w:bCs/>
        </w:rPr>
        <w:t>Pay</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rPr>
        <w:t>en</w:t>
      </w:r>
      <w:r w:rsidRPr="00893DDE">
        <w:rPr>
          <w:rFonts w:ascii="Times New Roman" w:eastAsia="Times New Roman" w:hAnsi="Times New Roman" w:cs="Times New Roman"/>
          <w:b/>
          <w:bCs/>
          <w:spacing w:val="-2"/>
        </w:rPr>
        <w:t>t</w:t>
      </w:r>
      <w:r w:rsidRPr="00893DDE">
        <w:rPr>
          <w:rFonts w:ascii="Times New Roman" w:eastAsia="Times New Roman" w:hAnsi="Times New Roman" w:cs="Times New Roman"/>
          <w:b/>
          <w:bCs/>
        </w:rPr>
        <w:t>s:</w:t>
      </w:r>
      <w:r w:rsidRPr="00893DDE">
        <w:rPr>
          <w:rFonts w:ascii="Times New Roman" w:eastAsia="Times New Roman" w:hAnsi="Times New Roman" w:cs="Times New Roman"/>
          <w:b/>
          <w:bCs/>
        </w:rPr>
        <w:tab/>
        <w:t>Invo</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ces and</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rPr>
        <w:t>Pay</w:t>
      </w:r>
      <w:r w:rsidRPr="00893DDE">
        <w:rPr>
          <w:rFonts w:ascii="Times New Roman" w:eastAsia="Times New Roman" w:hAnsi="Times New Roman" w:cs="Times New Roman"/>
          <w:b/>
          <w:bCs/>
          <w:spacing w:val="-2"/>
        </w:rPr>
        <w:t>m</w:t>
      </w:r>
      <w:r w:rsidRPr="00893DDE">
        <w:rPr>
          <w:rFonts w:ascii="Times New Roman" w:eastAsia="Times New Roman" w:hAnsi="Times New Roman" w:cs="Times New Roman"/>
          <w:b/>
          <w:bCs/>
        </w:rPr>
        <w:t>en</w:t>
      </w:r>
      <w:r w:rsidRPr="00893DDE">
        <w:rPr>
          <w:rFonts w:ascii="Times New Roman" w:eastAsia="Times New Roman" w:hAnsi="Times New Roman" w:cs="Times New Roman"/>
          <w:b/>
          <w:bCs/>
          <w:spacing w:val="-2"/>
        </w:rPr>
        <w:t>t</w:t>
      </w:r>
      <w:r w:rsidRPr="00893DDE">
        <w:rPr>
          <w:rFonts w:ascii="Times New Roman" w:eastAsia="Times New Roman" w:hAnsi="Times New Roman" w:cs="Times New Roman"/>
          <w:b/>
          <w:bCs/>
        </w:rPr>
        <w:t>s:</w:t>
      </w:r>
    </w:p>
    <w:p w14:paraId="4C29862D" w14:textId="77777777" w:rsidR="0000154D" w:rsidRPr="00893DDE" w:rsidRDefault="0000154D" w:rsidP="0000154D">
      <w:pPr>
        <w:tabs>
          <w:tab w:val="left" w:pos="5240"/>
        </w:tabs>
        <w:spacing w:before="3" w:after="0" w:line="252" w:lineRule="exact"/>
        <w:ind w:left="5257" w:right="584" w:hanging="5149"/>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p>
    <w:p w14:paraId="700D43C9"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r>
    </w:p>
    <w:p w14:paraId="47EE753F" w14:textId="77777777" w:rsidR="0000154D" w:rsidRPr="006C4075" w:rsidRDefault="0000154D" w:rsidP="0000154D">
      <w:pPr>
        <w:spacing w:before="13" w:after="0" w:line="240" w:lineRule="exact"/>
        <w:rPr>
          <w:rFonts w:ascii="Times New Roman" w:hAnsi="Times New Roman" w:cs="Times New Roman"/>
          <w:sz w:val="24"/>
          <w:szCs w:val="24"/>
        </w:rPr>
      </w:pPr>
    </w:p>
    <w:p w14:paraId="2214DC36" w14:textId="77777777" w:rsidR="0000154D" w:rsidRPr="00893DDE" w:rsidRDefault="0000154D" w:rsidP="0000154D">
      <w:pPr>
        <w:tabs>
          <w:tab w:val="left" w:pos="4880"/>
        </w:tabs>
        <w:spacing w:after="0" w:line="249" w:lineRule="exact"/>
        <w:ind w:left="108" w:right="-20"/>
        <w:rPr>
          <w:rFonts w:ascii="Times New Roman" w:eastAsia="Times New Roman" w:hAnsi="Times New Roman" w:cs="Times New Roman"/>
        </w:rPr>
      </w:pPr>
      <w:r w:rsidRPr="005C5B03">
        <w:rPr>
          <w:rFonts w:ascii="Times New Roman" w:eastAsia="Times New Roman" w:hAnsi="Times New Roman" w:cs="Times New Roman"/>
          <w:b/>
          <w:bCs/>
          <w:position w:val="-1"/>
        </w:rPr>
        <w:t>W</w:t>
      </w:r>
      <w:r w:rsidRPr="005C5B03">
        <w:rPr>
          <w:rFonts w:ascii="Times New Roman" w:eastAsia="Times New Roman" w:hAnsi="Times New Roman" w:cs="Times New Roman"/>
          <w:b/>
          <w:bCs/>
          <w:spacing w:val="1"/>
          <w:position w:val="-1"/>
        </w:rPr>
        <w:t>i</w:t>
      </w:r>
      <w:r w:rsidRPr="005C5B03">
        <w:rPr>
          <w:rFonts w:ascii="Times New Roman" w:eastAsia="Times New Roman" w:hAnsi="Times New Roman" w:cs="Times New Roman"/>
          <w:b/>
          <w:bCs/>
          <w:position w:val="-1"/>
        </w:rPr>
        <w:t>re</w:t>
      </w:r>
      <w:r w:rsidRPr="00BB3C64">
        <w:rPr>
          <w:rFonts w:ascii="Times New Roman" w:eastAsia="Times New Roman" w:hAnsi="Times New Roman" w:cs="Times New Roman"/>
          <w:b/>
          <w:bCs/>
          <w:spacing w:val="-2"/>
          <w:position w:val="-1"/>
        </w:rPr>
        <w:t xml:space="preserve"> </w:t>
      </w:r>
      <w:r w:rsidRPr="00BB3C64">
        <w:rPr>
          <w:rFonts w:ascii="Times New Roman" w:eastAsia="Times New Roman" w:hAnsi="Times New Roman" w:cs="Times New Roman"/>
          <w:b/>
          <w:bCs/>
          <w:spacing w:val="-1"/>
          <w:position w:val="-1"/>
        </w:rPr>
        <w:t>T</w:t>
      </w:r>
      <w:r w:rsidRPr="00893DDE">
        <w:rPr>
          <w:rFonts w:ascii="Times New Roman" w:eastAsia="Times New Roman" w:hAnsi="Times New Roman" w:cs="Times New Roman"/>
          <w:b/>
          <w:bCs/>
          <w:position w:val="-1"/>
        </w:rPr>
        <w:t>ran</w:t>
      </w:r>
      <w:r w:rsidRPr="00893DDE">
        <w:rPr>
          <w:rFonts w:ascii="Times New Roman" w:eastAsia="Times New Roman" w:hAnsi="Times New Roman" w:cs="Times New Roman"/>
          <w:b/>
          <w:bCs/>
          <w:spacing w:val="-2"/>
          <w:position w:val="-1"/>
        </w:rPr>
        <w:t>s</w:t>
      </w:r>
      <w:r w:rsidRPr="00893DDE">
        <w:rPr>
          <w:rFonts w:ascii="Times New Roman" w:eastAsia="Times New Roman" w:hAnsi="Times New Roman" w:cs="Times New Roman"/>
          <w:b/>
          <w:bCs/>
          <w:spacing w:val="1"/>
          <w:position w:val="-1"/>
        </w:rPr>
        <w:t>f</w:t>
      </w:r>
      <w:r w:rsidRPr="00893DDE">
        <w:rPr>
          <w:rFonts w:ascii="Times New Roman" w:eastAsia="Times New Roman" w:hAnsi="Times New Roman" w:cs="Times New Roman"/>
          <w:b/>
          <w:bCs/>
          <w:position w:val="-1"/>
        </w:rPr>
        <w:t>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r w:rsidRPr="00893DDE">
        <w:rPr>
          <w:rFonts w:ascii="Times New Roman" w:eastAsia="Times New Roman" w:hAnsi="Times New Roman" w:cs="Times New Roman"/>
          <w:b/>
          <w:bCs/>
          <w:position w:val="-1"/>
        </w:rPr>
        <w:tab/>
        <w:t>W</w:t>
      </w:r>
      <w:r w:rsidRPr="00893DDE">
        <w:rPr>
          <w:rFonts w:ascii="Times New Roman" w:eastAsia="Times New Roman" w:hAnsi="Times New Roman" w:cs="Times New Roman"/>
          <w:b/>
          <w:bCs/>
          <w:spacing w:val="1"/>
          <w:position w:val="-1"/>
        </w:rPr>
        <w:t>i</w:t>
      </w:r>
      <w:r w:rsidRPr="00893DDE">
        <w:rPr>
          <w:rFonts w:ascii="Times New Roman" w:eastAsia="Times New Roman" w:hAnsi="Times New Roman" w:cs="Times New Roman"/>
          <w:b/>
          <w:bCs/>
          <w:position w:val="-1"/>
        </w:rPr>
        <w:t>re</w:t>
      </w:r>
      <w:r w:rsidRPr="00893DDE">
        <w:rPr>
          <w:rFonts w:ascii="Times New Roman" w:eastAsia="Times New Roman" w:hAnsi="Times New Roman" w:cs="Times New Roman"/>
          <w:b/>
          <w:bCs/>
          <w:spacing w:val="-2"/>
          <w:position w:val="-1"/>
        </w:rPr>
        <w:t xml:space="preserve"> </w:t>
      </w:r>
      <w:r w:rsidRPr="00893DDE">
        <w:rPr>
          <w:rFonts w:ascii="Times New Roman" w:eastAsia="Times New Roman" w:hAnsi="Times New Roman" w:cs="Times New Roman"/>
          <w:b/>
          <w:bCs/>
          <w:spacing w:val="-1"/>
          <w:position w:val="-1"/>
        </w:rPr>
        <w:t>T</w:t>
      </w:r>
      <w:r w:rsidRPr="00893DDE">
        <w:rPr>
          <w:rFonts w:ascii="Times New Roman" w:eastAsia="Times New Roman" w:hAnsi="Times New Roman" w:cs="Times New Roman"/>
          <w:b/>
          <w:bCs/>
          <w:position w:val="-1"/>
        </w:rPr>
        <w:t>ran</w:t>
      </w:r>
      <w:r w:rsidRPr="00893DDE">
        <w:rPr>
          <w:rFonts w:ascii="Times New Roman" w:eastAsia="Times New Roman" w:hAnsi="Times New Roman" w:cs="Times New Roman"/>
          <w:b/>
          <w:bCs/>
          <w:spacing w:val="-2"/>
          <w:position w:val="-1"/>
        </w:rPr>
        <w:t>s</w:t>
      </w:r>
      <w:r w:rsidRPr="00893DDE">
        <w:rPr>
          <w:rFonts w:ascii="Times New Roman" w:eastAsia="Times New Roman" w:hAnsi="Times New Roman" w:cs="Times New Roman"/>
          <w:b/>
          <w:bCs/>
          <w:spacing w:val="1"/>
          <w:position w:val="-1"/>
        </w:rPr>
        <w:t>f</w:t>
      </w:r>
      <w:r w:rsidRPr="00893DDE">
        <w:rPr>
          <w:rFonts w:ascii="Times New Roman" w:eastAsia="Times New Roman" w:hAnsi="Times New Roman" w:cs="Times New Roman"/>
          <w:b/>
          <w:bCs/>
          <w:position w:val="-1"/>
        </w:rPr>
        <w:t>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p>
    <w:p w14:paraId="1550D3CB"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58D9D3DC" w14:textId="77777777" w:rsidR="0000154D" w:rsidRPr="005C5B03" w:rsidRDefault="0000154D" w:rsidP="0000154D">
      <w:pPr>
        <w:spacing w:before="3" w:after="0" w:line="240" w:lineRule="auto"/>
        <w:ind w:left="468" w:right="-20"/>
        <w:rPr>
          <w:rFonts w:ascii="Times New Roman" w:eastAsia="Times New Roman" w:hAnsi="Times New Roman" w:cs="Times New Roman"/>
        </w:rPr>
      </w:pPr>
      <w:r w:rsidRPr="005C5B03">
        <w:rPr>
          <w:rFonts w:ascii="Times New Roman" w:eastAsia="Times New Roman" w:hAnsi="Times New Roman" w:cs="Times New Roman"/>
          <w:spacing w:val="-1"/>
        </w:rPr>
        <w:t>BN</w:t>
      </w:r>
      <w:r w:rsidRPr="005C5B03">
        <w:rPr>
          <w:rFonts w:ascii="Times New Roman" w:eastAsia="Times New Roman" w:hAnsi="Times New Roman" w:cs="Times New Roman"/>
          <w:spacing w:val="1"/>
        </w:rPr>
        <w:t>K</w:t>
      </w:r>
      <w:r w:rsidRPr="005C5B03">
        <w:rPr>
          <w:rFonts w:ascii="Times New Roman" w:eastAsia="Times New Roman" w:hAnsi="Times New Roman" w:cs="Times New Roman"/>
        </w:rPr>
        <w:t>:</w:t>
      </w:r>
    </w:p>
    <w:p w14:paraId="37A172D8" w14:textId="77777777" w:rsidR="0000154D" w:rsidRPr="00893DDE" w:rsidRDefault="0000154D" w:rsidP="0000154D">
      <w:pPr>
        <w:spacing w:before="1" w:after="0" w:line="254" w:lineRule="exact"/>
        <w:ind w:left="468" w:right="1003"/>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rPr>
        <w:t xml:space="preserve">T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ABA</w:t>
      </w:r>
      <w:r w:rsidRPr="00893DDE">
        <w:rPr>
          <w:rFonts w:ascii="Times New Roman" w:eastAsia="Times New Roman" w:hAnsi="Times New Roman" w:cs="Times New Roman"/>
        </w:rPr>
        <w:t>:</w:t>
      </w:r>
    </w:p>
    <w:p w14:paraId="47BF8CBA" w14:textId="77777777" w:rsidR="0000154D" w:rsidRPr="00893DDE" w:rsidRDefault="0000154D" w:rsidP="0000154D">
      <w:pPr>
        <w:spacing w:after="0" w:line="249" w:lineRule="exact"/>
        <w:ind w:left="468" w:right="-20"/>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1A86A79F" w14:textId="77777777" w:rsidR="0000154D" w:rsidRPr="00893DDE" w:rsidRDefault="0000154D" w:rsidP="0000154D">
      <w:pPr>
        <w:spacing w:before="2" w:after="0" w:line="240" w:lineRule="auto"/>
        <w:ind w:left="468" w:right="-20"/>
        <w:rPr>
          <w:rFonts w:ascii="Times New Roman" w:eastAsia="Times New Roman" w:hAnsi="Times New Roman" w:cs="Times New Roman"/>
        </w:rPr>
      </w:pPr>
      <w:r w:rsidRPr="00893DDE">
        <w:rPr>
          <w:rFonts w:ascii="Times New Roman" w:eastAsia="Times New Roman" w:hAnsi="Times New Roman" w:cs="Times New Roman"/>
          <w:spacing w:val="-1"/>
        </w:rPr>
        <w:t>DUN</w:t>
      </w:r>
      <w:r w:rsidRPr="00893DDE">
        <w:rPr>
          <w:rFonts w:ascii="Times New Roman" w:eastAsia="Times New Roman" w:hAnsi="Times New Roman" w:cs="Times New Roman"/>
        </w:rPr>
        <w:t>S:</w:t>
      </w:r>
    </w:p>
    <w:p w14:paraId="3AD92F64" w14:textId="77777777" w:rsidR="0000154D" w:rsidRPr="00893DDE" w:rsidRDefault="0000154D" w:rsidP="0000154D">
      <w:pPr>
        <w:spacing w:after="0" w:line="248" w:lineRule="exact"/>
        <w:ind w:left="468" w:right="-73"/>
        <w:rPr>
          <w:rFonts w:ascii="Times New Roman" w:eastAsia="Times New Roman" w:hAnsi="Times New Roman" w:cs="Times New Roman"/>
        </w:rPr>
      </w:pPr>
      <w:r w:rsidRPr="00893DDE">
        <w:rPr>
          <w:rFonts w:ascii="Times New Roman" w:eastAsia="Times New Roman" w:hAnsi="Times New Roman" w:cs="Times New Roman"/>
          <w:position w:val="-1"/>
        </w:rPr>
        <w:t>Fede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 xml:space="preserve">Tax </w:t>
      </w:r>
      <w:r w:rsidRPr="00893DDE">
        <w:rPr>
          <w:rFonts w:ascii="Times New Roman" w:eastAsia="Times New Roman" w:hAnsi="Times New Roman" w:cs="Times New Roman"/>
          <w:spacing w:val="-4"/>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N</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be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p>
    <w:p w14:paraId="38FBE4BF" w14:textId="77777777" w:rsidR="0000154D" w:rsidRPr="005C5B03" w:rsidRDefault="0000154D" w:rsidP="0000154D">
      <w:pPr>
        <w:spacing w:before="3"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spacing w:val="-1"/>
        </w:rPr>
        <w:t>BN</w:t>
      </w:r>
      <w:r w:rsidRPr="005C5B03">
        <w:rPr>
          <w:rFonts w:ascii="Times New Roman" w:eastAsia="Times New Roman" w:hAnsi="Times New Roman" w:cs="Times New Roman"/>
          <w:spacing w:val="1"/>
        </w:rPr>
        <w:t>K</w:t>
      </w:r>
      <w:r w:rsidRPr="005C5B03">
        <w:rPr>
          <w:rFonts w:ascii="Times New Roman" w:eastAsia="Times New Roman" w:hAnsi="Times New Roman" w:cs="Times New Roman"/>
        </w:rPr>
        <w:t>:</w:t>
      </w:r>
    </w:p>
    <w:p w14:paraId="32834FED" w14:textId="77777777" w:rsidR="0000154D" w:rsidRPr="00893DDE" w:rsidRDefault="0000154D" w:rsidP="0000154D">
      <w:pPr>
        <w:spacing w:before="1" w:after="0" w:line="254" w:lineRule="exact"/>
        <w:ind w:right="2602"/>
        <w:rPr>
          <w:rFonts w:ascii="Times New Roman" w:eastAsia="Times New Roman" w:hAnsi="Times New Roman" w:cs="Times New Roman"/>
        </w:rPr>
      </w:pPr>
      <w:r w:rsidRPr="00893DDE">
        <w:rPr>
          <w:rFonts w:ascii="Times New Roman" w:eastAsia="Times New Roman" w:hAnsi="Times New Roman" w:cs="Times New Roman"/>
          <w:spacing w:val="-1"/>
        </w:rPr>
        <w:t>AC</w:t>
      </w:r>
      <w:r w:rsidRPr="00893DDE">
        <w:rPr>
          <w:rFonts w:ascii="Times New Roman" w:eastAsia="Times New Roman" w:hAnsi="Times New Roman" w:cs="Times New Roman"/>
        </w:rPr>
        <w:t>C</w:t>
      </w:r>
      <w:r w:rsidRPr="00893DDE">
        <w:rPr>
          <w:rFonts w:ascii="Times New Roman" w:eastAsia="Times New Roman" w:hAnsi="Times New Roman" w:cs="Times New Roman"/>
          <w:spacing w:val="-1"/>
        </w:rPr>
        <w:t xml:space="preserve"> </w:t>
      </w:r>
      <w:r w:rsidRPr="00893DDE">
        <w:rPr>
          <w:rFonts w:ascii="Times New Roman" w:eastAsia="Times New Roman" w:hAnsi="Times New Roman" w:cs="Times New Roman"/>
          <w:spacing w:val="2"/>
        </w:rPr>
        <w:t>T</w:t>
      </w:r>
      <w:r w:rsidRPr="00893DDE">
        <w:rPr>
          <w:rFonts w:ascii="Times New Roman" w:eastAsia="Times New Roman" w:hAnsi="Times New Roman" w:cs="Times New Roman"/>
          <w:spacing w:val="-1"/>
        </w:rPr>
        <w:t>i</w:t>
      </w:r>
      <w:r w:rsidRPr="00893DDE">
        <w:rPr>
          <w:rFonts w:ascii="Times New Roman" w:eastAsia="Times New Roman" w:hAnsi="Times New Roman" w:cs="Times New Roman"/>
          <w:spacing w:val="1"/>
        </w:rPr>
        <w:t>tl</w:t>
      </w:r>
      <w:r w:rsidRPr="00893DDE">
        <w:rPr>
          <w:rFonts w:ascii="Times New Roman" w:eastAsia="Times New Roman" w:hAnsi="Times New Roman" w:cs="Times New Roman"/>
          <w:spacing w:val="-2"/>
        </w:rPr>
        <w:t>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r w:rsidR="00F87C0B" w:rsidRPr="00893DDE">
        <w:rPr>
          <w:rFonts w:ascii="Times New Roman" w:eastAsia="Times New Roman" w:hAnsi="Times New Roman" w:cs="Times New Roman"/>
        </w:rPr>
        <w:t>SDG&amp;E</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ABA</w:t>
      </w:r>
      <w:r w:rsidRPr="00893DDE">
        <w:rPr>
          <w:rFonts w:ascii="Times New Roman" w:eastAsia="Times New Roman" w:hAnsi="Times New Roman" w:cs="Times New Roman"/>
        </w:rPr>
        <w:t>:</w:t>
      </w:r>
    </w:p>
    <w:p w14:paraId="729DF715" w14:textId="77777777" w:rsidR="0000154D" w:rsidRPr="00893DDE" w:rsidRDefault="0000154D" w:rsidP="0000154D">
      <w:pPr>
        <w:spacing w:after="0" w:line="249" w:lineRule="exact"/>
        <w:ind w:right="-20"/>
        <w:rPr>
          <w:rFonts w:ascii="Times New Roman" w:eastAsia="Times New Roman" w:hAnsi="Times New Roman" w:cs="Times New Roman"/>
        </w:rPr>
      </w:pPr>
      <w:r w:rsidRPr="00893DDE">
        <w:rPr>
          <w:rFonts w:ascii="Times New Roman" w:eastAsia="Times New Roman" w:hAnsi="Times New Roman" w:cs="Times New Roman"/>
          <w:spacing w:val="-1"/>
        </w:rPr>
        <w:t>ACC</w:t>
      </w:r>
      <w:r w:rsidRPr="00893DDE">
        <w:rPr>
          <w:rFonts w:ascii="Times New Roman" w:eastAsia="Times New Roman" w:hAnsi="Times New Roman" w:cs="Times New Roman"/>
          <w:spacing w:val="2"/>
        </w:rPr>
        <w:t>T</w:t>
      </w:r>
      <w:r w:rsidRPr="00893DDE">
        <w:rPr>
          <w:rFonts w:ascii="Times New Roman" w:eastAsia="Times New Roman" w:hAnsi="Times New Roman" w:cs="Times New Roman"/>
        </w:rPr>
        <w:t>:</w:t>
      </w:r>
    </w:p>
    <w:p w14:paraId="311CE57A" w14:textId="77777777" w:rsidR="0000154D" w:rsidRPr="00893DDE" w:rsidRDefault="0000154D" w:rsidP="0000154D">
      <w:pPr>
        <w:spacing w:before="2" w:after="0" w:line="240" w:lineRule="auto"/>
        <w:ind w:right="-20"/>
        <w:rPr>
          <w:rFonts w:ascii="Times New Roman" w:eastAsia="Times New Roman" w:hAnsi="Times New Roman" w:cs="Times New Roman"/>
        </w:rPr>
      </w:pPr>
      <w:r w:rsidRPr="00893DDE">
        <w:rPr>
          <w:rFonts w:ascii="Times New Roman" w:eastAsia="Times New Roman" w:hAnsi="Times New Roman" w:cs="Times New Roman"/>
          <w:spacing w:val="-1"/>
        </w:rPr>
        <w:t>DUN</w:t>
      </w:r>
      <w:r w:rsidRPr="00893DDE">
        <w:rPr>
          <w:rFonts w:ascii="Times New Roman" w:eastAsia="Times New Roman" w:hAnsi="Times New Roman" w:cs="Times New Roman"/>
        </w:rPr>
        <w:t>S:</w:t>
      </w:r>
    </w:p>
    <w:p w14:paraId="3C9C551C" w14:textId="77777777" w:rsidR="0000154D" w:rsidRPr="00893DDE" w:rsidRDefault="0000154D" w:rsidP="0000154D">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position w:val="-1"/>
        </w:rPr>
        <w:t>Fede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al</w:t>
      </w:r>
      <w:r w:rsidRPr="00893DDE">
        <w:rPr>
          <w:rFonts w:ascii="Times New Roman" w:eastAsia="Times New Roman" w:hAnsi="Times New Roman" w:cs="Times New Roman"/>
          <w:spacing w:val="-1"/>
          <w:position w:val="-1"/>
        </w:rPr>
        <w:t xml:space="preserve"> </w:t>
      </w:r>
      <w:r w:rsidRPr="00893DDE">
        <w:rPr>
          <w:rFonts w:ascii="Times New Roman" w:eastAsia="Times New Roman" w:hAnsi="Times New Roman" w:cs="Times New Roman"/>
          <w:position w:val="-1"/>
        </w:rPr>
        <w:t xml:space="preserve">Tax </w:t>
      </w:r>
      <w:r w:rsidRPr="00893DDE">
        <w:rPr>
          <w:rFonts w:ascii="Times New Roman" w:eastAsia="Times New Roman" w:hAnsi="Times New Roman" w:cs="Times New Roman"/>
          <w:spacing w:val="-4"/>
          <w:position w:val="-1"/>
        </w:rPr>
        <w:t>I</w:t>
      </w:r>
      <w:r w:rsidRPr="00893DDE">
        <w:rPr>
          <w:rFonts w:ascii="Times New Roman" w:eastAsia="Times New Roman" w:hAnsi="Times New Roman" w:cs="Times New Roman"/>
          <w:position w:val="-1"/>
        </w:rPr>
        <w:t>D</w:t>
      </w:r>
      <w:r w:rsidRPr="00893DDE">
        <w:rPr>
          <w:rFonts w:ascii="Times New Roman" w:eastAsia="Times New Roman" w:hAnsi="Times New Roman" w:cs="Times New Roman"/>
          <w:spacing w:val="-1"/>
          <w:position w:val="-1"/>
        </w:rPr>
        <w:t xml:space="preserve"> N</w:t>
      </w:r>
      <w:r w:rsidRPr="00893DDE">
        <w:rPr>
          <w:rFonts w:ascii="Times New Roman" w:eastAsia="Times New Roman" w:hAnsi="Times New Roman" w:cs="Times New Roman"/>
          <w:spacing w:val="2"/>
          <w:position w:val="-1"/>
        </w:rPr>
        <w:t>u</w:t>
      </w:r>
      <w:r w:rsidRPr="00893DDE">
        <w:rPr>
          <w:rFonts w:ascii="Times New Roman" w:eastAsia="Times New Roman" w:hAnsi="Times New Roman" w:cs="Times New Roman"/>
          <w:spacing w:val="-4"/>
          <w:position w:val="-1"/>
        </w:rPr>
        <w:t>m</w:t>
      </w:r>
      <w:r w:rsidRPr="00893DDE">
        <w:rPr>
          <w:rFonts w:ascii="Times New Roman" w:eastAsia="Times New Roman" w:hAnsi="Times New Roman" w:cs="Times New Roman"/>
          <w:position w:val="-1"/>
        </w:rPr>
        <w:t>be</w:t>
      </w:r>
      <w:r w:rsidRPr="00893DDE">
        <w:rPr>
          <w:rFonts w:ascii="Times New Roman" w:eastAsia="Times New Roman" w:hAnsi="Times New Roman" w:cs="Times New Roman"/>
          <w:spacing w:val="1"/>
          <w:position w:val="-1"/>
        </w:rPr>
        <w:t>r</w:t>
      </w:r>
      <w:r w:rsidRPr="00893DDE">
        <w:rPr>
          <w:rFonts w:ascii="Times New Roman" w:eastAsia="Times New Roman" w:hAnsi="Times New Roman" w:cs="Times New Roman"/>
          <w:position w:val="-1"/>
        </w:rPr>
        <w:t>:</w:t>
      </w:r>
    </w:p>
    <w:p w14:paraId="5479DA34"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2649" w:space="2608"/>
            <w:col w:w="4343"/>
          </w:cols>
        </w:sectPr>
      </w:pPr>
    </w:p>
    <w:p w14:paraId="61B4DE39" w14:textId="77777777" w:rsidR="0000154D" w:rsidRPr="006C4075" w:rsidRDefault="0000154D" w:rsidP="0000154D">
      <w:pPr>
        <w:spacing w:before="6" w:after="0" w:line="220" w:lineRule="exact"/>
        <w:rPr>
          <w:rFonts w:ascii="Times New Roman" w:hAnsi="Times New Roman" w:cs="Times New Roman"/>
        </w:rPr>
      </w:pPr>
    </w:p>
    <w:p w14:paraId="72BE08AC" w14:textId="77777777" w:rsidR="0000154D" w:rsidRPr="00893DDE" w:rsidRDefault="0000154D" w:rsidP="0000154D">
      <w:pPr>
        <w:tabs>
          <w:tab w:val="left" w:pos="4880"/>
        </w:tabs>
        <w:spacing w:before="32" w:after="0" w:line="240" w:lineRule="auto"/>
        <w:ind w:left="108" w:right="-20"/>
        <w:rPr>
          <w:rFonts w:ascii="Times New Roman" w:eastAsia="Times New Roman" w:hAnsi="Times New Roman" w:cs="Times New Roman"/>
        </w:rPr>
      </w:pPr>
      <w:r w:rsidRPr="005C5B03">
        <w:rPr>
          <w:rFonts w:ascii="Times New Roman" w:eastAsia="Times New Roman" w:hAnsi="Times New Roman" w:cs="Times New Roman"/>
          <w:b/>
          <w:bCs/>
          <w:spacing w:val="-1"/>
        </w:rPr>
        <w:t>C</w:t>
      </w:r>
      <w:r w:rsidRPr="005C5B03">
        <w:rPr>
          <w:rFonts w:ascii="Times New Roman" w:eastAsia="Times New Roman" w:hAnsi="Times New Roman" w:cs="Times New Roman"/>
          <w:b/>
          <w:bCs/>
        </w:rPr>
        <w:t>redit</w:t>
      </w:r>
      <w:r w:rsidRPr="005C5B03">
        <w:rPr>
          <w:rFonts w:ascii="Times New Roman" w:eastAsia="Times New Roman" w:hAnsi="Times New Roman" w:cs="Times New Roman"/>
          <w:b/>
          <w:bCs/>
          <w:spacing w:val="-1"/>
        </w:rPr>
        <w:t xml:space="preserve"> </w:t>
      </w:r>
      <w:r w:rsidRPr="00BB3C64">
        <w:rPr>
          <w:rFonts w:ascii="Times New Roman" w:eastAsia="Times New Roman" w:hAnsi="Times New Roman" w:cs="Times New Roman"/>
          <w:b/>
          <w:bCs/>
        </w:rPr>
        <w:t xml:space="preserve">and </w:t>
      </w:r>
      <w:r w:rsidRPr="00BB3C64">
        <w:rPr>
          <w:rFonts w:ascii="Times New Roman" w:eastAsia="Times New Roman" w:hAnsi="Times New Roman" w:cs="Times New Roman"/>
          <w:b/>
          <w:bCs/>
          <w:spacing w:val="-1"/>
        </w:rPr>
        <w:t>C</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ons:</w:t>
      </w:r>
      <w:r w:rsidRPr="00893DDE">
        <w:rPr>
          <w:rFonts w:ascii="Times New Roman" w:eastAsia="Times New Roman" w:hAnsi="Times New Roman" w:cs="Times New Roman"/>
          <w:b/>
          <w:bCs/>
        </w:rPr>
        <w:tab/>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redit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and </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o</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spacing w:val="-1"/>
        </w:rPr>
        <w:t>i</w:t>
      </w:r>
      <w:r w:rsidRPr="00893DDE">
        <w:rPr>
          <w:rFonts w:ascii="Times New Roman" w:eastAsia="Times New Roman" w:hAnsi="Times New Roman" w:cs="Times New Roman"/>
          <w:b/>
          <w:bCs/>
        </w:rPr>
        <w:t>ons:</w:t>
      </w:r>
    </w:p>
    <w:p w14:paraId="7F5F91C3"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w:t>
      </w:r>
      <w:r w:rsidRPr="00893DDE">
        <w:rPr>
          <w:rFonts w:ascii="Times New Roman" w:eastAsia="Times New Roman" w:hAnsi="Times New Roman" w:cs="Times New Roman"/>
        </w:rPr>
        <w:tab/>
      </w:r>
      <w:r w:rsidRPr="00893DDE">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1"/>
        </w:rPr>
        <w:t xml:space="preserve"> </w:t>
      </w:r>
    </w:p>
    <w:p w14:paraId="1067D99B" w14:textId="77777777" w:rsidR="0000154D" w:rsidRPr="00893DDE" w:rsidRDefault="0000154D" w:rsidP="0000154D">
      <w:pPr>
        <w:tabs>
          <w:tab w:val="left" w:pos="5240"/>
        </w:tabs>
        <w:spacing w:after="0" w:line="252" w:lineRule="exact"/>
        <w:ind w:left="468" w:right="-20"/>
        <w:rPr>
          <w:rFonts w:ascii="Times New Roman" w:eastAsia="Times New Roman" w:hAnsi="Times New Roman" w:cs="Times New Roman"/>
        </w:rPr>
      </w:pPr>
      <w:r w:rsidRPr="00893DDE">
        <w:rPr>
          <w:rFonts w:ascii="Times New Roman" w:eastAsia="Times New Roman" w:hAnsi="Times New Roman" w:cs="Times New Roman"/>
        </w:rPr>
        <w:t>Phone:</w:t>
      </w:r>
      <w:r w:rsidRPr="00893DDE">
        <w:rPr>
          <w:rFonts w:ascii="Times New Roman" w:eastAsia="Times New Roman" w:hAnsi="Times New Roman" w:cs="Times New Roman"/>
        </w:rPr>
        <w:tab/>
        <w:t>Phone:</w:t>
      </w:r>
      <w:r w:rsidRPr="00893DDE">
        <w:rPr>
          <w:rFonts w:ascii="Times New Roman" w:eastAsia="Times New Roman" w:hAnsi="Times New Roman" w:cs="Times New Roman"/>
          <w:spacing w:val="-1"/>
        </w:rPr>
        <w:t xml:space="preserve"> </w:t>
      </w:r>
    </w:p>
    <w:p w14:paraId="7B13DB35" w14:textId="77777777" w:rsidR="0000154D" w:rsidRPr="00893DDE" w:rsidRDefault="0000154D" w:rsidP="0000154D">
      <w:pPr>
        <w:spacing w:after="0" w:line="248" w:lineRule="exact"/>
        <w:ind w:left="5257" w:right="-20"/>
        <w:rPr>
          <w:rFonts w:ascii="Times New Roman" w:eastAsia="Times New Roman" w:hAnsi="Times New Roman" w:cs="Times New Roman"/>
        </w:rPr>
      </w:pPr>
      <w:r w:rsidRPr="00893DDE">
        <w:rPr>
          <w:rFonts w:ascii="Times New Roman" w:eastAsia="Times New Roman" w:hAnsi="Times New Roman" w:cs="Times New Roman"/>
          <w:position w:val="-1"/>
        </w:rPr>
        <w:t>Fax:</w:t>
      </w:r>
      <w:r w:rsidRPr="00893DDE">
        <w:rPr>
          <w:rFonts w:ascii="Times New Roman" w:eastAsia="Times New Roman" w:hAnsi="Times New Roman" w:cs="Times New Roman"/>
          <w:spacing w:val="-1"/>
          <w:position w:val="-1"/>
        </w:rPr>
        <w:t xml:space="preserve"> </w:t>
      </w:r>
    </w:p>
    <w:p w14:paraId="43CD8088" w14:textId="77777777" w:rsidR="0000154D" w:rsidRPr="006C4075" w:rsidRDefault="0000154D" w:rsidP="0000154D">
      <w:pPr>
        <w:spacing w:after="0" w:line="200" w:lineRule="exact"/>
        <w:rPr>
          <w:rFonts w:ascii="Times New Roman" w:hAnsi="Times New Roman" w:cs="Times New Roman"/>
          <w:sz w:val="20"/>
          <w:szCs w:val="20"/>
        </w:rPr>
      </w:pPr>
    </w:p>
    <w:p w14:paraId="3DC8BA0C" w14:textId="77777777" w:rsidR="0000154D" w:rsidRPr="006C4075" w:rsidRDefault="0000154D" w:rsidP="0000154D">
      <w:pPr>
        <w:spacing w:after="0" w:line="280" w:lineRule="exact"/>
        <w:rPr>
          <w:rFonts w:ascii="Times New Roman" w:hAnsi="Times New Roman" w:cs="Times New Roman"/>
          <w:sz w:val="28"/>
          <w:szCs w:val="28"/>
        </w:rPr>
      </w:pPr>
    </w:p>
    <w:p w14:paraId="589633A0"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15477617" w14:textId="77777777" w:rsidR="0000154D" w:rsidRPr="00893DDE" w:rsidRDefault="0000154D" w:rsidP="0000154D">
      <w:pPr>
        <w:spacing w:before="36" w:after="0" w:line="252" w:lineRule="exact"/>
        <w:ind w:left="108" w:right="-58"/>
        <w:rPr>
          <w:rFonts w:ascii="Times New Roman" w:eastAsia="Times New Roman" w:hAnsi="Times New Roman" w:cs="Times New Roman"/>
        </w:rPr>
      </w:pPr>
      <w:r w:rsidRPr="005C5B03">
        <w:rPr>
          <w:rFonts w:ascii="Times New Roman" w:eastAsia="Times New Roman" w:hAnsi="Times New Roman" w:cs="Times New Roman"/>
          <w:b/>
          <w:bCs/>
        </w:rPr>
        <w:t>W</w:t>
      </w:r>
      <w:r w:rsidRPr="005C5B03">
        <w:rPr>
          <w:rFonts w:ascii="Times New Roman" w:eastAsia="Times New Roman" w:hAnsi="Times New Roman" w:cs="Times New Roman"/>
          <w:b/>
          <w:bCs/>
          <w:spacing w:val="1"/>
        </w:rPr>
        <w:t>it</w:t>
      </w:r>
      <w:r w:rsidRPr="005C5B03">
        <w:rPr>
          <w:rFonts w:ascii="Times New Roman" w:eastAsia="Times New Roman" w:hAnsi="Times New Roman" w:cs="Times New Roman"/>
          <w:b/>
          <w:bCs/>
        </w:rPr>
        <w:t>h</w:t>
      </w:r>
      <w:r w:rsidRPr="00BB3C64">
        <w:rPr>
          <w:rFonts w:ascii="Times New Roman" w:eastAsia="Times New Roman" w:hAnsi="Times New Roman" w:cs="Times New Roman"/>
          <w:b/>
          <w:bCs/>
          <w:spacing w:val="-3"/>
        </w:rPr>
        <w:t xml:space="preserve"> </w:t>
      </w:r>
      <w:r w:rsidRPr="00BB3C64">
        <w:rPr>
          <w:rFonts w:ascii="Times New Roman" w:eastAsia="Times New Roman" w:hAnsi="Times New Roman" w:cs="Times New Roman"/>
          <w:b/>
          <w:bCs/>
        </w:rPr>
        <w:t>ad</w:t>
      </w:r>
      <w:r w:rsidRPr="00893DDE">
        <w:rPr>
          <w:rFonts w:ascii="Times New Roman" w:eastAsia="Times New Roman" w:hAnsi="Times New Roman" w:cs="Times New Roman"/>
          <w:b/>
          <w:bCs/>
          <w:spacing w:val="-1"/>
        </w:rPr>
        <w:t>di</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rPr>
        <w:t>es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 </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ve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3"/>
        </w:rPr>
        <w:t>D</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3"/>
        </w:rPr>
        <w:t>u</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 xml:space="preserve">t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 xml:space="preserve">o </w:t>
      </w:r>
      <w:r w:rsidRPr="00893DDE">
        <w:rPr>
          <w:rFonts w:ascii="Times New Roman" w:eastAsia="Times New Roman" w:hAnsi="Times New Roman" w:cs="Times New Roman"/>
          <w:b/>
          <w:bCs/>
          <w:spacing w:val="-1"/>
        </w:rPr>
        <w:t>C</w:t>
      </w:r>
      <w:r w:rsidRPr="00893DDE">
        <w:rPr>
          <w:rFonts w:ascii="Times New Roman" w:eastAsia="Times New Roman" w:hAnsi="Times New Roman" w:cs="Times New Roman"/>
          <w:b/>
          <w:bCs/>
        </w:rPr>
        <w:t>ont</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act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Mana</w:t>
      </w:r>
      <w:r w:rsidRPr="00893DDE">
        <w:rPr>
          <w:rFonts w:ascii="Times New Roman" w:eastAsia="Times New Roman" w:hAnsi="Times New Roman" w:cs="Times New Roman"/>
          <w:b/>
          <w:bCs/>
          <w:spacing w:val="-2"/>
        </w:rPr>
        <w:t>g</w:t>
      </w:r>
      <w:r w:rsidRPr="00893DDE">
        <w:rPr>
          <w:rFonts w:ascii="Times New Roman" w:eastAsia="Times New Roman" w:hAnsi="Times New Roman" w:cs="Times New Roman"/>
          <w:b/>
          <w:bCs/>
        </w:rPr>
        <w:t>e</w:t>
      </w:r>
      <w:r w:rsidRPr="00893DDE">
        <w:rPr>
          <w:rFonts w:ascii="Times New Roman" w:eastAsia="Times New Roman" w:hAnsi="Times New Roman" w:cs="Times New Roman"/>
          <w:b/>
          <w:bCs/>
          <w:spacing w:val="-2"/>
        </w:rPr>
        <w:t>r</w:t>
      </w:r>
      <w:r w:rsidRPr="00893DDE">
        <w:rPr>
          <w:rFonts w:ascii="Times New Roman" w:eastAsia="Times New Roman" w:hAnsi="Times New Roman" w:cs="Times New Roman"/>
          <w:b/>
          <w:bCs/>
        </w:rPr>
        <w:t>:</w:t>
      </w:r>
    </w:p>
    <w:p w14:paraId="718A1895" w14:textId="77777777" w:rsidR="0000154D" w:rsidRPr="00893DDE" w:rsidRDefault="0000154D" w:rsidP="0000154D">
      <w:pPr>
        <w:spacing w:before="32" w:after="0" w:line="240" w:lineRule="auto"/>
        <w:ind w:right="-20"/>
        <w:rPr>
          <w:rFonts w:ascii="Times New Roman" w:eastAsia="Times New Roman" w:hAnsi="Times New Roman" w:cs="Times New Roman"/>
        </w:rPr>
      </w:pPr>
      <w:r w:rsidRPr="006C4075">
        <w:rPr>
          <w:rFonts w:ascii="Times New Roman" w:hAnsi="Times New Roman" w:cs="Times New Roman"/>
        </w:rPr>
        <w:br w:type="column"/>
      </w:r>
      <w:r w:rsidRPr="005C5B03">
        <w:rPr>
          <w:rFonts w:ascii="Times New Roman" w:eastAsia="Times New Roman" w:hAnsi="Times New Roman" w:cs="Times New Roman"/>
          <w:b/>
          <w:bCs/>
        </w:rPr>
        <w:t>W</w:t>
      </w:r>
      <w:r w:rsidRPr="005C5B03">
        <w:rPr>
          <w:rFonts w:ascii="Times New Roman" w:eastAsia="Times New Roman" w:hAnsi="Times New Roman" w:cs="Times New Roman"/>
          <w:b/>
          <w:bCs/>
          <w:spacing w:val="1"/>
        </w:rPr>
        <w:t>it</w:t>
      </w:r>
      <w:r w:rsidRPr="005C5B03">
        <w:rPr>
          <w:rFonts w:ascii="Times New Roman" w:eastAsia="Times New Roman" w:hAnsi="Times New Roman" w:cs="Times New Roman"/>
          <w:b/>
          <w:bCs/>
        </w:rPr>
        <w:t>h</w:t>
      </w:r>
      <w:r w:rsidRPr="00BB3C64">
        <w:rPr>
          <w:rFonts w:ascii="Times New Roman" w:eastAsia="Times New Roman" w:hAnsi="Times New Roman" w:cs="Times New Roman"/>
          <w:b/>
          <w:bCs/>
          <w:spacing w:val="-3"/>
        </w:rPr>
        <w:t xml:space="preserve"> </w:t>
      </w:r>
      <w:r w:rsidRPr="00BB3C64">
        <w:rPr>
          <w:rFonts w:ascii="Times New Roman" w:eastAsia="Times New Roman" w:hAnsi="Times New Roman" w:cs="Times New Roman"/>
          <w:b/>
          <w:bCs/>
        </w:rPr>
        <w:t>ad</w:t>
      </w:r>
      <w:r w:rsidRPr="00893DDE">
        <w:rPr>
          <w:rFonts w:ascii="Times New Roman" w:eastAsia="Times New Roman" w:hAnsi="Times New Roman" w:cs="Times New Roman"/>
          <w:b/>
          <w:bCs/>
          <w:spacing w:val="-1"/>
        </w:rPr>
        <w:t>di</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rPr>
        <w:t>on</w:t>
      </w:r>
      <w:r w:rsidRPr="00893DDE">
        <w:rPr>
          <w:rFonts w:ascii="Times New Roman" w:eastAsia="Times New Roman" w:hAnsi="Times New Roman" w:cs="Times New Roman"/>
          <w:b/>
          <w:bCs/>
          <w:spacing w:val="-3"/>
        </w:rPr>
        <w:t>a</w:t>
      </w:r>
      <w:r w:rsidRPr="00893DDE">
        <w:rPr>
          <w:rFonts w:ascii="Times New Roman" w:eastAsia="Times New Roman" w:hAnsi="Times New Roman" w:cs="Times New Roman"/>
          <w:b/>
          <w:bCs/>
        </w:rPr>
        <w:t>l</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1"/>
        </w:rPr>
        <w:t>N</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spacing w:val="1"/>
        </w:rPr>
        <w:t>ti</w:t>
      </w:r>
      <w:r w:rsidRPr="00893DDE">
        <w:rPr>
          <w:rFonts w:ascii="Times New Roman" w:eastAsia="Times New Roman" w:hAnsi="Times New Roman" w:cs="Times New Roman"/>
          <w:b/>
          <w:bCs/>
          <w:spacing w:val="-2"/>
        </w:rPr>
        <w:t>c</w:t>
      </w:r>
      <w:r w:rsidRPr="00893DDE">
        <w:rPr>
          <w:rFonts w:ascii="Times New Roman" w:eastAsia="Times New Roman" w:hAnsi="Times New Roman" w:cs="Times New Roman"/>
          <w:b/>
          <w:bCs/>
        </w:rPr>
        <w:t>es</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rPr>
        <w:t xml:space="preserve">an </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ve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2"/>
        </w:rPr>
        <w:t>o</w:t>
      </w:r>
      <w:r w:rsidRPr="00893DDE">
        <w:rPr>
          <w:rFonts w:ascii="Times New Roman" w:eastAsia="Times New Roman" w:hAnsi="Times New Roman" w:cs="Times New Roman"/>
          <w:b/>
          <w:bCs/>
        </w:rPr>
        <w:t>f</w:t>
      </w:r>
      <w:r w:rsidRPr="00893DDE">
        <w:rPr>
          <w:rFonts w:ascii="Times New Roman" w:eastAsia="Times New Roman" w:hAnsi="Times New Roman" w:cs="Times New Roman"/>
          <w:b/>
          <w:bCs/>
          <w:spacing w:val="3"/>
        </w:rPr>
        <w:t xml:space="preserve"> </w:t>
      </w:r>
      <w:r w:rsidRPr="00893DDE">
        <w:rPr>
          <w:rFonts w:ascii="Times New Roman" w:eastAsia="Times New Roman" w:hAnsi="Times New Roman" w:cs="Times New Roman"/>
          <w:b/>
          <w:bCs/>
          <w:spacing w:val="-3"/>
        </w:rPr>
        <w:t>D</w:t>
      </w:r>
      <w:r w:rsidRPr="00893DDE">
        <w:rPr>
          <w:rFonts w:ascii="Times New Roman" w:eastAsia="Times New Roman" w:hAnsi="Times New Roman" w:cs="Times New Roman"/>
          <w:b/>
          <w:bCs/>
          <w:spacing w:val="-2"/>
        </w:rPr>
        <w:t>e</w:t>
      </w:r>
      <w:r w:rsidRPr="00893DDE">
        <w:rPr>
          <w:rFonts w:ascii="Times New Roman" w:eastAsia="Times New Roman" w:hAnsi="Times New Roman" w:cs="Times New Roman"/>
          <w:b/>
          <w:bCs/>
          <w:spacing w:val="3"/>
        </w:rPr>
        <w:t>f</w:t>
      </w:r>
      <w:r w:rsidRPr="00893DDE">
        <w:rPr>
          <w:rFonts w:ascii="Times New Roman" w:eastAsia="Times New Roman" w:hAnsi="Times New Roman" w:cs="Times New Roman"/>
          <w:b/>
          <w:bCs/>
        </w:rPr>
        <w:t>a</w:t>
      </w:r>
      <w:r w:rsidRPr="00893DDE">
        <w:rPr>
          <w:rFonts w:ascii="Times New Roman" w:eastAsia="Times New Roman" w:hAnsi="Times New Roman" w:cs="Times New Roman"/>
          <w:b/>
          <w:bCs/>
          <w:spacing w:val="-3"/>
        </w:rPr>
        <w:t>u</w:t>
      </w:r>
      <w:r w:rsidRPr="00893DDE">
        <w:rPr>
          <w:rFonts w:ascii="Times New Roman" w:eastAsia="Times New Roman" w:hAnsi="Times New Roman" w:cs="Times New Roman"/>
          <w:b/>
          <w:bCs/>
          <w:spacing w:val="1"/>
        </w:rPr>
        <w:t>l</w:t>
      </w:r>
      <w:r w:rsidRPr="00893DDE">
        <w:rPr>
          <w:rFonts w:ascii="Times New Roman" w:eastAsia="Times New Roman" w:hAnsi="Times New Roman" w:cs="Times New Roman"/>
          <w:b/>
          <w:bCs/>
        </w:rPr>
        <w:t>t</w:t>
      </w:r>
      <w:r w:rsidRPr="00893DDE">
        <w:rPr>
          <w:rFonts w:ascii="Times New Roman" w:eastAsia="Times New Roman" w:hAnsi="Times New Roman" w:cs="Times New Roman"/>
          <w:b/>
          <w:bCs/>
          <w:spacing w:val="-2"/>
        </w:rPr>
        <w:t xml:space="preserve"> </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o</w:t>
      </w:r>
    </w:p>
    <w:p w14:paraId="59DE103A" w14:textId="77777777" w:rsidR="0000154D" w:rsidRPr="00893DDE" w:rsidRDefault="0000154D" w:rsidP="0000154D">
      <w:pPr>
        <w:spacing w:after="0" w:line="248" w:lineRule="exact"/>
        <w:ind w:right="-20"/>
        <w:rPr>
          <w:rFonts w:ascii="Times New Roman" w:eastAsia="Times New Roman" w:hAnsi="Times New Roman" w:cs="Times New Roman"/>
        </w:rPr>
      </w:pPr>
      <w:r w:rsidRPr="00893DDE">
        <w:rPr>
          <w:rFonts w:ascii="Times New Roman" w:eastAsia="Times New Roman" w:hAnsi="Times New Roman" w:cs="Times New Roman"/>
          <w:b/>
          <w:bCs/>
          <w:spacing w:val="-1"/>
          <w:position w:val="-1"/>
        </w:rPr>
        <w:t>C</w:t>
      </w:r>
      <w:r w:rsidRPr="00893DDE">
        <w:rPr>
          <w:rFonts w:ascii="Times New Roman" w:eastAsia="Times New Roman" w:hAnsi="Times New Roman" w:cs="Times New Roman"/>
          <w:b/>
          <w:bCs/>
          <w:position w:val="-1"/>
        </w:rPr>
        <w:t>ont</w:t>
      </w:r>
      <w:r w:rsidRPr="00893DDE">
        <w:rPr>
          <w:rFonts w:ascii="Times New Roman" w:eastAsia="Times New Roman" w:hAnsi="Times New Roman" w:cs="Times New Roman"/>
          <w:b/>
          <w:bCs/>
          <w:spacing w:val="1"/>
          <w:position w:val="-1"/>
        </w:rPr>
        <w:t>r</w:t>
      </w:r>
      <w:r w:rsidRPr="00893DDE">
        <w:rPr>
          <w:rFonts w:ascii="Times New Roman" w:eastAsia="Times New Roman" w:hAnsi="Times New Roman" w:cs="Times New Roman"/>
          <w:b/>
          <w:bCs/>
          <w:position w:val="-1"/>
        </w:rPr>
        <w:t>a</w:t>
      </w:r>
      <w:r w:rsidRPr="00893DDE">
        <w:rPr>
          <w:rFonts w:ascii="Times New Roman" w:eastAsia="Times New Roman" w:hAnsi="Times New Roman" w:cs="Times New Roman"/>
          <w:b/>
          <w:bCs/>
          <w:spacing w:val="-2"/>
          <w:position w:val="-1"/>
        </w:rPr>
        <w:t>c</w:t>
      </w:r>
      <w:r w:rsidRPr="00893DDE">
        <w:rPr>
          <w:rFonts w:ascii="Times New Roman" w:eastAsia="Times New Roman" w:hAnsi="Times New Roman" w:cs="Times New Roman"/>
          <w:b/>
          <w:bCs/>
          <w:position w:val="-1"/>
        </w:rPr>
        <w:t>t</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position w:val="-1"/>
        </w:rPr>
        <w:t>Ma</w:t>
      </w:r>
      <w:r w:rsidRPr="00893DDE">
        <w:rPr>
          <w:rFonts w:ascii="Times New Roman" w:eastAsia="Times New Roman" w:hAnsi="Times New Roman" w:cs="Times New Roman"/>
          <w:b/>
          <w:bCs/>
          <w:spacing w:val="-2"/>
          <w:position w:val="-1"/>
        </w:rPr>
        <w:t>n</w:t>
      </w:r>
      <w:r w:rsidRPr="00893DDE">
        <w:rPr>
          <w:rFonts w:ascii="Times New Roman" w:eastAsia="Times New Roman" w:hAnsi="Times New Roman" w:cs="Times New Roman"/>
          <w:b/>
          <w:bCs/>
          <w:position w:val="-1"/>
        </w:rPr>
        <w:t>age</w:t>
      </w:r>
      <w:r w:rsidRPr="00893DDE">
        <w:rPr>
          <w:rFonts w:ascii="Times New Roman" w:eastAsia="Times New Roman" w:hAnsi="Times New Roman" w:cs="Times New Roman"/>
          <w:b/>
          <w:bCs/>
          <w:spacing w:val="-2"/>
          <w:position w:val="-1"/>
        </w:rPr>
        <w:t>r</w:t>
      </w:r>
      <w:r w:rsidRPr="00893DDE">
        <w:rPr>
          <w:rFonts w:ascii="Times New Roman" w:eastAsia="Times New Roman" w:hAnsi="Times New Roman" w:cs="Times New Roman"/>
          <w:b/>
          <w:bCs/>
          <w:position w:val="-1"/>
        </w:rPr>
        <w:t>:</w:t>
      </w:r>
    </w:p>
    <w:p w14:paraId="372163E7"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num="2" w:space="720" w:equalWidth="0">
            <w:col w:w="4454" w:space="443"/>
            <w:col w:w="4703"/>
          </w:cols>
        </w:sectPr>
      </w:pPr>
    </w:p>
    <w:p w14:paraId="17025ECD" w14:textId="77777777" w:rsidR="0000154D" w:rsidRPr="00893DDE" w:rsidRDefault="0000154D" w:rsidP="0000154D">
      <w:pPr>
        <w:tabs>
          <w:tab w:val="left" w:pos="5240"/>
        </w:tabs>
        <w:spacing w:after="0" w:line="249" w:lineRule="exact"/>
        <w:ind w:left="468" w:right="-20"/>
        <w:rPr>
          <w:rFonts w:ascii="Times New Roman" w:eastAsia="Times New Roman" w:hAnsi="Times New Roman" w:cs="Times New Roman"/>
        </w:rPr>
      </w:pPr>
      <w:r w:rsidRPr="005C5B03">
        <w:rPr>
          <w:rFonts w:ascii="Times New Roman" w:eastAsia="Times New Roman" w:hAnsi="Times New Roman" w:cs="Times New Roman"/>
          <w:spacing w:val="-1"/>
        </w:rPr>
        <w:t>A</w:t>
      </w:r>
      <w:r w:rsidRPr="005C5B03">
        <w:rPr>
          <w:rFonts w:ascii="Times New Roman" w:eastAsia="Times New Roman" w:hAnsi="Times New Roman" w:cs="Times New Roman"/>
          <w:spacing w:val="1"/>
        </w:rPr>
        <w:t>tt</w:t>
      </w:r>
      <w:r w:rsidRPr="005C5B03">
        <w:rPr>
          <w:rFonts w:ascii="Times New Roman" w:eastAsia="Times New Roman" w:hAnsi="Times New Roman" w:cs="Times New Roman"/>
          <w:spacing w:val="-2"/>
        </w:rPr>
        <w:t>n</w:t>
      </w:r>
      <w:r w:rsidRPr="00BB3C64">
        <w:rPr>
          <w:rFonts w:ascii="Times New Roman" w:eastAsia="Times New Roman" w:hAnsi="Times New Roman" w:cs="Times New Roman"/>
        </w:rPr>
        <w:t>:</w:t>
      </w:r>
      <w:r w:rsidRPr="00BB3C64">
        <w:rPr>
          <w:rFonts w:ascii="Times New Roman" w:eastAsia="Times New Roman" w:hAnsi="Times New Roman" w:cs="Times New Roman"/>
        </w:rPr>
        <w:tab/>
      </w:r>
      <w:r w:rsidRPr="00BB3C64">
        <w:rPr>
          <w:rFonts w:ascii="Times New Roman" w:eastAsia="Times New Roman" w:hAnsi="Times New Roman" w:cs="Times New Roman"/>
          <w:spacing w:val="-1"/>
        </w:rPr>
        <w:t>A</w:t>
      </w:r>
      <w:r w:rsidRPr="00893DDE">
        <w:rPr>
          <w:rFonts w:ascii="Times New Roman" w:eastAsia="Times New Roman" w:hAnsi="Times New Roman" w:cs="Times New Roman"/>
          <w:spacing w:val="1"/>
        </w:rPr>
        <w:t>tt</w:t>
      </w:r>
      <w:r w:rsidRPr="00893DDE">
        <w:rPr>
          <w:rFonts w:ascii="Times New Roman" w:eastAsia="Times New Roman" w:hAnsi="Times New Roman" w:cs="Times New Roman"/>
          <w:spacing w:val="-2"/>
        </w:rPr>
        <w:t>n</w:t>
      </w:r>
      <w:r w:rsidRPr="00893DDE">
        <w:rPr>
          <w:rFonts w:ascii="Times New Roman" w:eastAsia="Times New Roman" w:hAnsi="Times New Roman" w:cs="Times New Roman"/>
        </w:rPr>
        <w:t xml:space="preserve">: </w:t>
      </w:r>
      <w:r w:rsidRPr="00893DDE">
        <w:rPr>
          <w:rFonts w:ascii="Times New Roman" w:eastAsia="Times New Roman" w:hAnsi="Times New Roman" w:cs="Times New Roman"/>
          <w:spacing w:val="2"/>
        </w:rPr>
        <w:t xml:space="preserve"> </w:t>
      </w:r>
    </w:p>
    <w:p w14:paraId="50FB95B2" w14:textId="77777777" w:rsidR="0000154D" w:rsidRPr="00893DDE" w:rsidRDefault="0000154D" w:rsidP="0000154D">
      <w:pPr>
        <w:spacing w:before="2" w:after="0" w:line="240" w:lineRule="auto"/>
        <w:ind w:left="5257" w:right="-20"/>
        <w:rPr>
          <w:rFonts w:ascii="Times New Roman" w:eastAsia="Times New Roman" w:hAnsi="Times New Roman" w:cs="Times New Roman"/>
        </w:rPr>
      </w:pPr>
    </w:p>
    <w:p w14:paraId="5EAAA27B" w14:textId="77777777" w:rsidR="0000154D" w:rsidRPr="006C4075" w:rsidRDefault="0000154D" w:rsidP="0000154D">
      <w:pPr>
        <w:spacing w:before="13" w:after="0" w:line="240" w:lineRule="exact"/>
        <w:rPr>
          <w:rFonts w:ascii="Times New Roman" w:hAnsi="Times New Roman" w:cs="Times New Roman"/>
          <w:sz w:val="24"/>
          <w:szCs w:val="24"/>
        </w:rPr>
      </w:pPr>
    </w:p>
    <w:p w14:paraId="53283A33" w14:textId="77777777" w:rsidR="0000154D" w:rsidRPr="005C5B03" w:rsidRDefault="0000154D" w:rsidP="0000154D">
      <w:pPr>
        <w:tabs>
          <w:tab w:val="left" w:pos="5240"/>
        </w:tabs>
        <w:spacing w:after="0" w:line="240" w:lineRule="auto"/>
        <w:ind w:left="468" w:right="-20"/>
        <w:rPr>
          <w:rFonts w:ascii="Times New Roman" w:eastAsia="Times New Roman" w:hAnsi="Times New Roman" w:cs="Times New Roman"/>
        </w:rPr>
      </w:pPr>
      <w:r w:rsidRPr="005C5B03">
        <w:rPr>
          <w:rFonts w:ascii="Times New Roman" w:eastAsia="Times New Roman" w:hAnsi="Times New Roman" w:cs="Times New Roman"/>
        </w:rPr>
        <w:t>Phone:</w:t>
      </w:r>
      <w:r w:rsidRPr="005C5B03">
        <w:rPr>
          <w:rFonts w:ascii="Times New Roman" w:eastAsia="Times New Roman" w:hAnsi="Times New Roman" w:cs="Times New Roman"/>
        </w:rPr>
        <w:tab/>
        <w:t>Phone:</w:t>
      </w:r>
      <w:r w:rsidRPr="005C5B03">
        <w:rPr>
          <w:rFonts w:ascii="Times New Roman" w:eastAsia="Times New Roman" w:hAnsi="Times New Roman" w:cs="Times New Roman"/>
          <w:spacing w:val="54"/>
        </w:rPr>
        <w:t xml:space="preserve"> </w:t>
      </w:r>
    </w:p>
    <w:p w14:paraId="494D977C" w14:textId="77777777" w:rsidR="0000154D" w:rsidRPr="006C4075" w:rsidRDefault="0000154D" w:rsidP="0000154D">
      <w:pPr>
        <w:spacing w:after="0"/>
        <w:rPr>
          <w:rFonts w:ascii="Times New Roman" w:hAnsi="Times New Roman" w:cs="Times New Roman"/>
        </w:rPr>
        <w:sectPr w:rsidR="0000154D" w:rsidRPr="006C4075">
          <w:type w:val="continuous"/>
          <w:pgSz w:w="12240" w:h="15840"/>
          <w:pgMar w:top="360" w:right="1200" w:bottom="280" w:left="1440" w:header="720" w:footer="720" w:gutter="0"/>
          <w:cols w:space="720"/>
        </w:sectPr>
      </w:pPr>
    </w:p>
    <w:p w14:paraId="7858EA5B" w14:textId="5B39FAB7" w:rsidR="0000154D" w:rsidRPr="00893DDE" w:rsidRDefault="0000154D" w:rsidP="0000154D">
      <w:pPr>
        <w:spacing w:before="32" w:after="0" w:line="240" w:lineRule="auto"/>
        <w:ind w:left="3945" w:right="392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w:t>
      </w:r>
      <w:r w:rsidRPr="00893DDE">
        <w:rPr>
          <w:rFonts w:ascii="Times New Roman" w:eastAsia="Times New Roman" w:hAnsi="Times New Roman" w:cs="Times New Roman"/>
          <w:b/>
          <w:bCs/>
        </w:rPr>
        <w:t xml:space="preserve">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I</w:t>
      </w:r>
      <w:r w:rsidR="00940AA6">
        <w:rPr>
          <w:rFonts w:ascii="Times New Roman" w:eastAsia="Times New Roman" w:hAnsi="Times New Roman" w:cs="Times New Roman"/>
          <w:b/>
          <w:bCs/>
        </w:rPr>
        <w:t>II</w:t>
      </w:r>
    </w:p>
    <w:p w14:paraId="06238DF6" w14:textId="77777777" w:rsidR="0000154D" w:rsidRPr="006C4075" w:rsidRDefault="0000154D" w:rsidP="0000154D">
      <w:pPr>
        <w:spacing w:after="0" w:line="200" w:lineRule="exact"/>
        <w:rPr>
          <w:rFonts w:ascii="Times New Roman" w:hAnsi="Times New Roman" w:cs="Times New Roman"/>
          <w:sz w:val="20"/>
          <w:szCs w:val="20"/>
        </w:rPr>
      </w:pPr>
    </w:p>
    <w:p w14:paraId="1D09D53C" w14:textId="77777777" w:rsidR="0000154D" w:rsidRPr="00893DDE" w:rsidRDefault="0000154D" w:rsidP="0000154D">
      <w:pPr>
        <w:spacing w:after="0" w:line="249" w:lineRule="exact"/>
        <w:ind w:left="3597" w:right="3575"/>
        <w:jc w:val="center"/>
        <w:rPr>
          <w:rFonts w:ascii="Times New Roman" w:eastAsia="Times New Roman" w:hAnsi="Times New Roman" w:cs="Times New Roman"/>
        </w:rPr>
      </w:pPr>
      <w:r w:rsidRPr="005C5B03">
        <w:rPr>
          <w:rFonts w:ascii="Times New Roman" w:eastAsia="Times New Roman" w:hAnsi="Times New Roman" w:cs="Times New Roman"/>
          <w:b/>
          <w:bCs/>
          <w:position w:val="-1"/>
        </w:rPr>
        <w:t>S</w:t>
      </w:r>
      <w:r w:rsidRPr="005C5B03">
        <w:rPr>
          <w:rFonts w:ascii="Times New Roman" w:eastAsia="Times New Roman" w:hAnsi="Times New Roman" w:cs="Times New Roman"/>
          <w:b/>
          <w:bCs/>
          <w:spacing w:val="-1"/>
          <w:position w:val="-1"/>
        </w:rPr>
        <w:t>A</w:t>
      </w:r>
      <w:r w:rsidRPr="005C5B03">
        <w:rPr>
          <w:rFonts w:ascii="Times New Roman" w:eastAsia="Times New Roman" w:hAnsi="Times New Roman" w:cs="Times New Roman"/>
          <w:b/>
          <w:bCs/>
          <w:spacing w:val="2"/>
          <w:position w:val="-1"/>
        </w:rPr>
        <w:t>F</w:t>
      </w:r>
      <w:r w:rsidRPr="00BB3C64">
        <w:rPr>
          <w:rFonts w:ascii="Times New Roman" w:eastAsia="Times New Roman" w:hAnsi="Times New Roman" w:cs="Times New Roman"/>
          <w:b/>
          <w:bCs/>
          <w:spacing w:val="-1"/>
          <w:position w:val="-1"/>
        </w:rPr>
        <w:t>ET</w:t>
      </w:r>
      <w:r w:rsidRPr="00BB3C64">
        <w:rPr>
          <w:rFonts w:ascii="Times New Roman" w:eastAsia="Times New Roman" w:hAnsi="Times New Roman" w:cs="Times New Roman"/>
          <w:b/>
          <w:bCs/>
          <w:position w:val="-1"/>
        </w:rPr>
        <w:t>Y</w:t>
      </w:r>
      <w:r w:rsidRPr="00893DDE">
        <w:rPr>
          <w:rFonts w:ascii="Times New Roman" w:eastAsia="Times New Roman" w:hAnsi="Times New Roman" w:cs="Times New Roman"/>
          <w:b/>
          <w:bCs/>
          <w:spacing w:val="-1"/>
          <w:position w:val="-1"/>
        </w:rPr>
        <w:t xml:space="preserve"> </w:t>
      </w:r>
      <w:r w:rsidRPr="00893DDE">
        <w:rPr>
          <w:rFonts w:ascii="Times New Roman" w:eastAsia="Times New Roman" w:hAnsi="Times New Roman" w:cs="Times New Roman"/>
          <w:b/>
          <w:bCs/>
          <w:spacing w:val="2"/>
          <w:position w:val="-1"/>
        </w:rPr>
        <w:t>P</w:t>
      </w:r>
      <w:r w:rsidRPr="00893DDE">
        <w:rPr>
          <w:rFonts w:ascii="Times New Roman" w:eastAsia="Times New Roman" w:hAnsi="Times New Roman" w:cs="Times New Roman"/>
          <w:b/>
          <w:bCs/>
          <w:spacing w:val="-3"/>
          <w:position w:val="-1"/>
        </w:rPr>
        <w:t>R</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spacing w:val="-1"/>
          <w:position w:val="-1"/>
        </w:rPr>
        <w:t>V</w:t>
      </w:r>
      <w:r w:rsidRPr="00893DDE">
        <w:rPr>
          <w:rFonts w:ascii="Times New Roman" w:eastAsia="Times New Roman" w:hAnsi="Times New Roman" w:cs="Times New Roman"/>
          <w:b/>
          <w:bCs/>
          <w:position w:val="-1"/>
        </w:rPr>
        <w:t>IS</w:t>
      </w:r>
      <w:r w:rsidRPr="00893DDE">
        <w:rPr>
          <w:rFonts w:ascii="Times New Roman" w:eastAsia="Times New Roman" w:hAnsi="Times New Roman" w:cs="Times New Roman"/>
          <w:b/>
          <w:bCs/>
          <w:spacing w:val="-2"/>
          <w:position w:val="-1"/>
        </w:rPr>
        <w:t>I</w:t>
      </w:r>
      <w:r w:rsidRPr="00893DDE">
        <w:rPr>
          <w:rFonts w:ascii="Times New Roman" w:eastAsia="Times New Roman" w:hAnsi="Times New Roman" w:cs="Times New Roman"/>
          <w:b/>
          <w:bCs/>
          <w:spacing w:val="1"/>
          <w:position w:val="-1"/>
        </w:rPr>
        <w:t>O</w:t>
      </w:r>
      <w:r w:rsidRPr="00893DDE">
        <w:rPr>
          <w:rFonts w:ascii="Times New Roman" w:eastAsia="Times New Roman" w:hAnsi="Times New Roman" w:cs="Times New Roman"/>
          <w:b/>
          <w:bCs/>
          <w:spacing w:val="-1"/>
          <w:position w:val="-1"/>
        </w:rPr>
        <w:t>N</w:t>
      </w:r>
      <w:r w:rsidRPr="00893DDE">
        <w:rPr>
          <w:rFonts w:ascii="Times New Roman" w:eastAsia="Times New Roman" w:hAnsi="Times New Roman" w:cs="Times New Roman"/>
          <w:b/>
          <w:bCs/>
          <w:position w:val="-1"/>
        </w:rPr>
        <w:t>S</w:t>
      </w:r>
    </w:p>
    <w:p w14:paraId="1D46217C" w14:textId="77777777" w:rsidR="0000154D" w:rsidRPr="006C4075" w:rsidRDefault="0000154D" w:rsidP="0000154D">
      <w:pPr>
        <w:spacing w:before="6" w:after="0" w:line="220" w:lineRule="exact"/>
        <w:rPr>
          <w:rFonts w:ascii="Times New Roman" w:hAnsi="Times New Roman" w:cs="Times New Roman"/>
        </w:rPr>
      </w:pPr>
    </w:p>
    <w:p w14:paraId="7F668BA3" w14:textId="5AF5EF94" w:rsidR="0000154D" w:rsidRPr="00893DDE" w:rsidRDefault="00C768E1" w:rsidP="0000154D">
      <w:pPr>
        <w:spacing w:after="0" w:line="252" w:lineRule="exact"/>
        <w:ind w:left="100" w:right="-20"/>
        <w:rPr>
          <w:rFonts w:ascii="Times New Roman" w:eastAsia="Times New Roman" w:hAnsi="Times New Roman" w:cs="Times New Roman"/>
        </w:rPr>
      </w:pPr>
      <w:r>
        <w:rPr>
          <w:rFonts w:ascii="Times New Roman" w:hAnsi="Times New Roman" w:cs="Times New Roman"/>
        </w:rPr>
        <w:t>Section 1</w:t>
      </w:r>
    </w:p>
    <w:p w14:paraId="5DFA905C" w14:textId="2E86E4A7" w:rsidR="00793AE7" w:rsidRPr="007C4313" w:rsidRDefault="00B31BDC" w:rsidP="00793AE7">
      <w:pPr>
        <w:rPr>
          <w:rFonts w:ascii="Times New Roman" w:eastAsia="Times New Roman" w:hAnsi="Times New Roman" w:cs="Times New Roman"/>
          <w:bCs/>
          <w:iCs/>
        </w:rPr>
      </w:pPr>
      <w:r>
        <w:rPr>
          <w:rFonts w:ascii="Times New Roman" w:eastAsia="Times New Roman" w:hAnsi="Times New Roman" w:cs="Times New Roman"/>
          <w:bCs/>
          <w:iCs/>
        </w:rPr>
        <w:t>(a)</w:t>
      </w:r>
      <w:r>
        <w:rPr>
          <w:rFonts w:ascii="Times New Roman" w:eastAsia="Times New Roman" w:hAnsi="Times New Roman" w:cs="Times New Roman"/>
          <w:bCs/>
          <w:iCs/>
        </w:rPr>
        <w:tab/>
      </w:r>
      <w:r w:rsidR="00793AE7" w:rsidRPr="007C4313">
        <w:rPr>
          <w:rFonts w:ascii="Times New Roman" w:eastAsia="Times New Roman" w:hAnsi="Times New Roman" w:cs="Times New Roman"/>
          <w:bCs/>
          <w:iCs/>
        </w:rPr>
        <w:t xml:space="preserve">Seller represents and warrants to Buyer that information </w:t>
      </w:r>
      <w:r w:rsidR="00197E09">
        <w:rPr>
          <w:rFonts w:ascii="Times New Roman" w:eastAsia="Times New Roman" w:hAnsi="Times New Roman" w:cs="Times New Roman"/>
          <w:bCs/>
          <w:iCs/>
        </w:rPr>
        <w:t>provided to Buyer</w:t>
      </w:r>
      <w:r w:rsidR="00793AE7" w:rsidRPr="007C4313">
        <w:rPr>
          <w:rFonts w:ascii="Times New Roman" w:eastAsia="Times New Roman" w:hAnsi="Times New Roman" w:cs="Times New Roman"/>
          <w:bCs/>
          <w:iCs/>
        </w:rPr>
        <w:t xml:space="preserve"> relating to Seller’s, its Affiliates’ and Contractors’ qualifications, experience, and safety record is materially accurate.</w:t>
      </w:r>
    </w:p>
    <w:p w14:paraId="70810D09" w14:textId="5F118910"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(b)</w:t>
      </w:r>
      <w:r w:rsidRPr="007C4313">
        <w:rPr>
          <w:rFonts w:ascii="Times New Roman" w:eastAsia="Times New Roman" w:hAnsi="Times New Roman" w:cs="Times New Roman"/>
          <w:bCs/>
          <w:iCs/>
        </w:rPr>
        <w:tab/>
        <w:t>Seller agrees and acknowledges that Buyer’s receipt, review, approval or acceptance of Seller’s Project Safety Plans, Safety Remediation Plans, Safety Attestation, or related documentation or information on charging, discharging</w:t>
      </w:r>
      <w:r w:rsidR="007C4313">
        <w:rPr>
          <w:rFonts w:ascii="Times New Roman" w:eastAsia="Times New Roman" w:hAnsi="Times New Roman" w:cs="Times New Roman"/>
          <w:bCs/>
          <w:iCs/>
        </w:rPr>
        <w:t xml:space="preserve"> and</w:t>
      </w:r>
      <w:r w:rsidRPr="007C4313">
        <w:rPr>
          <w:rFonts w:ascii="Times New Roman" w:eastAsia="Times New Roman" w:hAnsi="Times New Roman" w:cs="Times New Roman"/>
          <w:bCs/>
          <w:iCs/>
        </w:rPr>
        <w:t xml:space="preserve"> </w:t>
      </w:r>
      <w:r w:rsidR="00E95ED8" w:rsidRPr="007C4313">
        <w:rPr>
          <w:rFonts w:ascii="Times New Roman" w:eastAsia="Times New Roman" w:hAnsi="Times New Roman" w:cs="Times New Roman"/>
          <w:bCs/>
          <w:iCs/>
        </w:rPr>
        <w:t>availability, shall</w:t>
      </w:r>
      <w:r w:rsidRPr="007C4313">
        <w:rPr>
          <w:rFonts w:ascii="Times New Roman" w:eastAsia="Times New Roman" w:hAnsi="Times New Roman" w:cs="Times New Roman"/>
          <w:bCs/>
          <w:iCs/>
        </w:rPr>
        <w:t xml:space="preserve"> not relieve Seller of any of its obligations to comply with the Safety Requirements.</w:t>
      </w:r>
    </w:p>
    <w:p w14:paraId="21DDF687"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(c)</w:t>
      </w:r>
      <w:r w:rsidRPr="007C4313">
        <w:rPr>
          <w:rFonts w:ascii="Times New Roman" w:eastAsia="Times New Roman" w:hAnsi="Times New Roman" w:cs="Times New Roman"/>
          <w:bCs/>
          <w:iCs/>
        </w:rPr>
        <w:tab/>
        <w:t>Seller shall, and shall cause its Affiliates and Contractors to, design, construct, operate, and maintain the Project and conduct all Work or cause all Work to be conducted in accordance with the Safety Requirements.  Seller shall, and shall cause its Affiliates and Contractors to, take all actions to comply with the Safety Requirements.</w:t>
      </w:r>
    </w:p>
    <w:p w14:paraId="5B474E04"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(d)</w:t>
      </w:r>
      <w:r w:rsidRPr="007C4313">
        <w:rPr>
          <w:rFonts w:ascii="Times New Roman" w:eastAsia="Times New Roman" w:hAnsi="Times New Roman" w:cs="Times New Roman"/>
          <w:bCs/>
          <w:iCs/>
        </w:rPr>
        <w:tab/>
        <w:t xml:space="preserve">No later than thirty (30) days following the Execution Date (“Registration Date”), Seller shall register with </w:t>
      </w:r>
      <w:r w:rsidRPr="00805299">
        <w:rPr>
          <w:rFonts w:ascii="Times New Roman" w:eastAsia="Times New Roman" w:hAnsi="Times New Roman" w:cs="Times New Roman"/>
          <w:bCs/>
          <w:iCs/>
        </w:rPr>
        <w:t>the Third-Party Administrator</w:t>
      </w:r>
      <w:r w:rsidRPr="007C4313">
        <w:rPr>
          <w:rFonts w:ascii="Times New Roman" w:eastAsia="Times New Roman" w:hAnsi="Times New Roman" w:cs="Times New Roman"/>
          <w:bCs/>
          <w:iCs/>
        </w:rPr>
        <w:t xml:space="preserve"> and meet pre-qualification requirements pursuant to Buyer’s Contractor Safety Program Standards as if Seller were a contractor performing high or medium risk work for Buyer thereunder. From the Registration Date through the Delivery Term, if at any time Seller does not maintain pre-qualification status, Seller will Notify Buyer within five (5) business days of such change in status, and Buyer may declare a Remediation Event pursuant to Section 4 below.  </w:t>
      </w:r>
    </w:p>
    <w:p w14:paraId="5988D967" w14:textId="3A75AF7A"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(e)</w:t>
      </w:r>
      <w:r w:rsidRPr="007C4313">
        <w:rPr>
          <w:rFonts w:ascii="Times New Roman" w:eastAsia="Times New Roman" w:hAnsi="Times New Roman" w:cs="Times New Roman"/>
          <w:bCs/>
          <w:iCs/>
        </w:rPr>
        <w:tab/>
        <w:t xml:space="preserve">Prior to Seller’s execution of a Contractor’s contract, Seller shall demonstrate to Buyer that the Contractor has the qualifications, experience, and safety record to develop, construct, operate and maintain the Project, as applicable.  To ensure that the Contractor meets the pre-qualification requirements consistent with the Contractor Safety Program Standards, Seller shall arrange for and use </w:t>
      </w:r>
      <w:r w:rsidRPr="00805299">
        <w:rPr>
          <w:rFonts w:ascii="Times New Roman" w:eastAsia="Times New Roman" w:hAnsi="Times New Roman" w:cs="Times New Roman"/>
          <w:bCs/>
          <w:iCs/>
        </w:rPr>
        <w:t>the Third-Party Administrator</w:t>
      </w:r>
      <w:r w:rsidRPr="007C4313">
        <w:rPr>
          <w:rFonts w:ascii="Times New Roman" w:eastAsia="Times New Roman" w:hAnsi="Times New Roman" w:cs="Times New Roman"/>
          <w:bCs/>
          <w:iCs/>
        </w:rPr>
        <w:t xml:space="preserve"> to perform Contractor pre-qualification as if Seller were </w:t>
      </w:r>
      <w:r w:rsidR="007C4313">
        <w:rPr>
          <w:rFonts w:ascii="Times New Roman" w:eastAsia="Times New Roman" w:hAnsi="Times New Roman" w:cs="Times New Roman"/>
          <w:bCs/>
          <w:iCs/>
        </w:rPr>
        <w:t>SDG&amp;E</w:t>
      </w:r>
      <w:r w:rsidRPr="007C4313">
        <w:rPr>
          <w:rFonts w:ascii="Times New Roman" w:eastAsia="Times New Roman" w:hAnsi="Times New Roman" w:cs="Times New Roman"/>
          <w:bCs/>
          <w:iCs/>
        </w:rPr>
        <w:t xml:space="preserve"> and Contractor were a contractor performing work thereunder.  During the period that such Contractor is conducting Work, Seller shall cause the Contractor to meet and comply with the Safety Requirements of this Agreement and Buyer’s Contractor Safety Program Standards as provided herein. Seller’s compliance with this Section 1 may include Seller’s or its Contractors’ responsibilities for fees or costs associated with Buyer’s Contractor Safety Program Standards and use of </w:t>
      </w:r>
      <w:r w:rsidRPr="00805299">
        <w:rPr>
          <w:rFonts w:ascii="Times New Roman" w:eastAsia="Times New Roman" w:hAnsi="Times New Roman" w:cs="Times New Roman"/>
          <w:bCs/>
          <w:iCs/>
        </w:rPr>
        <w:t>the Third-Party Administrator</w:t>
      </w:r>
      <w:r w:rsidRPr="007C4313">
        <w:rPr>
          <w:rFonts w:ascii="Times New Roman" w:eastAsia="Times New Roman" w:hAnsi="Times New Roman" w:cs="Times New Roman"/>
          <w:bCs/>
          <w:iCs/>
        </w:rPr>
        <w:t>.</w:t>
      </w:r>
    </w:p>
    <w:p w14:paraId="7209181C" w14:textId="3F921736"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(f)</w:t>
      </w:r>
      <w:r w:rsidRPr="007C4313">
        <w:rPr>
          <w:rFonts w:ascii="Times New Roman" w:eastAsia="Times New Roman" w:hAnsi="Times New Roman" w:cs="Times New Roman"/>
          <w:bCs/>
          <w:iCs/>
        </w:rPr>
        <w:tab/>
        <w:t>Seller shall document a Project Safety Plan and incorporate the Project Safety Plan’s features into the design, development, construction, operation, and maintenance</w:t>
      </w:r>
      <w:r w:rsidR="007C4313">
        <w:rPr>
          <w:rFonts w:ascii="Times New Roman" w:eastAsia="Times New Roman" w:hAnsi="Times New Roman" w:cs="Times New Roman"/>
          <w:bCs/>
          <w:iCs/>
        </w:rPr>
        <w:t xml:space="preserve"> </w:t>
      </w:r>
      <w:r w:rsidRPr="007C4313">
        <w:rPr>
          <w:rFonts w:ascii="Times New Roman" w:eastAsia="Times New Roman" w:hAnsi="Times New Roman" w:cs="Times New Roman"/>
          <w:bCs/>
          <w:iCs/>
        </w:rPr>
        <w:t xml:space="preserve">of the Project.  Seller may deviate from any specific procedures identified in the Project Safety Plan while designing, developing, constructing, operating, or maintaining the Project, if in the Seller’s judgment, the deviation is necessary to design, develop, construct, operate, or maintain the Project safely or in accordance with the Safety Requirements.  Seller must monitor and comply with changes to Safety Requirements, even if such compliance requires Seller to modify the Project. </w:t>
      </w:r>
    </w:p>
    <w:p w14:paraId="61EEE640" w14:textId="05446E82"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Section 2</w:t>
      </w:r>
    </w:p>
    <w:p w14:paraId="25041DA9" w14:textId="0BC32073"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(a)</w:t>
      </w:r>
      <w:r w:rsidRPr="007C4313">
        <w:rPr>
          <w:rFonts w:ascii="Times New Roman" w:eastAsia="Times New Roman" w:hAnsi="Times New Roman" w:cs="Times New Roman"/>
          <w:bCs/>
          <w:iCs/>
        </w:rPr>
        <w:tab/>
        <w:t>Prior to Delivery Term.  No less than thirty (30) days prior to the IDD, Seller shall deliver to Buyer a Safety Attestation from a Licensed Professional Engineer.</w:t>
      </w:r>
    </w:p>
    <w:p w14:paraId="29F2B244" w14:textId="540B8A7E"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(b)</w:t>
      </w:r>
      <w:r w:rsidRPr="007C4313">
        <w:rPr>
          <w:rFonts w:ascii="Times New Roman" w:eastAsia="Times New Roman" w:hAnsi="Times New Roman" w:cs="Times New Roman"/>
          <w:bCs/>
          <w:iCs/>
        </w:rPr>
        <w:tab/>
        <w:t>Delivery Term.  Throughout the Delivery Term, Seller shall update the Safeguards and the Project Safety Plan as required by Safety Requirements or Safety Remediation Plan.  Seller shall provide to Buyer within thirty (30) days of any such updates a Safety Attestation of a Licensed Professional Engineer with respect to the updated Project Safety Plan. Throughout the Delivery Term, Buyer shall have the right to request Seller to provide its Project Safety Plan, or portions thereof, and demonstrate its compliance with the Safety Requirements within thirty (30) days of Buyer’s Notice.</w:t>
      </w:r>
    </w:p>
    <w:p w14:paraId="5EAD9452" w14:textId="610772F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Section 3</w:t>
      </w:r>
    </w:p>
    <w:p w14:paraId="442001C7"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ab/>
        <w:t xml:space="preserve">Seller shall provide Notice of a Serious Incident to Buyer within five (5) Business Days of occurrence.  The Notice of Serious Incident must include the time, date, and location of the incident, the Contractor involved in the incident (as applicable), the circumstances surrounding the incident, the immediate response and recovery actions taken, and a description of any impacts of the Serious Incident.  Seller shall cooperate and provide reasonable </w:t>
      </w:r>
      <w:proofErr w:type="gramStart"/>
      <w:r w:rsidRPr="007C4313">
        <w:rPr>
          <w:rFonts w:ascii="Times New Roman" w:eastAsia="Times New Roman" w:hAnsi="Times New Roman" w:cs="Times New Roman"/>
          <w:bCs/>
          <w:iCs/>
        </w:rPr>
        <w:t>assistance, and</w:t>
      </w:r>
      <w:proofErr w:type="gramEnd"/>
      <w:r w:rsidRPr="007C4313">
        <w:rPr>
          <w:rFonts w:ascii="Times New Roman" w:eastAsia="Times New Roman" w:hAnsi="Times New Roman" w:cs="Times New Roman"/>
          <w:bCs/>
          <w:iCs/>
        </w:rPr>
        <w:t xml:space="preserve"> cause each of its Contractors to cooperate and provide reasonable assistance, to Buyer with any investigations and inquiries by Governmental Authorities that arise as a result of the Serious Incident. </w:t>
      </w:r>
    </w:p>
    <w:p w14:paraId="1AF11007"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Section 4</w:t>
      </w:r>
    </w:p>
    <w:p w14:paraId="2D00A320"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(a)</w:t>
      </w:r>
      <w:r w:rsidRPr="007C4313">
        <w:rPr>
          <w:rFonts w:ascii="Times New Roman" w:eastAsia="Times New Roman" w:hAnsi="Times New Roman" w:cs="Times New Roman"/>
          <w:bCs/>
          <w:iCs/>
        </w:rPr>
        <w:tab/>
        <w:t xml:space="preserve">Seller shall resolve any Remediation Event within the Remediation Period.  Within ten (10) days of the date of the first occurrence of any Remediation Event, Seller shall provide a Safety Remediation Plan to Buyer for Buyer’s review.  </w:t>
      </w:r>
    </w:p>
    <w:p w14:paraId="0C7EE083" w14:textId="77777777" w:rsidR="00793AE7"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(i)</w:t>
      </w:r>
      <w:r w:rsidRPr="007C4313">
        <w:rPr>
          <w:rFonts w:ascii="Times New Roman" w:eastAsia="Times New Roman" w:hAnsi="Times New Roman" w:cs="Times New Roman"/>
          <w:bCs/>
          <w:iCs/>
        </w:rPr>
        <w:tab/>
        <w:t xml:space="preserve">Following the occurrence of any Remediation Event, Seller shall also provide a Safety Attestation to Buyer for Buyer’s review and acceptance.  Seller shall cooperate, and cause each of its Contractors to cooperate, with Buyer </w:t>
      </w:r>
      <w:proofErr w:type="gramStart"/>
      <w:r w:rsidRPr="007C4313">
        <w:rPr>
          <w:rFonts w:ascii="Times New Roman" w:eastAsia="Times New Roman" w:hAnsi="Times New Roman" w:cs="Times New Roman"/>
          <w:bCs/>
          <w:iCs/>
        </w:rPr>
        <w:t>in order for</w:t>
      </w:r>
      <w:proofErr w:type="gramEnd"/>
      <w:r w:rsidRPr="007C4313">
        <w:rPr>
          <w:rFonts w:ascii="Times New Roman" w:eastAsia="Times New Roman" w:hAnsi="Times New Roman" w:cs="Times New Roman"/>
          <w:bCs/>
          <w:iCs/>
        </w:rPr>
        <w:t xml:space="preserve"> Seller to provide a Safety Attestation, in a form and level of detail that is reasonably acceptable to Buyer which incorporates information, analysis, investigations or documentation, as applicable or as reasonably requested by Buyer.  </w:t>
      </w:r>
    </w:p>
    <w:p w14:paraId="341F283F" w14:textId="7A77CBEA" w:rsidR="001E2DCA" w:rsidRPr="007C4313" w:rsidRDefault="00793AE7" w:rsidP="00793AE7">
      <w:pPr>
        <w:rPr>
          <w:rFonts w:ascii="Times New Roman" w:eastAsia="Times New Roman" w:hAnsi="Times New Roman" w:cs="Times New Roman"/>
          <w:bCs/>
          <w:iCs/>
        </w:rPr>
      </w:pPr>
      <w:r w:rsidRPr="007C4313">
        <w:rPr>
          <w:rFonts w:ascii="Times New Roman" w:eastAsia="Times New Roman" w:hAnsi="Times New Roman" w:cs="Times New Roman"/>
          <w:bCs/>
          <w:iCs/>
        </w:rPr>
        <w:t>(b)</w:t>
      </w:r>
      <w:r w:rsidRPr="007C4313">
        <w:rPr>
          <w:rFonts w:ascii="Times New Roman" w:eastAsia="Times New Roman" w:hAnsi="Times New Roman" w:cs="Times New Roman"/>
          <w:bCs/>
          <w:iCs/>
        </w:rPr>
        <w:tab/>
        <w:t>Seller’s failure to resolve a Remediation Event by obtaining Buyer’s written acceptance of the Safety Attestation within the Remediation Period is a material breach of this Agreement; provided, however, that Seller may request to extend the Remediation Period by up to ninety (90) days.  Buyer shall not unreasonably withhold approval of such extension.  Seller may request 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the Buyer Remediation Review Period shall not be included in calculating the number of days of the Remediation Period.  The Initial Delivery Date shall not occur during a Remediation Period.</w:t>
      </w:r>
    </w:p>
    <w:p w14:paraId="692CDD91" w14:textId="06ED5EF4" w:rsidR="00793AE7" w:rsidRDefault="00793AE7">
      <w:pPr>
        <w:rPr>
          <w:rFonts w:ascii="Times New Roman" w:eastAsia="Times New Roman" w:hAnsi="Times New Roman" w:cs="Times New Roman"/>
          <w:b/>
          <w:i/>
        </w:rPr>
      </w:pPr>
      <w:r>
        <w:rPr>
          <w:rFonts w:ascii="Times New Roman" w:eastAsia="Times New Roman" w:hAnsi="Times New Roman" w:cs="Times New Roman"/>
          <w:b/>
          <w:i/>
        </w:rPr>
        <w:br w:type="page"/>
      </w:r>
    </w:p>
    <w:p w14:paraId="08F9407A" w14:textId="77777777" w:rsidR="001E2DCA" w:rsidRPr="00893DDE" w:rsidRDefault="001E2DCA" w:rsidP="001E2DCA">
      <w:pPr>
        <w:spacing w:before="32" w:after="0" w:line="240" w:lineRule="auto"/>
        <w:ind w:left="3945" w:right="3926"/>
        <w:jc w:val="center"/>
        <w:rPr>
          <w:rFonts w:ascii="Times New Roman" w:eastAsia="Times New Roman" w:hAnsi="Times New Roman" w:cs="Times New Roman"/>
        </w:rPr>
      </w:pPr>
      <w:r w:rsidRPr="005C5B03">
        <w:rPr>
          <w:rFonts w:ascii="Times New Roman" w:eastAsia="Times New Roman" w:hAnsi="Times New Roman" w:cs="Times New Roman"/>
          <w:b/>
          <w:bCs/>
          <w:spacing w:val="-1"/>
        </w:rPr>
        <w:t>A</w:t>
      </w:r>
      <w:r w:rsidRPr="005C5B03">
        <w:rPr>
          <w:rFonts w:ascii="Times New Roman" w:eastAsia="Times New Roman" w:hAnsi="Times New Roman" w:cs="Times New Roman"/>
          <w:b/>
          <w:bCs/>
        </w:rPr>
        <w:t>P</w:t>
      </w:r>
      <w:r w:rsidRPr="005C5B03">
        <w:rPr>
          <w:rFonts w:ascii="Times New Roman" w:eastAsia="Times New Roman" w:hAnsi="Times New Roman" w:cs="Times New Roman"/>
          <w:b/>
          <w:bCs/>
          <w:spacing w:val="1"/>
        </w:rPr>
        <w:t>P</w:t>
      </w:r>
      <w:r w:rsidRPr="00BB3C64">
        <w:rPr>
          <w:rFonts w:ascii="Times New Roman" w:eastAsia="Times New Roman" w:hAnsi="Times New Roman" w:cs="Times New Roman"/>
          <w:b/>
          <w:bCs/>
          <w:spacing w:val="-1"/>
        </w:rPr>
        <w:t>END</w:t>
      </w:r>
      <w:r w:rsidRPr="00BB3C64">
        <w:rPr>
          <w:rFonts w:ascii="Times New Roman" w:eastAsia="Times New Roman" w:hAnsi="Times New Roman" w:cs="Times New Roman"/>
          <w:b/>
          <w:bCs/>
        </w:rPr>
        <w:t>I</w:t>
      </w:r>
      <w:r w:rsidRPr="00893DDE">
        <w:rPr>
          <w:rFonts w:ascii="Times New Roman" w:eastAsia="Times New Roman" w:hAnsi="Times New Roman" w:cs="Times New Roman"/>
          <w:b/>
          <w:bCs/>
        </w:rPr>
        <w:t xml:space="preserve">X </w:t>
      </w:r>
      <w:r w:rsidRPr="00893DDE">
        <w:rPr>
          <w:rFonts w:ascii="Times New Roman" w:eastAsia="Times New Roman" w:hAnsi="Times New Roman" w:cs="Times New Roman"/>
          <w:b/>
          <w:bCs/>
          <w:spacing w:val="-2"/>
        </w:rPr>
        <w:t>X</w:t>
      </w:r>
      <w:r w:rsidRPr="00893DDE">
        <w:rPr>
          <w:rFonts w:ascii="Times New Roman" w:eastAsia="Times New Roman" w:hAnsi="Times New Roman" w:cs="Times New Roman"/>
          <w:b/>
          <w:bCs/>
        </w:rPr>
        <w:t>I</w:t>
      </w:r>
      <w:r>
        <w:rPr>
          <w:rFonts w:ascii="Times New Roman" w:eastAsia="Times New Roman" w:hAnsi="Times New Roman" w:cs="Times New Roman"/>
          <w:b/>
          <w:bCs/>
        </w:rPr>
        <w:t>V</w:t>
      </w:r>
    </w:p>
    <w:p w14:paraId="5D2B501A" w14:textId="77777777" w:rsidR="001E2DCA" w:rsidRPr="006C4075" w:rsidRDefault="001E2DCA" w:rsidP="001E2DCA">
      <w:pPr>
        <w:spacing w:after="0" w:line="200" w:lineRule="exact"/>
        <w:rPr>
          <w:rFonts w:ascii="Times New Roman" w:hAnsi="Times New Roman" w:cs="Times New Roman"/>
          <w:sz w:val="20"/>
          <w:szCs w:val="20"/>
        </w:rPr>
      </w:pPr>
    </w:p>
    <w:p w14:paraId="61ACCFBB" w14:textId="77777777" w:rsidR="001E2DCA" w:rsidRPr="006C4075" w:rsidRDefault="001E2DCA" w:rsidP="001E2DCA">
      <w:pPr>
        <w:spacing w:before="32" w:after="0" w:line="468" w:lineRule="auto"/>
        <w:ind w:right="50"/>
        <w:jc w:val="center"/>
        <w:rPr>
          <w:rFonts w:ascii="Times New Roman" w:hAnsi="Times New Roman" w:cs="Times New Roman"/>
          <w:sz w:val="20"/>
          <w:szCs w:val="20"/>
        </w:rPr>
      </w:pP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2"/>
        </w:rPr>
        <w:t>P</w:t>
      </w:r>
      <w:r w:rsidRPr="00893DDE">
        <w:rPr>
          <w:rFonts w:ascii="Times New Roman" w:eastAsia="Times New Roman" w:hAnsi="Times New Roman" w:cs="Times New Roman"/>
          <w:b/>
          <w:bCs/>
          <w:spacing w:val="-1"/>
        </w:rPr>
        <w:t>ERAT</w:t>
      </w:r>
      <w:r w:rsidRPr="00893DDE">
        <w:rPr>
          <w:rFonts w:ascii="Times New Roman" w:eastAsia="Times New Roman" w:hAnsi="Times New Roman" w:cs="Times New Roman"/>
          <w:b/>
          <w:bCs/>
        </w:rPr>
        <w:t>I</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spacing w:val="-1"/>
        </w:rPr>
        <w:t>N</w:t>
      </w:r>
      <w:r>
        <w:rPr>
          <w:rFonts w:ascii="Times New Roman" w:eastAsia="Times New Roman" w:hAnsi="Times New Roman" w:cs="Times New Roman"/>
          <w:b/>
          <w:bCs/>
          <w:spacing w:val="-1"/>
        </w:rPr>
        <w:t>S</w:t>
      </w:r>
      <w:r w:rsidRPr="00893DDE">
        <w:rPr>
          <w:rFonts w:ascii="Times New Roman" w:eastAsia="Times New Roman" w:hAnsi="Times New Roman" w:cs="Times New Roman"/>
          <w:b/>
          <w:bCs/>
          <w:spacing w:val="-1"/>
        </w:rPr>
        <w:t xml:space="preserve"> L</w:t>
      </w:r>
      <w:r w:rsidRPr="00893DDE">
        <w:rPr>
          <w:rFonts w:ascii="Times New Roman" w:eastAsia="Times New Roman" w:hAnsi="Times New Roman" w:cs="Times New Roman"/>
          <w:b/>
          <w:bCs/>
          <w:spacing w:val="1"/>
        </w:rPr>
        <w:t>O</w:t>
      </w:r>
      <w:r w:rsidRPr="00893DDE">
        <w:rPr>
          <w:rFonts w:ascii="Times New Roman" w:eastAsia="Times New Roman" w:hAnsi="Times New Roman" w:cs="Times New Roman"/>
          <w:b/>
          <w:bCs/>
        </w:rPr>
        <w:t>G</w:t>
      </w:r>
      <w:r w:rsidRPr="00893DDE">
        <w:rPr>
          <w:rFonts w:ascii="Times New Roman" w:eastAsia="Times New Roman" w:hAnsi="Times New Roman" w:cs="Times New Roman"/>
          <w:b/>
          <w:bCs/>
          <w:spacing w:val="-1"/>
        </w:rPr>
        <w:t xml:space="preserve"> </w:t>
      </w:r>
      <w:r w:rsidRPr="00893DDE">
        <w:rPr>
          <w:rFonts w:ascii="Times New Roman" w:eastAsia="Times New Roman" w:hAnsi="Times New Roman" w:cs="Times New Roman"/>
          <w:b/>
          <w:bCs/>
          <w:spacing w:val="-3"/>
        </w:rPr>
        <w:t>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spacing w:val="1"/>
        </w:rPr>
        <w:t>Q</w:t>
      </w:r>
      <w:r w:rsidRPr="00893DDE">
        <w:rPr>
          <w:rFonts w:ascii="Times New Roman" w:eastAsia="Times New Roman" w:hAnsi="Times New Roman" w:cs="Times New Roman"/>
          <w:b/>
          <w:bCs/>
          <w:spacing w:val="-1"/>
        </w:rPr>
        <w:t>U</w:t>
      </w:r>
      <w:r w:rsidRPr="00893DDE">
        <w:rPr>
          <w:rFonts w:ascii="Times New Roman" w:eastAsia="Times New Roman" w:hAnsi="Times New Roman" w:cs="Times New Roman"/>
          <w:b/>
          <w:bCs/>
        </w:rPr>
        <w:t>IR</w:t>
      </w:r>
      <w:r w:rsidRPr="00893DDE">
        <w:rPr>
          <w:rFonts w:ascii="Times New Roman" w:eastAsia="Times New Roman" w:hAnsi="Times New Roman" w:cs="Times New Roman"/>
          <w:b/>
          <w:bCs/>
          <w:spacing w:val="-1"/>
        </w:rPr>
        <w:t>E</w:t>
      </w:r>
      <w:r w:rsidRPr="00893DDE">
        <w:rPr>
          <w:rFonts w:ascii="Times New Roman" w:eastAsia="Times New Roman" w:hAnsi="Times New Roman" w:cs="Times New Roman"/>
          <w:b/>
          <w:bCs/>
        </w:rPr>
        <w:t>ME</w:t>
      </w:r>
      <w:r w:rsidRPr="00893DDE">
        <w:rPr>
          <w:rFonts w:ascii="Times New Roman" w:eastAsia="Times New Roman" w:hAnsi="Times New Roman" w:cs="Times New Roman"/>
          <w:b/>
          <w:bCs/>
          <w:spacing w:val="-2"/>
        </w:rPr>
        <w:t>N</w:t>
      </w:r>
      <w:r w:rsidRPr="00893DDE">
        <w:rPr>
          <w:rFonts w:ascii="Times New Roman" w:eastAsia="Times New Roman" w:hAnsi="Times New Roman" w:cs="Times New Roman"/>
          <w:b/>
          <w:bCs/>
          <w:spacing w:val="-1"/>
        </w:rPr>
        <w:t>T</w:t>
      </w:r>
      <w:r w:rsidRPr="00893DDE">
        <w:rPr>
          <w:rFonts w:ascii="Times New Roman" w:eastAsia="Times New Roman" w:hAnsi="Times New Roman" w:cs="Times New Roman"/>
          <w:b/>
          <w:bCs/>
        </w:rPr>
        <w:t>S</w:t>
      </w:r>
    </w:p>
    <w:p w14:paraId="3DAA346A" w14:textId="77777777" w:rsidR="001E2DCA" w:rsidRPr="006C4075" w:rsidRDefault="001E2DCA" w:rsidP="001E2DCA">
      <w:pPr>
        <w:spacing w:after="0" w:line="200" w:lineRule="exact"/>
        <w:rPr>
          <w:rFonts w:ascii="Times New Roman" w:hAnsi="Times New Roman" w:cs="Times New Roman"/>
          <w:sz w:val="20"/>
          <w:szCs w:val="20"/>
        </w:rPr>
      </w:pPr>
    </w:p>
    <w:p w14:paraId="45A9AD89" w14:textId="25A71B14" w:rsidR="001E2DCA" w:rsidRPr="00893DDE" w:rsidRDefault="001E2DCA" w:rsidP="001E2DCA">
      <w:pPr>
        <w:spacing w:after="0" w:line="240" w:lineRule="auto"/>
        <w:ind w:left="100" w:right="-20"/>
        <w:jc w:val="center"/>
        <w:rPr>
          <w:rFonts w:ascii="Times New Roman" w:eastAsia="Times New Roman" w:hAnsi="Times New Roman" w:cs="Times New Roman"/>
        </w:rPr>
      </w:pPr>
      <w:r w:rsidRPr="00805299">
        <w:rPr>
          <w:rFonts w:ascii="Times New Roman" w:eastAsia="Times New Roman" w:hAnsi="Times New Roman" w:cs="Times New Roman"/>
          <w:b/>
          <w:bCs/>
          <w:i/>
          <w:spacing w:val="1"/>
          <w:highlight w:val="yellow"/>
        </w:rPr>
        <w:t>[</w:t>
      </w:r>
      <w:r w:rsidRPr="00805299">
        <w:rPr>
          <w:rFonts w:ascii="Times New Roman" w:eastAsia="Times New Roman" w:hAnsi="Times New Roman" w:cs="Times New Roman"/>
          <w:b/>
          <w:bCs/>
          <w:i/>
          <w:highlight w:val="yellow"/>
        </w:rPr>
        <w:t>SDG&amp;E</w:t>
      </w:r>
      <w:r w:rsidRPr="00805299">
        <w:rPr>
          <w:rFonts w:ascii="Times New Roman" w:eastAsia="Times New Roman" w:hAnsi="Times New Roman" w:cs="Times New Roman"/>
          <w:b/>
          <w:bCs/>
          <w:i/>
          <w:spacing w:val="-1"/>
          <w:highlight w:val="yellow"/>
        </w:rPr>
        <w:t xml:space="preserve"> N</w:t>
      </w:r>
      <w:r w:rsidRPr="00805299">
        <w:rPr>
          <w:rFonts w:ascii="Times New Roman" w:eastAsia="Times New Roman" w:hAnsi="Times New Roman" w:cs="Times New Roman"/>
          <w:b/>
          <w:bCs/>
          <w:i/>
          <w:highlight w:val="yellow"/>
        </w:rPr>
        <w:t>o</w:t>
      </w:r>
      <w:r w:rsidRPr="00805299">
        <w:rPr>
          <w:rFonts w:ascii="Times New Roman" w:eastAsia="Times New Roman" w:hAnsi="Times New Roman" w:cs="Times New Roman"/>
          <w:b/>
          <w:bCs/>
          <w:i/>
          <w:spacing w:val="-1"/>
          <w:highlight w:val="yellow"/>
        </w:rPr>
        <w:t>t</w:t>
      </w:r>
      <w:r w:rsidRPr="00805299">
        <w:rPr>
          <w:rFonts w:ascii="Times New Roman" w:eastAsia="Times New Roman" w:hAnsi="Times New Roman" w:cs="Times New Roman"/>
          <w:b/>
          <w:bCs/>
          <w:i/>
          <w:highlight w:val="yellow"/>
        </w:rPr>
        <w:t>e:</w:t>
      </w:r>
      <w:r w:rsidRPr="00805299">
        <w:rPr>
          <w:rFonts w:ascii="Times New Roman" w:eastAsia="Times New Roman" w:hAnsi="Times New Roman" w:cs="Times New Roman"/>
          <w:b/>
          <w:bCs/>
          <w:i/>
          <w:spacing w:val="1"/>
          <w:highlight w:val="yellow"/>
        </w:rPr>
        <w:t xml:space="preserve"> </w:t>
      </w:r>
      <w:r w:rsidRPr="00805299">
        <w:rPr>
          <w:rFonts w:ascii="Times New Roman" w:eastAsia="Times New Roman" w:hAnsi="Times New Roman" w:cs="Times New Roman"/>
          <w:b/>
          <w:bCs/>
          <w:i/>
          <w:spacing w:val="-3"/>
          <w:highlight w:val="yellow"/>
        </w:rPr>
        <w:t>S</w:t>
      </w:r>
      <w:r w:rsidRPr="00805299">
        <w:rPr>
          <w:rFonts w:ascii="Times New Roman" w:eastAsia="Times New Roman" w:hAnsi="Times New Roman" w:cs="Times New Roman"/>
          <w:b/>
          <w:bCs/>
          <w:i/>
          <w:highlight w:val="yellow"/>
        </w:rPr>
        <w:t>e</w:t>
      </w:r>
      <w:r w:rsidRPr="00805299">
        <w:rPr>
          <w:rFonts w:ascii="Times New Roman" w:eastAsia="Times New Roman" w:hAnsi="Times New Roman" w:cs="Times New Roman"/>
          <w:b/>
          <w:bCs/>
          <w:i/>
          <w:spacing w:val="-1"/>
          <w:highlight w:val="yellow"/>
        </w:rPr>
        <w:t>l</w:t>
      </w:r>
      <w:r w:rsidRPr="00805299">
        <w:rPr>
          <w:rFonts w:ascii="Times New Roman" w:eastAsia="Times New Roman" w:hAnsi="Times New Roman" w:cs="Times New Roman"/>
          <w:b/>
          <w:bCs/>
          <w:i/>
          <w:spacing w:val="1"/>
          <w:highlight w:val="yellow"/>
        </w:rPr>
        <w:t>l</w:t>
      </w:r>
      <w:r w:rsidRPr="00805299">
        <w:rPr>
          <w:rFonts w:ascii="Times New Roman" w:eastAsia="Times New Roman" w:hAnsi="Times New Roman" w:cs="Times New Roman"/>
          <w:b/>
          <w:bCs/>
          <w:i/>
          <w:highlight w:val="yellow"/>
        </w:rPr>
        <w:t>er</w:t>
      </w:r>
      <w:r w:rsidRPr="00805299">
        <w:rPr>
          <w:rFonts w:ascii="Times New Roman" w:eastAsia="Times New Roman" w:hAnsi="Times New Roman" w:cs="Times New Roman"/>
          <w:b/>
          <w:bCs/>
          <w:i/>
          <w:spacing w:val="-2"/>
          <w:highlight w:val="yellow"/>
        </w:rPr>
        <w:t xml:space="preserve"> </w:t>
      </w:r>
      <w:r w:rsidRPr="00805299">
        <w:rPr>
          <w:rFonts w:ascii="Times New Roman" w:eastAsia="Times New Roman" w:hAnsi="Times New Roman" w:cs="Times New Roman"/>
          <w:b/>
          <w:bCs/>
          <w:i/>
          <w:spacing w:val="1"/>
          <w:highlight w:val="yellow"/>
        </w:rPr>
        <w:t>t</w:t>
      </w:r>
      <w:r w:rsidRPr="00805299">
        <w:rPr>
          <w:rFonts w:ascii="Times New Roman" w:eastAsia="Times New Roman" w:hAnsi="Times New Roman" w:cs="Times New Roman"/>
          <w:b/>
          <w:bCs/>
          <w:i/>
          <w:highlight w:val="yellow"/>
        </w:rPr>
        <w:t xml:space="preserve">o </w:t>
      </w:r>
      <w:r w:rsidRPr="00805299">
        <w:rPr>
          <w:rFonts w:ascii="Times New Roman" w:eastAsia="Times New Roman" w:hAnsi="Times New Roman" w:cs="Times New Roman"/>
          <w:b/>
          <w:bCs/>
          <w:i/>
          <w:spacing w:val="-2"/>
          <w:highlight w:val="yellow"/>
        </w:rPr>
        <w:t>Insert Operations Log Template</w:t>
      </w:r>
      <w:r w:rsidRPr="00805299">
        <w:rPr>
          <w:rFonts w:ascii="Times New Roman" w:eastAsia="Times New Roman" w:hAnsi="Times New Roman" w:cs="Times New Roman"/>
          <w:b/>
          <w:bCs/>
          <w:i/>
          <w:highlight w:val="yellow"/>
        </w:rPr>
        <w:t>]</w:t>
      </w:r>
    </w:p>
    <w:p w14:paraId="1973313F" w14:textId="77777777" w:rsidR="001E2DCA" w:rsidRPr="006C4075" w:rsidRDefault="001E2DCA" w:rsidP="001E2DCA">
      <w:pPr>
        <w:spacing w:before="1" w:after="0" w:line="130" w:lineRule="exact"/>
        <w:rPr>
          <w:rFonts w:ascii="Times New Roman" w:hAnsi="Times New Roman" w:cs="Times New Roman"/>
          <w:sz w:val="13"/>
          <w:szCs w:val="13"/>
        </w:rPr>
      </w:pPr>
    </w:p>
    <w:p w14:paraId="7334F482" w14:textId="77777777" w:rsidR="001E2DCA" w:rsidRPr="00DD59D7" w:rsidRDefault="001E2DCA" w:rsidP="001E2DCA">
      <w:pPr>
        <w:spacing w:after="0" w:line="240" w:lineRule="auto"/>
        <w:ind w:left="100" w:right="-20"/>
        <w:jc w:val="center"/>
        <w:rPr>
          <w:rFonts w:ascii="Times New Roman" w:eastAsia="Times New Roman" w:hAnsi="Times New Roman" w:cs="Times New Roman"/>
          <w:b/>
          <w:bCs/>
          <w:i/>
          <w:spacing w:val="-2"/>
        </w:rPr>
      </w:pPr>
    </w:p>
    <w:p w14:paraId="242D1C20" w14:textId="77777777" w:rsidR="001E2DCA" w:rsidRPr="006C4075" w:rsidRDefault="001E2DCA" w:rsidP="001E2DCA">
      <w:pPr>
        <w:spacing w:before="1" w:after="0" w:line="240" w:lineRule="exact"/>
        <w:rPr>
          <w:rFonts w:ascii="Times New Roman" w:hAnsi="Times New Roman" w:cs="Times New Roman"/>
          <w:sz w:val="24"/>
          <w:szCs w:val="24"/>
        </w:rPr>
      </w:pPr>
    </w:p>
    <w:p w14:paraId="0CCF2A45" w14:textId="32BA7161" w:rsidR="0000154D" w:rsidRPr="00893DDE" w:rsidRDefault="001E2DCA" w:rsidP="001E2DCA">
      <w:pPr>
        <w:spacing w:after="0" w:line="252" w:lineRule="exact"/>
        <w:ind w:left="100" w:right="-20"/>
        <w:jc w:val="center"/>
        <w:rPr>
          <w:rFonts w:ascii="Times New Roman" w:eastAsia="Times New Roman" w:hAnsi="Times New Roman" w:cs="Times New Roman"/>
          <w:b/>
          <w:i/>
        </w:rPr>
      </w:pPr>
      <w:r w:rsidRPr="00DD59D7">
        <w:rPr>
          <w:rFonts w:ascii="Times New Roman" w:eastAsia="Times New Roman" w:hAnsi="Times New Roman" w:cs="Times New Roman"/>
          <w:b/>
          <w:bCs/>
          <w:i/>
          <w:spacing w:val="-2"/>
        </w:rPr>
        <w:t xml:space="preserve">[for example, </w:t>
      </w:r>
      <w:r w:rsidR="00805299">
        <w:rPr>
          <w:rFonts w:ascii="Times New Roman" w:eastAsia="Times New Roman" w:hAnsi="Times New Roman" w:cs="Times New Roman"/>
          <w:b/>
          <w:bCs/>
          <w:i/>
          <w:spacing w:val="-2"/>
        </w:rPr>
        <w:t>if behind-the-meter e</w:t>
      </w:r>
      <w:r w:rsidRPr="00DD59D7">
        <w:rPr>
          <w:rFonts w:ascii="Times New Roman" w:eastAsia="Times New Roman" w:hAnsi="Times New Roman" w:cs="Times New Roman"/>
          <w:b/>
          <w:bCs/>
          <w:i/>
          <w:spacing w:val="-2"/>
        </w:rPr>
        <w:t xml:space="preserve">nergy </w:t>
      </w:r>
      <w:r w:rsidR="00805299">
        <w:rPr>
          <w:rFonts w:ascii="Times New Roman" w:eastAsia="Times New Roman" w:hAnsi="Times New Roman" w:cs="Times New Roman"/>
          <w:b/>
          <w:bCs/>
          <w:i/>
          <w:spacing w:val="-2"/>
        </w:rPr>
        <w:t>s</w:t>
      </w:r>
      <w:r w:rsidRPr="00DD59D7">
        <w:rPr>
          <w:rFonts w:ascii="Times New Roman" w:eastAsia="Times New Roman" w:hAnsi="Times New Roman" w:cs="Times New Roman"/>
          <w:b/>
          <w:bCs/>
          <w:i/>
          <w:spacing w:val="-2"/>
        </w:rPr>
        <w:t>torage</w:t>
      </w:r>
      <w:r w:rsidR="00805299">
        <w:rPr>
          <w:rFonts w:ascii="Times New Roman" w:eastAsia="Times New Roman" w:hAnsi="Times New Roman" w:cs="Times New Roman"/>
          <w:b/>
          <w:bCs/>
          <w:i/>
          <w:spacing w:val="-2"/>
        </w:rPr>
        <w:t xml:space="preserve"> is part of the Project, Seller shall log</w:t>
      </w:r>
      <w:r w:rsidRPr="00DD59D7">
        <w:rPr>
          <w:rFonts w:ascii="Times New Roman" w:eastAsia="Times New Roman" w:hAnsi="Times New Roman" w:cs="Times New Roman"/>
          <w:b/>
          <w:bCs/>
          <w:i/>
          <w:spacing w:val="-2"/>
        </w:rPr>
        <w:t xml:space="preserve"> information </w:t>
      </w:r>
      <w:r w:rsidR="00805299">
        <w:rPr>
          <w:rFonts w:ascii="Times New Roman" w:eastAsia="Times New Roman" w:hAnsi="Times New Roman" w:cs="Times New Roman"/>
          <w:b/>
          <w:bCs/>
          <w:i/>
          <w:spacing w:val="-2"/>
        </w:rPr>
        <w:t xml:space="preserve">concerning receipt of dispatch instructions from Buyer, information </w:t>
      </w:r>
      <w:r w:rsidRPr="00DD59D7">
        <w:rPr>
          <w:rFonts w:ascii="Times New Roman" w:eastAsia="Times New Roman" w:hAnsi="Times New Roman" w:cs="Times New Roman"/>
          <w:b/>
          <w:bCs/>
          <w:i/>
          <w:spacing w:val="-2"/>
        </w:rPr>
        <w:t xml:space="preserve">on </w:t>
      </w:r>
      <w:r w:rsidR="00805299">
        <w:rPr>
          <w:rFonts w:ascii="Times New Roman" w:eastAsia="Times New Roman" w:hAnsi="Times New Roman" w:cs="Times New Roman"/>
          <w:b/>
          <w:bCs/>
          <w:i/>
          <w:spacing w:val="-2"/>
        </w:rPr>
        <w:t xml:space="preserve">Seller’s subsequent dispatch of the energy storage device, including </w:t>
      </w:r>
      <w:r w:rsidRPr="00DD59D7">
        <w:rPr>
          <w:rFonts w:ascii="Times New Roman" w:eastAsia="Times New Roman" w:hAnsi="Times New Roman" w:cs="Times New Roman"/>
          <w:b/>
          <w:bCs/>
          <w:i/>
          <w:spacing w:val="-2"/>
        </w:rPr>
        <w:t>charging, discharging, availability, maintenance performed, outages, electrical characteristics of the energy storage systems and similar information relating to availability, testing and operation.]</w:t>
      </w:r>
    </w:p>
    <w:sectPr w:rsidR="0000154D" w:rsidRPr="00893DDE" w:rsidSect="0000154D">
      <w:pgSz w:w="12240" w:h="15840"/>
      <w:pgMar w:top="680" w:right="1400" w:bottom="280" w:left="1340" w:header="461"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70D1" w14:textId="77777777" w:rsidR="006F5336" w:rsidRDefault="006F5336" w:rsidP="0061577C">
      <w:pPr>
        <w:spacing w:after="0" w:line="240" w:lineRule="auto"/>
      </w:pPr>
      <w:r>
        <w:separator/>
      </w:r>
    </w:p>
  </w:endnote>
  <w:endnote w:type="continuationSeparator" w:id="0">
    <w:p w14:paraId="6DA76297" w14:textId="77777777" w:rsidR="006F5336" w:rsidRDefault="006F5336" w:rsidP="0061577C">
      <w:pPr>
        <w:spacing w:after="0" w:line="240" w:lineRule="auto"/>
      </w:pPr>
      <w:r>
        <w:continuationSeparator/>
      </w:r>
    </w:p>
  </w:endnote>
  <w:endnote w:type="continuationNotice" w:id="1">
    <w:p w14:paraId="0654122D" w14:textId="77777777" w:rsidR="006F5336" w:rsidRDefault="006F5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B272" w14:textId="3AAFF082" w:rsidR="00F25582" w:rsidRDefault="000B1DC6">
    <w:pPr>
      <w:pStyle w:val="Footer"/>
      <w:rPr>
        <w:ins w:id="0" w:author="Ramirez Siewert, Breanna P" w:date="2023-06-21T11:32:00Z"/>
      </w:rPr>
    </w:pPr>
    <w:ins w:id="1" w:author="Ramirez Siewert, Breanna P" w:date="2023-06-21T11:32:00Z">
      <w:r>
        <w:t xml:space="preserve">Updated </w:t>
      </w:r>
      <w:proofErr w:type="gramStart"/>
      <w:r>
        <w:t>6/21/23</w:t>
      </w:r>
      <w:proofErr w:type="gramEnd"/>
    </w:ins>
  </w:p>
  <w:p w14:paraId="420ABC06" w14:textId="6B343978" w:rsidR="00E03C29" w:rsidRDefault="00E03C29">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2CA4" w14:textId="17FBE9AB" w:rsidR="00E03C29" w:rsidRDefault="00E03C29">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166" w14:textId="364008EF" w:rsidR="00E03C29" w:rsidRDefault="00E03C29">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E20E" w14:textId="07B4DE2C" w:rsidR="00E03C29" w:rsidRDefault="00E03C29">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D713" w14:textId="40BBEACB" w:rsidR="00E03C29" w:rsidRDefault="00E03C29">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8FAA" w14:textId="042B390E" w:rsidR="00E03C29" w:rsidRDefault="00E03C29">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D221" w14:textId="5EB79D89" w:rsidR="00E03C29" w:rsidRDefault="00E03C2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3E92" w14:textId="77777777" w:rsidR="006F5336" w:rsidRDefault="006F5336" w:rsidP="0061577C">
      <w:pPr>
        <w:spacing w:after="0" w:line="240" w:lineRule="auto"/>
      </w:pPr>
      <w:r>
        <w:separator/>
      </w:r>
    </w:p>
  </w:footnote>
  <w:footnote w:type="continuationSeparator" w:id="0">
    <w:p w14:paraId="5C60F4DD" w14:textId="77777777" w:rsidR="006F5336" w:rsidRDefault="006F5336" w:rsidP="0061577C">
      <w:pPr>
        <w:spacing w:after="0" w:line="240" w:lineRule="auto"/>
      </w:pPr>
      <w:r>
        <w:continuationSeparator/>
      </w:r>
    </w:p>
  </w:footnote>
  <w:footnote w:type="continuationNotice" w:id="1">
    <w:p w14:paraId="765103DD" w14:textId="77777777" w:rsidR="006F5336" w:rsidRDefault="006F5336">
      <w:pPr>
        <w:spacing w:after="0" w:line="240" w:lineRule="auto"/>
      </w:pPr>
    </w:p>
  </w:footnote>
  <w:footnote w:id="2">
    <w:p w14:paraId="41A42564" w14:textId="054CCFF0" w:rsidR="00FB0565" w:rsidRDefault="00FB0565">
      <w:pPr>
        <w:pStyle w:val="FootnoteText"/>
      </w:pPr>
      <w:r>
        <w:rPr>
          <w:rStyle w:val="FootnoteReference"/>
        </w:rPr>
        <w:footnoteRef/>
      </w:r>
      <w:r>
        <w:t xml:space="preserve"> </w:t>
      </w:r>
      <w:r>
        <w:rPr>
          <w:rFonts w:ascii="Times New Roman" w:eastAsia="MS ??" w:hAnsi="Times New Roman" w:cs="Times New Roman"/>
          <w:noProof/>
        </w:rPr>
        <w:t>Commission decision number 21-02-006.</w:t>
      </w:r>
    </w:p>
  </w:footnote>
  <w:footnote w:id="3">
    <w:p w14:paraId="2FAED9C0" w14:textId="77777777" w:rsidR="00E03C29" w:rsidRPr="00FE4741" w:rsidRDefault="00E03C29" w:rsidP="004C222C">
      <w:pPr>
        <w:pStyle w:val="FootnoteText"/>
        <w:rPr>
          <w:rFonts w:ascii="Times New Roman" w:hAnsi="Times New Roman" w:cs="Times New Roman"/>
        </w:rPr>
      </w:pPr>
      <w:r w:rsidRPr="00336D20">
        <w:rPr>
          <w:rStyle w:val="FootnoteReference"/>
        </w:rPr>
        <w:footnoteRef/>
      </w:r>
      <w:r w:rsidRPr="00336D20">
        <w:t xml:space="preserve"> </w:t>
      </w:r>
      <w:r w:rsidRPr="00FE4741">
        <w:rPr>
          <w:rFonts w:ascii="Times New Roman" w:hAnsi="Times New Roman" w:cs="Times New Roman"/>
        </w:rPr>
        <w:t>For Energy Efficiency DER, where a metered-based method is not appropriate or feasible to quantify energy</w:t>
      </w:r>
    </w:p>
    <w:p w14:paraId="14741160" w14:textId="12EDB63D" w:rsidR="00E03C29" w:rsidRDefault="00E03C29" w:rsidP="004C222C">
      <w:pPr>
        <w:pStyle w:val="FootnoteText"/>
      </w:pPr>
      <w:r w:rsidRPr="00FE4741">
        <w:rPr>
          <w:rFonts w:ascii="Times New Roman" w:hAnsi="Times New Roman" w:cs="Times New Roman"/>
        </w:rPr>
        <w:t xml:space="preserve">efficiency savings, </w:t>
      </w:r>
      <w:r w:rsidR="00972267">
        <w:rPr>
          <w:rFonts w:ascii="Times New Roman" w:hAnsi="Times New Roman" w:cs="Times New Roman"/>
        </w:rPr>
        <w:t xml:space="preserve">Buyer </w:t>
      </w:r>
      <w:r w:rsidRPr="00FE4741">
        <w:rPr>
          <w:rFonts w:ascii="Times New Roman" w:hAnsi="Times New Roman" w:cs="Times New Roman"/>
        </w:rPr>
        <w:t xml:space="preserve">will coordinate with </w:t>
      </w:r>
      <w:r w:rsidR="00972267">
        <w:rPr>
          <w:rFonts w:ascii="Times New Roman" w:hAnsi="Times New Roman" w:cs="Times New Roman"/>
        </w:rPr>
        <w:t xml:space="preserve">Seller </w:t>
      </w:r>
      <w:r w:rsidRPr="00FE4741">
        <w:rPr>
          <w:rFonts w:ascii="Times New Roman" w:hAnsi="Times New Roman" w:cs="Times New Roman"/>
        </w:rPr>
        <w:t>to utilize the deemed savings approach or another</w:t>
      </w:r>
      <w:r w:rsidR="00EF1510">
        <w:rPr>
          <w:rFonts w:ascii="Times New Roman" w:hAnsi="Times New Roman" w:cs="Times New Roman"/>
        </w:rPr>
        <w:t xml:space="preserve"> </w:t>
      </w:r>
      <w:r w:rsidRPr="00FE4741">
        <w:rPr>
          <w:rFonts w:ascii="Times New Roman" w:hAnsi="Times New Roman" w:cs="Times New Roman"/>
        </w:rPr>
        <w:t xml:space="preserve">method as mutually agreed upon between </w:t>
      </w:r>
      <w:r w:rsidR="00972267">
        <w:rPr>
          <w:rFonts w:ascii="Times New Roman" w:hAnsi="Times New Roman" w:cs="Times New Roman"/>
        </w:rPr>
        <w:t>Buyer</w:t>
      </w:r>
      <w:r w:rsidRPr="00FE4741">
        <w:rPr>
          <w:rFonts w:ascii="Times New Roman" w:hAnsi="Times New Roman" w:cs="Times New Roman"/>
        </w:rPr>
        <w:t xml:space="preserve"> and </w:t>
      </w:r>
      <w:r w:rsidR="00972267">
        <w:rPr>
          <w:rFonts w:ascii="Times New Roman" w:hAnsi="Times New Roman" w:cs="Times New Roman"/>
        </w:rPr>
        <w:t>Seller</w:t>
      </w:r>
      <w:r w:rsidRPr="00FE4741">
        <w:rPr>
          <w:rFonts w:ascii="Times New Roman" w:hAnsi="Times New Roman" w:cs="Times New Roman"/>
        </w:rPr>
        <w:t>.</w:t>
      </w:r>
    </w:p>
  </w:footnote>
  <w:footnote w:id="4">
    <w:p w14:paraId="1F2C6B60" w14:textId="2FA493AE" w:rsidR="0046056A" w:rsidRPr="00F00E29" w:rsidRDefault="0046056A">
      <w:pPr>
        <w:pStyle w:val="FootnoteText"/>
        <w:rPr>
          <w:rFonts w:ascii="Times New Roman" w:hAnsi="Times New Roman" w:cs="Times New Roman"/>
        </w:rPr>
      </w:pPr>
      <w:r w:rsidRPr="00F00E29">
        <w:rPr>
          <w:rStyle w:val="FootnoteReference"/>
          <w:rFonts w:ascii="Times New Roman" w:hAnsi="Times New Roman" w:cs="Times New Roman"/>
        </w:rPr>
        <w:footnoteRef/>
      </w:r>
      <w:r w:rsidRPr="00F00E29">
        <w:rPr>
          <w:rFonts w:ascii="Times New Roman" w:hAnsi="Times New Roman" w:cs="Times New Roman"/>
        </w:rPr>
        <w:t xml:space="preserve"> Note that </w:t>
      </w:r>
      <w:r w:rsidR="009157A6">
        <w:rPr>
          <w:rFonts w:ascii="Times New Roman" w:hAnsi="Times New Roman" w:cs="Times New Roman"/>
        </w:rPr>
        <w:t xml:space="preserve">when Buyer determines </w:t>
      </w:r>
      <w:r w:rsidR="002E42EA">
        <w:rPr>
          <w:rFonts w:ascii="Times New Roman" w:hAnsi="Times New Roman" w:cs="Times New Roman"/>
        </w:rPr>
        <w:t xml:space="preserve">some or all of Seller’s </w:t>
      </w:r>
      <w:r w:rsidR="004D614B">
        <w:rPr>
          <w:rFonts w:ascii="Times New Roman" w:hAnsi="Times New Roman" w:cs="Times New Roman"/>
        </w:rPr>
        <w:t>C</w:t>
      </w:r>
      <w:r w:rsidR="002E42EA">
        <w:rPr>
          <w:rFonts w:ascii="Times New Roman" w:hAnsi="Times New Roman" w:cs="Times New Roman"/>
        </w:rPr>
        <w:t xml:space="preserve">ontract </w:t>
      </w:r>
      <w:r w:rsidR="004D614B">
        <w:rPr>
          <w:rFonts w:ascii="Times New Roman" w:hAnsi="Times New Roman" w:cs="Times New Roman"/>
        </w:rPr>
        <w:t>C</w:t>
      </w:r>
      <w:r w:rsidR="002E42EA">
        <w:rPr>
          <w:rFonts w:ascii="Times New Roman" w:hAnsi="Times New Roman" w:cs="Times New Roman"/>
        </w:rPr>
        <w:t xml:space="preserve">apacity is needed in a particular hour, </w:t>
      </w:r>
      <w:r w:rsidRPr="00F00E29">
        <w:rPr>
          <w:rFonts w:ascii="Times New Roman" w:hAnsi="Times New Roman" w:cs="Times New Roman"/>
        </w:rPr>
        <w:t xml:space="preserve">Buyer will provide Seller with an hourly schedule of required Distribution Service quantities.  </w:t>
      </w:r>
      <w:r w:rsidR="00C826EF">
        <w:rPr>
          <w:rFonts w:ascii="Times New Roman" w:hAnsi="Times New Roman" w:cs="Times New Roman"/>
        </w:rPr>
        <w:t xml:space="preserve">To the extent </w:t>
      </w:r>
      <w:r w:rsidR="003310AA">
        <w:rPr>
          <w:rFonts w:ascii="Times New Roman" w:hAnsi="Times New Roman" w:cs="Times New Roman"/>
        </w:rPr>
        <w:t>Seller’s Contract Capacity is sourced through</w:t>
      </w:r>
      <w:r w:rsidR="003310AA" w:rsidRPr="003310AA">
        <w:rPr>
          <w:rFonts w:ascii="Times New Roman" w:hAnsi="Times New Roman" w:cs="Times New Roman"/>
        </w:rPr>
        <w:t xml:space="preserve"> </w:t>
      </w:r>
      <w:r w:rsidR="003310AA" w:rsidRPr="00F00E29">
        <w:rPr>
          <w:rFonts w:ascii="Times New Roman" w:hAnsi="Times New Roman" w:cs="Times New Roman"/>
        </w:rPr>
        <w:t>technologies</w:t>
      </w:r>
      <w:r w:rsidR="003310AA">
        <w:rPr>
          <w:rFonts w:ascii="Times New Roman" w:hAnsi="Times New Roman" w:cs="Times New Roman"/>
        </w:rPr>
        <w:t xml:space="preserve"> whose measurement requires the use of a baseline methodology</w:t>
      </w:r>
      <w:r w:rsidR="006E6BFF">
        <w:rPr>
          <w:rFonts w:ascii="Times New Roman" w:hAnsi="Times New Roman" w:cs="Times New Roman"/>
        </w:rPr>
        <w:t xml:space="preserve"> (such as energy efficiency)</w:t>
      </w:r>
      <w:r w:rsidR="003310AA">
        <w:rPr>
          <w:rFonts w:ascii="Times New Roman" w:hAnsi="Times New Roman" w:cs="Times New Roman"/>
        </w:rPr>
        <w:t xml:space="preserve">, </w:t>
      </w:r>
      <w:r w:rsidR="005B1706">
        <w:rPr>
          <w:rFonts w:ascii="Times New Roman" w:hAnsi="Times New Roman" w:cs="Times New Roman"/>
        </w:rPr>
        <w:t>i</w:t>
      </w:r>
      <w:r w:rsidRPr="00F00E29">
        <w:rPr>
          <w:rFonts w:ascii="Times New Roman" w:hAnsi="Times New Roman" w:cs="Times New Roman"/>
        </w:rPr>
        <w:t xml:space="preserve">t is Seller’s responsibility to provide the </w:t>
      </w:r>
      <w:r w:rsidR="00FE68DE" w:rsidRPr="00F00E29">
        <w:rPr>
          <w:rFonts w:ascii="Times New Roman" w:hAnsi="Times New Roman" w:cs="Times New Roman"/>
        </w:rPr>
        <w:t xml:space="preserve">load reduction </w:t>
      </w:r>
      <w:r w:rsidRPr="00F00E29">
        <w:rPr>
          <w:rFonts w:ascii="Times New Roman" w:hAnsi="Times New Roman" w:cs="Times New Roman"/>
        </w:rPr>
        <w:t xml:space="preserve">necessary to meet Buyer’s scheduled quantities. </w:t>
      </w:r>
      <w:r w:rsidR="0071617E">
        <w:rPr>
          <w:rFonts w:ascii="Times New Roman" w:hAnsi="Times New Roman" w:cs="Times New Roman"/>
        </w:rPr>
        <w:t xml:space="preserve"> </w:t>
      </w:r>
      <w:r w:rsidR="00BD6AC1">
        <w:rPr>
          <w:rFonts w:ascii="Times New Roman" w:hAnsi="Times New Roman" w:cs="Times New Roman"/>
        </w:rPr>
        <w:t xml:space="preserve">Such load reduction will be measured </w:t>
      </w:r>
      <w:r w:rsidR="0031003E">
        <w:rPr>
          <w:rFonts w:ascii="Times New Roman" w:hAnsi="Times New Roman" w:cs="Times New Roman"/>
        </w:rPr>
        <w:t>in accordance with the provisions of Appendix VIII</w:t>
      </w:r>
      <w:r w:rsidR="00CA6D74">
        <w:rPr>
          <w:rFonts w:ascii="Times New Roman" w:hAnsi="Times New Roman" w:cs="Times New Roman"/>
        </w:rPr>
        <w:t xml:space="preserve"> and compensated </w:t>
      </w:r>
      <w:r w:rsidR="00380459">
        <w:rPr>
          <w:rFonts w:ascii="Times New Roman" w:hAnsi="Times New Roman" w:cs="Times New Roman"/>
        </w:rPr>
        <w:t xml:space="preserve">in accordance with </w:t>
      </w:r>
      <w:r w:rsidR="00B7055B">
        <w:rPr>
          <w:rFonts w:ascii="Times New Roman" w:hAnsi="Times New Roman" w:cs="Times New Roman"/>
        </w:rPr>
        <w:t xml:space="preserve">the Performance Payment mechanism specified in </w:t>
      </w:r>
      <w:r w:rsidR="00401C87">
        <w:rPr>
          <w:rFonts w:ascii="Times New Roman" w:hAnsi="Times New Roman" w:cs="Times New Roman"/>
        </w:rPr>
        <w:t>Section 6.3</w:t>
      </w:r>
      <w:r w:rsidR="00B7055B">
        <w:rPr>
          <w:rFonts w:ascii="Times New Roman" w:hAnsi="Times New Roman" w:cs="Times New Roman"/>
        </w:rPr>
        <w:t xml:space="preserve">.  Additionally, Section 6.3 provides that </w:t>
      </w:r>
      <w:r w:rsidR="00BA3D87">
        <w:rPr>
          <w:rFonts w:ascii="Times New Roman" w:hAnsi="Times New Roman" w:cs="Times New Roman"/>
        </w:rPr>
        <w:t xml:space="preserve">in the event Seller does not provide </w:t>
      </w:r>
      <w:r w:rsidR="003C0B0D">
        <w:rPr>
          <w:rFonts w:ascii="Times New Roman" w:hAnsi="Times New Roman" w:cs="Times New Roman"/>
        </w:rPr>
        <w:t xml:space="preserve">Buyer </w:t>
      </w:r>
      <w:r w:rsidR="00BA3D87">
        <w:rPr>
          <w:rFonts w:ascii="Times New Roman" w:hAnsi="Times New Roman" w:cs="Times New Roman"/>
        </w:rPr>
        <w:t>with an hourly schedule of required Distribution Services</w:t>
      </w:r>
      <w:r w:rsidR="00401C87">
        <w:rPr>
          <w:rFonts w:ascii="Times New Roman" w:hAnsi="Times New Roman" w:cs="Times New Roman"/>
        </w:rPr>
        <w:t>,</w:t>
      </w:r>
      <w:r w:rsidR="002D446D">
        <w:rPr>
          <w:rFonts w:ascii="Times New Roman" w:hAnsi="Times New Roman" w:cs="Times New Roman"/>
        </w:rPr>
        <w:t xml:space="preserve"> </w:t>
      </w:r>
      <w:r w:rsidR="00AD7672">
        <w:rPr>
          <w:rFonts w:ascii="Times New Roman" w:hAnsi="Times New Roman" w:cs="Times New Roman"/>
        </w:rPr>
        <w:t xml:space="preserve">hourly </w:t>
      </w:r>
      <w:r w:rsidR="001009D7">
        <w:rPr>
          <w:rFonts w:ascii="Times New Roman" w:hAnsi="Times New Roman" w:cs="Times New Roman"/>
        </w:rPr>
        <w:t>calculation</w:t>
      </w:r>
      <w:r w:rsidR="00AD7672">
        <w:rPr>
          <w:rFonts w:ascii="Times New Roman" w:hAnsi="Times New Roman" w:cs="Times New Roman"/>
        </w:rPr>
        <w:t>s</w:t>
      </w:r>
      <w:r w:rsidR="001009D7">
        <w:rPr>
          <w:rFonts w:ascii="Times New Roman" w:hAnsi="Times New Roman" w:cs="Times New Roman"/>
        </w:rPr>
        <w:t xml:space="preserve"> will be performed to determine whether </w:t>
      </w:r>
      <w:r w:rsidR="009C240E">
        <w:rPr>
          <w:rFonts w:ascii="Times New Roman" w:hAnsi="Times New Roman" w:cs="Times New Roman"/>
        </w:rPr>
        <w:t>the load reduction</w:t>
      </w:r>
      <w:r w:rsidR="00C43B94">
        <w:rPr>
          <w:rFonts w:ascii="Times New Roman" w:hAnsi="Times New Roman" w:cs="Times New Roman"/>
        </w:rPr>
        <w:t>s</w:t>
      </w:r>
      <w:r w:rsidR="00B12FD7">
        <w:rPr>
          <w:rFonts w:ascii="Times New Roman" w:hAnsi="Times New Roman" w:cs="Times New Roman"/>
        </w:rPr>
        <w:t xml:space="preserve"> measured in accordance with the provisions of Appendix VIII </w:t>
      </w:r>
      <w:r w:rsidR="00C43B94">
        <w:rPr>
          <w:rFonts w:ascii="Times New Roman" w:hAnsi="Times New Roman" w:cs="Times New Roman"/>
        </w:rPr>
        <w:t>are</w:t>
      </w:r>
      <w:r w:rsidR="005864C1">
        <w:rPr>
          <w:rFonts w:ascii="Times New Roman" w:hAnsi="Times New Roman" w:cs="Times New Roman"/>
        </w:rPr>
        <w:t xml:space="preserve"> nevertheless </w:t>
      </w:r>
      <w:r w:rsidR="00AD7672">
        <w:rPr>
          <w:rFonts w:ascii="Times New Roman" w:hAnsi="Times New Roman" w:cs="Times New Roman"/>
        </w:rPr>
        <w:t xml:space="preserve">providing needed </w:t>
      </w:r>
      <w:r w:rsidR="005C7927">
        <w:rPr>
          <w:rFonts w:ascii="Times New Roman" w:hAnsi="Times New Roman" w:cs="Times New Roman"/>
        </w:rPr>
        <w:t>Distribution Service quantities.  If so, the</w:t>
      </w:r>
      <w:r w:rsidR="00306AFC">
        <w:rPr>
          <w:rFonts w:ascii="Times New Roman" w:hAnsi="Times New Roman" w:cs="Times New Roman"/>
        </w:rPr>
        <w:t xml:space="preserve">se quantities will be compensated in accordance with the Performance Payment mechanism specified in </w:t>
      </w:r>
      <w:r w:rsidR="006E6BFF">
        <w:rPr>
          <w:rFonts w:ascii="Times New Roman" w:hAnsi="Times New Roman" w:cs="Times New Roman"/>
        </w:rPr>
        <w:t>Section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451E" w14:textId="25E77BE7" w:rsidR="00E03C29" w:rsidRDefault="00E03C29">
    <w:pPr>
      <w:pStyle w:val="Header"/>
    </w:pPr>
  </w:p>
  <w:p w14:paraId="3C8902B8" w14:textId="77777777" w:rsidR="00E03C29" w:rsidRDefault="00E03C29">
    <w:pPr>
      <w:pStyle w:val="Header"/>
    </w:pPr>
  </w:p>
  <w:p w14:paraId="79B63522" w14:textId="77777777" w:rsidR="00E03C29" w:rsidRDefault="00E0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163" w14:textId="77777777" w:rsidR="00E03C29" w:rsidRDefault="00E03C2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AC3" w14:textId="73157186" w:rsidR="00E03C29" w:rsidRDefault="00E03C29">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B6D5" w14:textId="18B11885" w:rsidR="00E03C29" w:rsidRDefault="00E03C29">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3C" w14:textId="72177720" w:rsidR="00E03C29" w:rsidRDefault="00E03C29">
    <w:pPr>
      <w:spacing w:after="0" w:line="200" w:lineRule="exact"/>
      <w:rPr>
        <w:sz w:val="20"/>
        <w:szCs w:val="20"/>
      </w:rPr>
    </w:pPr>
  </w:p>
  <w:p w14:paraId="115CE89D" w14:textId="5D065D16" w:rsidR="00E03C29" w:rsidRDefault="00E03C29">
    <w:pPr>
      <w:spacing w:after="0" w:line="200" w:lineRule="exact"/>
      <w:rPr>
        <w:sz w:val="20"/>
        <w:szCs w:val="20"/>
      </w:rPr>
    </w:pPr>
  </w:p>
  <w:p w14:paraId="28CC5104" w14:textId="30966F90" w:rsidR="00E03C29" w:rsidRDefault="00E03C29">
    <w:pPr>
      <w:spacing w:after="0" w:line="200" w:lineRule="exact"/>
      <w:rPr>
        <w:sz w:val="20"/>
        <w:szCs w:val="20"/>
      </w:rPr>
    </w:pPr>
  </w:p>
  <w:p w14:paraId="54A03A91" w14:textId="5C3E17B3" w:rsidR="00E03C29" w:rsidRDefault="00E03C2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C6"/>
    <w:multiLevelType w:val="multilevel"/>
    <w:tmpl w:val="E6F49BA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4"/>
        <w:szCs w:val="24"/>
      </w:rPr>
    </w:lvl>
    <w:lvl w:ilvl="2">
      <w:start w:val="1"/>
      <w:numFmt w:val="lowerLetter"/>
      <w:lvlText w:val="(%3)"/>
      <w:lvlJc w:val="left"/>
      <w:pPr>
        <w:tabs>
          <w:tab w:val="num" w:pos="1980"/>
        </w:tabs>
        <w:ind w:left="1440" w:hanging="720"/>
      </w:pPr>
      <w:rPr>
        <w:rFonts w:hint="default"/>
        <w:b w:val="0"/>
        <w:i w:val="0"/>
        <w:color w:val="auto"/>
        <w:sz w:val="24"/>
        <w:szCs w:val="24"/>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57A3F0B"/>
    <w:multiLevelType w:val="multilevel"/>
    <w:tmpl w:val="6436F42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val="0"/>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15:restartNumberingAfterBreak="0">
    <w:nsid w:val="06440C65"/>
    <w:multiLevelType w:val="multilevel"/>
    <w:tmpl w:val="7D80F668"/>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068D794D"/>
    <w:multiLevelType w:val="hybridMultilevel"/>
    <w:tmpl w:val="410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3CE7"/>
    <w:multiLevelType w:val="hybridMultilevel"/>
    <w:tmpl w:val="C560AD38"/>
    <w:lvl w:ilvl="0" w:tplc="981013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C610B45"/>
    <w:multiLevelType w:val="multilevel"/>
    <w:tmpl w:val="7D80F668"/>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15755553"/>
    <w:multiLevelType w:val="hybridMultilevel"/>
    <w:tmpl w:val="5D1C52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186A5E9A"/>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CB021F4"/>
    <w:multiLevelType w:val="hybridMultilevel"/>
    <w:tmpl w:val="72B057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2D210E09"/>
    <w:multiLevelType w:val="hybridMultilevel"/>
    <w:tmpl w:val="380EE10A"/>
    <w:lvl w:ilvl="0" w:tplc="4DD2ED0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44D14A8C"/>
    <w:multiLevelType w:val="hybridMultilevel"/>
    <w:tmpl w:val="31A26DA4"/>
    <w:lvl w:ilvl="0" w:tplc="A5309546">
      <w:numFmt w:val="bullet"/>
      <w:lvlText w:val="•"/>
      <w:lvlJc w:val="left"/>
      <w:pPr>
        <w:ind w:left="1080" w:hanging="360"/>
      </w:pPr>
      <w:rPr>
        <w:rFonts w:ascii="Times New Roman" w:eastAsia="MS ??" w:hAnsi="Times New Roman" w:cs="Times New Roman" w:hint="default"/>
      </w:rPr>
    </w:lvl>
    <w:lvl w:ilvl="1" w:tplc="269EF4E6" w:tentative="1">
      <w:start w:val="1"/>
      <w:numFmt w:val="bullet"/>
      <w:lvlText w:val="o"/>
      <w:lvlJc w:val="left"/>
      <w:pPr>
        <w:ind w:left="1800" w:hanging="360"/>
      </w:pPr>
      <w:rPr>
        <w:rFonts w:ascii="Courier New" w:hAnsi="Courier New" w:cs="Courier New" w:hint="default"/>
      </w:rPr>
    </w:lvl>
    <w:lvl w:ilvl="2" w:tplc="D3365770" w:tentative="1">
      <w:start w:val="1"/>
      <w:numFmt w:val="bullet"/>
      <w:lvlText w:val=""/>
      <w:lvlJc w:val="left"/>
      <w:pPr>
        <w:ind w:left="2520" w:hanging="360"/>
      </w:pPr>
      <w:rPr>
        <w:rFonts w:ascii="Wingdings" w:hAnsi="Wingdings" w:hint="default"/>
      </w:rPr>
    </w:lvl>
    <w:lvl w:ilvl="3" w:tplc="C6CC236A" w:tentative="1">
      <w:start w:val="1"/>
      <w:numFmt w:val="bullet"/>
      <w:lvlText w:val=""/>
      <w:lvlJc w:val="left"/>
      <w:pPr>
        <w:ind w:left="3240" w:hanging="360"/>
      </w:pPr>
      <w:rPr>
        <w:rFonts w:ascii="Symbol" w:hAnsi="Symbol" w:hint="default"/>
      </w:rPr>
    </w:lvl>
    <w:lvl w:ilvl="4" w:tplc="0EB0D0F6" w:tentative="1">
      <w:start w:val="1"/>
      <w:numFmt w:val="bullet"/>
      <w:lvlText w:val="o"/>
      <w:lvlJc w:val="left"/>
      <w:pPr>
        <w:ind w:left="3960" w:hanging="360"/>
      </w:pPr>
      <w:rPr>
        <w:rFonts w:ascii="Courier New" w:hAnsi="Courier New" w:cs="Courier New" w:hint="default"/>
      </w:rPr>
    </w:lvl>
    <w:lvl w:ilvl="5" w:tplc="EDF47038" w:tentative="1">
      <w:start w:val="1"/>
      <w:numFmt w:val="bullet"/>
      <w:lvlText w:val=""/>
      <w:lvlJc w:val="left"/>
      <w:pPr>
        <w:ind w:left="4680" w:hanging="360"/>
      </w:pPr>
      <w:rPr>
        <w:rFonts w:ascii="Wingdings" w:hAnsi="Wingdings" w:hint="default"/>
      </w:rPr>
    </w:lvl>
    <w:lvl w:ilvl="6" w:tplc="B1E2BDA0" w:tentative="1">
      <w:start w:val="1"/>
      <w:numFmt w:val="bullet"/>
      <w:lvlText w:val=""/>
      <w:lvlJc w:val="left"/>
      <w:pPr>
        <w:ind w:left="5400" w:hanging="360"/>
      </w:pPr>
      <w:rPr>
        <w:rFonts w:ascii="Symbol" w:hAnsi="Symbol" w:hint="default"/>
      </w:rPr>
    </w:lvl>
    <w:lvl w:ilvl="7" w:tplc="5468AB58" w:tentative="1">
      <w:start w:val="1"/>
      <w:numFmt w:val="bullet"/>
      <w:lvlText w:val="o"/>
      <w:lvlJc w:val="left"/>
      <w:pPr>
        <w:ind w:left="6120" w:hanging="360"/>
      </w:pPr>
      <w:rPr>
        <w:rFonts w:ascii="Courier New" w:hAnsi="Courier New" w:cs="Courier New" w:hint="default"/>
      </w:rPr>
    </w:lvl>
    <w:lvl w:ilvl="8" w:tplc="C1743400" w:tentative="1">
      <w:start w:val="1"/>
      <w:numFmt w:val="bullet"/>
      <w:lvlText w:val=""/>
      <w:lvlJc w:val="left"/>
      <w:pPr>
        <w:ind w:left="6840" w:hanging="360"/>
      </w:pPr>
      <w:rPr>
        <w:rFonts w:ascii="Wingdings" w:hAnsi="Wingdings" w:hint="default"/>
      </w:rPr>
    </w:lvl>
  </w:abstractNum>
  <w:abstractNum w:abstractNumId="11" w15:restartNumberingAfterBreak="0">
    <w:nsid w:val="4C8A206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50661612"/>
    <w:multiLevelType w:val="multilevel"/>
    <w:tmpl w:val="78E69306"/>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701224"/>
    <w:multiLevelType w:val="multilevel"/>
    <w:tmpl w:val="2A928950"/>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4E3302"/>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 w15:restartNumberingAfterBreak="0">
    <w:nsid w:val="73443AC2"/>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3FA1858"/>
    <w:multiLevelType w:val="multilevel"/>
    <w:tmpl w:val="9418C3C0"/>
    <w:lvl w:ilvl="0">
      <w:start w:val="1"/>
      <w:numFmt w:val="decimal"/>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15:restartNumberingAfterBreak="0">
    <w:nsid w:val="772B0F31"/>
    <w:multiLevelType w:val="multilevel"/>
    <w:tmpl w:val="02B40B2A"/>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15:restartNumberingAfterBreak="0">
    <w:nsid w:val="7B2470E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16cid:durableId="1970823067">
    <w:abstractNumId w:val="7"/>
  </w:num>
  <w:num w:numId="2" w16cid:durableId="71005214">
    <w:abstractNumId w:val="17"/>
  </w:num>
  <w:num w:numId="3" w16cid:durableId="2097825921">
    <w:abstractNumId w:val="19"/>
  </w:num>
  <w:num w:numId="4" w16cid:durableId="1806698338">
    <w:abstractNumId w:val="13"/>
  </w:num>
  <w:num w:numId="5" w16cid:durableId="225190049">
    <w:abstractNumId w:val="16"/>
  </w:num>
  <w:num w:numId="6" w16cid:durableId="134838259">
    <w:abstractNumId w:val="0"/>
  </w:num>
  <w:num w:numId="7" w16cid:durableId="134228530">
    <w:abstractNumId w:val="18"/>
  </w:num>
  <w:num w:numId="8" w16cid:durableId="249969298">
    <w:abstractNumId w:val="11"/>
  </w:num>
  <w:num w:numId="9" w16cid:durableId="1036196013">
    <w:abstractNumId w:val="15"/>
  </w:num>
  <w:num w:numId="10" w16cid:durableId="1026370055">
    <w:abstractNumId w:val="1"/>
  </w:num>
  <w:num w:numId="11" w16cid:durableId="925654718">
    <w:abstractNumId w:val="14"/>
  </w:num>
  <w:num w:numId="12" w16cid:durableId="119999758">
    <w:abstractNumId w:val="4"/>
  </w:num>
  <w:num w:numId="13" w16cid:durableId="682903965">
    <w:abstractNumId w:val="9"/>
  </w:num>
  <w:num w:numId="14" w16cid:durableId="1455371928">
    <w:abstractNumId w:val="8"/>
  </w:num>
  <w:num w:numId="15" w16cid:durableId="394402240">
    <w:abstractNumId w:val="6"/>
  </w:num>
  <w:num w:numId="16" w16cid:durableId="315304239">
    <w:abstractNumId w:val="12"/>
  </w:num>
  <w:num w:numId="17" w16cid:durableId="1393381101">
    <w:abstractNumId w:val="2"/>
  </w:num>
  <w:num w:numId="18" w16cid:durableId="1704553477">
    <w:abstractNumId w:val="3"/>
  </w:num>
  <w:num w:numId="19" w16cid:durableId="916327083">
    <w:abstractNumId w:val="10"/>
  </w:num>
  <w:num w:numId="20" w16cid:durableId="8288357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irez Siewert, Breanna P">
    <w15:presenceInfo w15:providerId="AD" w15:userId="S::BRSIEWER@sdge.com::9e0217fd-91b4-4fd1-9084-ba97c7869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45"/>
    <w:rsid w:val="0000057F"/>
    <w:rsid w:val="00000D45"/>
    <w:rsid w:val="0000154D"/>
    <w:rsid w:val="000023EE"/>
    <w:rsid w:val="00005B79"/>
    <w:rsid w:val="0000661B"/>
    <w:rsid w:val="00011B28"/>
    <w:rsid w:val="000122A1"/>
    <w:rsid w:val="000130A8"/>
    <w:rsid w:val="00013975"/>
    <w:rsid w:val="00015A10"/>
    <w:rsid w:val="000161BD"/>
    <w:rsid w:val="000165C7"/>
    <w:rsid w:val="00017A2F"/>
    <w:rsid w:val="000206CD"/>
    <w:rsid w:val="00022C18"/>
    <w:rsid w:val="000236F2"/>
    <w:rsid w:val="000240C3"/>
    <w:rsid w:val="00024590"/>
    <w:rsid w:val="00024AA2"/>
    <w:rsid w:val="0002553F"/>
    <w:rsid w:val="000258D2"/>
    <w:rsid w:val="00025AC5"/>
    <w:rsid w:val="000262D3"/>
    <w:rsid w:val="000306A6"/>
    <w:rsid w:val="00030967"/>
    <w:rsid w:val="000310AA"/>
    <w:rsid w:val="00032870"/>
    <w:rsid w:val="00032A88"/>
    <w:rsid w:val="00032E41"/>
    <w:rsid w:val="00033286"/>
    <w:rsid w:val="00035628"/>
    <w:rsid w:val="00036354"/>
    <w:rsid w:val="00037166"/>
    <w:rsid w:val="00037C4B"/>
    <w:rsid w:val="000404F2"/>
    <w:rsid w:val="00042A08"/>
    <w:rsid w:val="00042DBB"/>
    <w:rsid w:val="00042ECB"/>
    <w:rsid w:val="0004422C"/>
    <w:rsid w:val="00045E35"/>
    <w:rsid w:val="00045EB7"/>
    <w:rsid w:val="00047314"/>
    <w:rsid w:val="00047930"/>
    <w:rsid w:val="00051BB4"/>
    <w:rsid w:val="00051F0D"/>
    <w:rsid w:val="00051F67"/>
    <w:rsid w:val="00052AE5"/>
    <w:rsid w:val="00054757"/>
    <w:rsid w:val="00055023"/>
    <w:rsid w:val="00056475"/>
    <w:rsid w:val="00056C10"/>
    <w:rsid w:val="00061193"/>
    <w:rsid w:val="000627AD"/>
    <w:rsid w:val="00062849"/>
    <w:rsid w:val="00062A10"/>
    <w:rsid w:val="00062A32"/>
    <w:rsid w:val="00064C70"/>
    <w:rsid w:val="000668F6"/>
    <w:rsid w:val="00066DEE"/>
    <w:rsid w:val="0006792A"/>
    <w:rsid w:val="000703D9"/>
    <w:rsid w:val="00071A99"/>
    <w:rsid w:val="00071AB8"/>
    <w:rsid w:val="0007305F"/>
    <w:rsid w:val="00074ACD"/>
    <w:rsid w:val="000764C0"/>
    <w:rsid w:val="0007756C"/>
    <w:rsid w:val="0008237E"/>
    <w:rsid w:val="0008519F"/>
    <w:rsid w:val="00085290"/>
    <w:rsid w:val="000858D3"/>
    <w:rsid w:val="000859A2"/>
    <w:rsid w:val="00086598"/>
    <w:rsid w:val="000866AD"/>
    <w:rsid w:val="000870CA"/>
    <w:rsid w:val="00087AE0"/>
    <w:rsid w:val="00092C6C"/>
    <w:rsid w:val="0009384F"/>
    <w:rsid w:val="00093E78"/>
    <w:rsid w:val="00094528"/>
    <w:rsid w:val="00094D69"/>
    <w:rsid w:val="00095AD0"/>
    <w:rsid w:val="00095E0A"/>
    <w:rsid w:val="00097EE1"/>
    <w:rsid w:val="00097FE1"/>
    <w:rsid w:val="000A059B"/>
    <w:rsid w:val="000A27D9"/>
    <w:rsid w:val="000A2BAE"/>
    <w:rsid w:val="000A3E4B"/>
    <w:rsid w:val="000A6096"/>
    <w:rsid w:val="000A6A9E"/>
    <w:rsid w:val="000B0561"/>
    <w:rsid w:val="000B182F"/>
    <w:rsid w:val="000B1DC6"/>
    <w:rsid w:val="000B22F2"/>
    <w:rsid w:val="000B42C6"/>
    <w:rsid w:val="000B4592"/>
    <w:rsid w:val="000B4BB2"/>
    <w:rsid w:val="000B63CE"/>
    <w:rsid w:val="000B673A"/>
    <w:rsid w:val="000B7B1F"/>
    <w:rsid w:val="000C02F9"/>
    <w:rsid w:val="000C073C"/>
    <w:rsid w:val="000C1337"/>
    <w:rsid w:val="000C69A7"/>
    <w:rsid w:val="000C78A1"/>
    <w:rsid w:val="000D022A"/>
    <w:rsid w:val="000D40FE"/>
    <w:rsid w:val="000D4E64"/>
    <w:rsid w:val="000D6656"/>
    <w:rsid w:val="000E01DF"/>
    <w:rsid w:val="000E0DB1"/>
    <w:rsid w:val="000E173E"/>
    <w:rsid w:val="000F14AC"/>
    <w:rsid w:val="000F23AC"/>
    <w:rsid w:val="000F4C10"/>
    <w:rsid w:val="000F4E73"/>
    <w:rsid w:val="000F5C7D"/>
    <w:rsid w:val="000F7363"/>
    <w:rsid w:val="000F75D9"/>
    <w:rsid w:val="001009D7"/>
    <w:rsid w:val="00102EC5"/>
    <w:rsid w:val="001030F6"/>
    <w:rsid w:val="001035DC"/>
    <w:rsid w:val="0010585A"/>
    <w:rsid w:val="0010669A"/>
    <w:rsid w:val="0010759D"/>
    <w:rsid w:val="001076A2"/>
    <w:rsid w:val="00114386"/>
    <w:rsid w:val="001165AF"/>
    <w:rsid w:val="00117A8D"/>
    <w:rsid w:val="0012029D"/>
    <w:rsid w:val="00120714"/>
    <w:rsid w:val="00120779"/>
    <w:rsid w:val="00120CFA"/>
    <w:rsid w:val="00121232"/>
    <w:rsid w:val="001216DE"/>
    <w:rsid w:val="00121931"/>
    <w:rsid w:val="00123788"/>
    <w:rsid w:val="0012466C"/>
    <w:rsid w:val="00127C42"/>
    <w:rsid w:val="00131C8F"/>
    <w:rsid w:val="001363AF"/>
    <w:rsid w:val="0013775F"/>
    <w:rsid w:val="00137A57"/>
    <w:rsid w:val="00141A72"/>
    <w:rsid w:val="001438C1"/>
    <w:rsid w:val="00143DC2"/>
    <w:rsid w:val="00144C41"/>
    <w:rsid w:val="00144E24"/>
    <w:rsid w:val="00147569"/>
    <w:rsid w:val="00147F51"/>
    <w:rsid w:val="001508DA"/>
    <w:rsid w:val="001516F6"/>
    <w:rsid w:val="001517CD"/>
    <w:rsid w:val="00153625"/>
    <w:rsid w:val="001538EA"/>
    <w:rsid w:val="00153A2C"/>
    <w:rsid w:val="00154D75"/>
    <w:rsid w:val="001561EB"/>
    <w:rsid w:val="00157DE4"/>
    <w:rsid w:val="00157F6C"/>
    <w:rsid w:val="00160061"/>
    <w:rsid w:val="00160904"/>
    <w:rsid w:val="001609C6"/>
    <w:rsid w:val="001615F3"/>
    <w:rsid w:val="00161865"/>
    <w:rsid w:val="001627B5"/>
    <w:rsid w:val="00162D4A"/>
    <w:rsid w:val="00163B4D"/>
    <w:rsid w:val="00164159"/>
    <w:rsid w:val="00165F0C"/>
    <w:rsid w:val="001678F6"/>
    <w:rsid w:val="00167CDC"/>
    <w:rsid w:val="00170785"/>
    <w:rsid w:val="00171DDA"/>
    <w:rsid w:val="00172F97"/>
    <w:rsid w:val="00173DAE"/>
    <w:rsid w:val="001744AB"/>
    <w:rsid w:val="00174CBF"/>
    <w:rsid w:val="001750E2"/>
    <w:rsid w:val="00177491"/>
    <w:rsid w:val="00181DBB"/>
    <w:rsid w:val="00184BA3"/>
    <w:rsid w:val="00185026"/>
    <w:rsid w:val="00186118"/>
    <w:rsid w:val="00190070"/>
    <w:rsid w:val="00190EE3"/>
    <w:rsid w:val="00191D75"/>
    <w:rsid w:val="00192A38"/>
    <w:rsid w:val="00193424"/>
    <w:rsid w:val="001940DA"/>
    <w:rsid w:val="00194FE8"/>
    <w:rsid w:val="00195E1F"/>
    <w:rsid w:val="001963C3"/>
    <w:rsid w:val="00196497"/>
    <w:rsid w:val="00197E09"/>
    <w:rsid w:val="001A1E87"/>
    <w:rsid w:val="001A1EB6"/>
    <w:rsid w:val="001A29E0"/>
    <w:rsid w:val="001A33F0"/>
    <w:rsid w:val="001A3BE3"/>
    <w:rsid w:val="001A596C"/>
    <w:rsid w:val="001B0D10"/>
    <w:rsid w:val="001B0E95"/>
    <w:rsid w:val="001B2B4F"/>
    <w:rsid w:val="001B2E2C"/>
    <w:rsid w:val="001B2F7F"/>
    <w:rsid w:val="001B326F"/>
    <w:rsid w:val="001B3280"/>
    <w:rsid w:val="001B344C"/>
    <w:rsid w:val="001B3E0A"/>
    <w:rsid w:val="001B422D"/>
    <w:rsid w:val="001C3CF6"/>
    <w:rsid w:val="001C5F78"/>
    <w:rsid w:val="001C602A"/>
    <w:rsid w:val="001C6551"/>
    <w:rsid w:val="001D1F7C"/>
    <w:rsid w:val="001D2927"/>
    <w:rsid w:val="001D2936"/>
    <w:rsid w:val="001D2D63"/>
    <w:rsid w:val="001D30D4"/>
    <w:rsid w:val="001D3615"/>
    <w:rsid w:val="001D37A3"/>
    <w:rsid w:val="001D6AF5"/>
    <w:rsid w:val="001D6EEE"/>
    <w:rsid w:val="001D72A1"/>
    <w:rsid w:val="001E08A2"/>
    <w:rsid w:val="001E1891"/>
    <w:rsid w:val="001E2DCA"/>
    <w:rsid w:val="001E580C"/>
    <w:rsid w:val="001E5E95"/>
    <w:rsid w:val="001E6065"/>
    <w:rsid w:val="001F0176"/>
    <w:rsid w:val="001F0374"/>
    <w:rsid w:val="001F12D5"/>
    <w:rsid w:val="001F19AC"/>
    <w:rsid w:val="001F2688"/>
    <w:rsid w:val="001F29BD"/>
    <w:rsid w:val="001F38B6"/>
    <w:rsid w:val="001F39DC"/>
    <w:rsid w:val="001F49CC"/>
    <w:rsid w:val="001F4CC0"/>
    <w:rsid w:val="001F4D48"/>
    <w:rsid w:val="00200D7C"/>
    <w:rsid w:val="00202090"/>
    <w:rsid w:val="00203B57"/>
    <w:rsid w:val="00203C97"/>
    <w:rsid w:val="00204507"/>
    <w:rsid w:val="00204FA3"/>
    <w:rsid w:val="00206D44"/>
    <w:rsid w:val="00207188"/>
    <w:rsid w:val="00211932"/>
    <w:rsid w:val="00211C0A"/>
    <w:rsid w:val="00212954"/>
    <w:rsid w:val="0021313A"/>
    <w:rsid w:val="00213426"/>
    <w:rsid w:val="00217779"/>
    <w:rsid w:val="00221145"/>
    <w:rsid w:val="0022202C"/>
    <w:rsid w:val="00222A66"/>
    <w:rsid w:val="00222F8D"/>
    <w:rsid w:val="00223162"/>
    <w:rsid w:val="0022331B"/>
    <w:rsid w:val="00223542"/>
    <w:rsid w:val="00223D4C"/>
    <w:rsid w:val="00224573"/>
    <w:rsid w:val="002245D0"/>
    <w:rsid w:val="00224A19"/>
    <w:rsid w:val="00224BFB"/>
    <w:rsid w:val="00226C04"/>
    <w:rsid w:val="00226D39"/>
    <w:rsid w:val="00230315"/>
    <w:rsid w:val="0023181A"/>
    <w:rsid w:val="00231A53"/>
    <w:rsid w:val="0023296C"/>
    <w:rsid w:val="0023518C"/>
    <w:rsid w:val="002366C8"/>
    <w:rsid w:val="00237977"/>
    <w:rsid w:val="00237B6D"/>
    <w:rsid w:val="00240DC9"/>
    <w:rsid w:val="0024739A"/>
    <w:rsid w:val="0025012F"/>
    <w:rsid w:val="002508CA"/>
    <w:rsid w:val="00250E71"/>
    <w:rsid w:val="00251939"/>
    <w:rsid w:val="002529C5"/>
    <w:rsid w:val="00253ACF"/>
    <w:rsid w:val="00254AB4"/>
    <w:rsid w:val="0025542D"/>
    <w:rsid w:val="002554A2"/>
    <w:rsid w:val="00256625"/>
    <w:rsid w:val="00256E3D"/>
    <w:rsid w:val="00257507"/>
    <w:rsid w:val="0025773F"/>
    <w:rsid w:val="002616F5"/>
    <w:rsid w:val="00261E39"/>
    <w:rsid w:val="00263ACD"/>
    <w:rsid w:val="0026454F"/>
    <w:rsid w:val="00264D16"/>
    <w:rsid w:val="002655E0"/>
    <w:rsid w:val="0026734D"/>
    <w:rsid w:val="002679F8"/>
    <w:rsid w:val="00271ADE"/>
    <w:rsid w:val="00271FD6"/>
    <w:rsid w:val="00273834"/>
    <w:rsid w:val="0027601C"/>
    <w:rsid w:val="00281718"/>
    <w:rsid w:val="00281933"/>
    <w:rsid w:val="00281ED4"/>
    <w:rsid w:val="0028284A"/>
    <w:rsid w:val="00282A24"/>
    <w:rsid w:val="002845E9"/>
    <w:rsid w:val="002859CD"/>
    <w:rsid w:val="00287777"/>
    <w:rsid w:val="0029061A"/>
    <w:rsid w:val="00293CF5"/>
    <w:rsid w:val="002941DA"/>
    <w:rsid w:val="00296472"/>
    <w:rsid w:val="00296558"/>
    <w:rsid w:val="00297867"/>
    <w:rsid w:val="002A1236"/>
    <w:rsid w:val="002A24CD"/>
    <w:rsid w:val="002A2F14"/>
    <w:rsid w:val="002A4F97"/>
    <w:rsid w:val="002A5961"/>
    <w:rsid w:val="002A5AC0"/>
    <w:rsid w:val="002A688D"/>
    <w:rsid w:val="002A7CA5"/>
    <w:rsid w:val="002A7DA5"/>
    <w:rsid w:val="002B09CB"/>
    <w:rsid w:val="002B2139"/>
    <w:rsid w:val="002B39D7"/>
    <w:rsid w:val="002B39E4"/>
    <w:rsid w:val="002B5129"/>
    <w:rsid w:val="002B55CD"/>
    <w:rsid w:val="002B5DBD"/>
    <w:rsid w:val="002B7466"/>
    <w:rsid w:val="002C006E"/>
    <w:rsid w:val="002C066F"/>
    <w:rsid w:val="002C0ADE"/>
    <w:rsid w:val="002C2254"/>
    <w:rsid w:val="002C2F4F"/>
    <w:rsid w:val="002C3688"/>
    <w:rsid w:val="002C399E"/>
    <w:rsid w:val="002C46C8"/>
    <w:rsid w:val="002C5742"/>
    <w:rsid w:val="002C5FD6"/>
    <w:rsid w:val="002C7C0E"/>
    <w:rsid w:val="002D158E"/>
    <w:rsid w:val="002D17AA"/>
    <w:rsid w:val="002D19C4"/>
    <w:rsid w:val="002D219D"/>
    <w:rsid w:val="002D2877"/>
    <w:rsid w:val="002D446D"/>
    <w:rsid w:val="002D51A2"/>
    <w:rsid w:val="002D5652"/>
    <w:rsid w:val="002D60A2"/>
    <w:rsid w:val="002E0272"/>
    <w:rsid w:val="002E03A5"/>
    <w:rsid w:val="002E0578"/>
    <w:rsid w:val="002E0A7D"/>
    <w:rsid w:val="002E2597"/>
    <w:rsid w:val="002E42EA"/>
    <w:rsid w:val="002E47F6"/>
    <w:rsid w:val="002F33F2"/>
    <w:rsid w:val="002F4F38"/>
    <w:rsid w:val="002F6724"/>
    <w:rsid w:val="00301901"/>
    <w:rsid w:val="00303000"/>
    <w:rsid w:val="0030306D"/>
    <w:rsid w:val="00303C58"/>
    <w:rsid w:val="00305292"/>
    <w:rsid w:val="00306AFC"/>
    <w:rsid w:val="0031003E"/>
    <w:rsid w:val="00310696"/>
    <w:rsid w:val="003122DF"/>
    <w:rsid w:val="00312595"/>
    <w:rsid w:val="00312E43"/>
    <w:rsid w:val="0031368D"/>
    <w:rsid w:val="003156FA"/>
    <w:rsid w:val="00322F34"/>
    <w:rsid w:val="00324149"/>
    <w:rsid w:val="003270E9"/>
    <w:rsid w:val="003302C1"/>
    <w:rsid w:val="0033058C"/>
    <w:rsid w:val="003310AA"/>
    <w:rsid w:val="00331235"/>
    <w:rsid w:val="0033364B"/>
    <w:rsid w:val="00336876"/>
    <w:rsid w:val="00336D20"/>
    <w:rsid w:val="0034020C"/>
    <w:rsid w:val="003426C5"/>
    <w:rsid w:val="00342CD4"/>
    <w:rsid w:val="00343389"/>
    <w:rsid w:val="00343CCB"/>
    <w:rsid w:val="00343D3E"/>
    <w:rsid w:val="00344B26"/>
    <w:rsid w:val="0034561F"/>
    <w:rsid w:val="003458FE"/>
    <w:rsid w:val="00346884"/>
    <w:rsid w:val="00347A32"/>
    <w:rsid w:val="00352EB6"/>
    <w:rsid w:val="00353120"/>
    <w:rsid w:val="00354FB0"/>
    <w:rsid w:val="00355492"/>
    <w:rsid w:val="00356A8B"/>
    <w:rsid w:val="00357562"/>
    <w:rsid w:val="00360595"/>
    <w:rsid w:val="00361812"/>
    <w:rsid w:val="00362D25"/>
    <w:rsid w:val="00362EE3"/>
    <w:rsid w:val="003638C4"/>
    <w:rsid w:val="0036488B"/>
    <w:rsid w:val="003705A9"/>
    <w:rsid w:val="00370A0A"/>
    <w:rsid w:val="00371163"/>
    <w:rsid w:val="00373318"/>
    <w:rsid w:val="00374031"/>
    <w:rsid w:val="00376763"/>
    <w:rsid w:val="00380459"/>
    <w:rsid w:val="003807EF"/>
    <w:rsid w:val="003817DF"/>
    <w:rsid w:val="00382DB0"/>
    <w:rsid w:val="00384D9D"/>
    <w:rsid w:val="00384E65"/>
    <w:rsid w:val="00384FEC"/>
    <w:rsid w:val="00386679"/>
    <w:rsid w:val="00386B86"/>
    <w:rsid w:val="00387E37"/>
    <w:rsid w:val="00390D2D"/>
    <w:rsid w:val="0039100D"/>
    <w:rsid w:val="00396D27"/>
    <w:rsid w:val="003979F5"/>
    <w:rsid w:val="00397A4A"/>
    <w:rsid w:val="003A09A8"/>
    <w:rsid w:val="003A15D1"/>
    <w:rsid w:val="003A2CC5"/>
    <w:rsid w:val="003A3A9B"/>
    <w:rsid w:val="003A4906"/>
    <w:rsid w:val="003A5D21"/>
    <w:rsid w:val="003A5F8A"/>
    <w:rsid w:val="003A7A33"/>
    <w:rsid w:val="003A7E7F"/>
    <w:rsid w:val="003B01E3"/>
    <w:rsid w:val="003B1B7A"/>
    <w:rsid w:val="003B2191"/>
    <w:rsid w:val="003B2961"/>
    <w:rsid w:val="003B29B8"/>
    <w:rsid w:val="003B4869"/>
    <w:rsid w:val="003B4D99"/>
    <w:rsid w:val="003B5215"/>
    <w:rsid w:val="003B620E"/>
    <w:rsid w:val="003B621D"/>
    <w:rsid w:val="003B775C"/>
    <w:rsid w:val="003C0B0D"/>
    <w:rsid w:val="003C1F96"/>
    <w:rsid w:val="003C2BF6"/>
    <w:rsid w:val="003C3DDC"/>
    <w:rsid w:val="003C5F71"/>
    <w:rsid w:val="003D05C1"/>
    <w:rsid w:val="003D0971"/>
    <w:rsid w:val="003D1899"/>
    <w:rsid w:val="003D29EA"/>
    <w:rsid w:val="003D38D4"/>
    <w:rsid w:val="003D4636"/>
    <w:rsid w:val="003D5769"/>
    <w:rsid w:val="003D6271"/>
    <w:rsid w:val="003E1F2C"/>
    <w:rsid w:val="003E4FA3"/>
    <w:rsid w:val="003E516F"/>
    <w:rsid w:val="003E66F2"/>
    <w:rsid w:val="003F081C"/>
    <w:rsid w:val="003F0B41"/>
    <w:rsid w:val="003F1089"/>
    <w:rsid w:val="003F16B8"/>
    <w:rsid w:val="003F24F9"/>
    <w:rsid w:val="003F44DD"/>
    <w:rsid w:val="003F4AC2"/>
    <w:rsid w:val="003F4BFA"/>
    <w:rsid w:val="003F71B8"/>
    <w:rsid w:val="003F72AD"/>
    <w:rsid w:val="0040005C"/>
    <w:rsid w:val="00401C87"/>
    <w:rsid w:val="004063AF"/>
    <w:rsid w:val="00406D91"/>
    <w:rsid w:val="00407D8F"/>
    <w:rsid w:val="00407DC5"/>
    <w:rsid w:val="00412529"/>
    <w:rsid w:val="004129F7"/>
    <w:rsid w:val="00413A30"/>
    <w:rsid w:val="00415C7B"/>
    <w:rsid w:val="0041639E"/>
    <w:rsid w:val="00417BB5"/>
    <w:rsid w:val="00420800"/>
    <w:rsid w:val="004210FB"/>
    <w:rsid w:val="00422197"/>
    <w:rsid w:val="0042272B"/>
    <w:rsid w:val="00422854"/>
    <w:rsid w:val="00425629"/>
    <w:rsid w:val="0042643A"/>
    <w:rsid w:val="00426AC9"/>
    <w:rsid w:val="0042773A"/>
    <w:rsid w:val="00427E22"/>
    <w:rsid w:val="0043014B"/>
    <w:rsid w:val="00430256"/>
    <w:rsid w:val="00431523"/>
    <w:rsid w:val="00431694"/>
    <w:rsid w:val="0043386F"/>
    <w:rsid w:val="004338A7"/>
    <w:rsid w:val="004339DA"/>
    <w:rsid w:val="00434075"/>
    <w:rsid w:val="00434091"/>
    <w:rsid w:val="00434186"/>
    <w:rsid w:val="0043433D"/>
    <w:rsid w:val="00435707"/>
    <w:rsid w:val="004370A6"/>
    <w:rsid w:val="004405A9"/>
    <w:rsid w:val="00440C32"/>
    <w:rsid w:val="0044454B"/>
    <w:rsid w:val="004448E4"/>
    <w:rsid w:val="00445B9B"/>
    <w:rsid w:val="0044659E"/>
    <w:rsid w:val="00447407"/>
    <w:rsid w:val="004512FB"/>
    <w:rsid w:val="00452B34"/>
    <w:rsid w:val="004533E4"/>
    <w:rsid w:val="004547EC"/>
    <w:rsid w:val="00455DBB"/>
    <w:rsid w:val="0046044F"/>
    <w:rsid w:val="0046056A"/>
    <w:rsid w:val="004607F3"/>
    <w:rsid w:val="004615FF"/>
    <w:rsid w:val="004617C5"/>
    <w:rsid w:val="004622EC"/>
    <w:rsid w:val="0046283F"/>
    <w:rsid w:val="004642CE"/>
    <w:rsid w:val="00464ACA"/>
    <w:rsid w:val="00465159"/>
    <w:rsid w:val="004652F7"/>
    <w:rsid w:val="004658D2"/>
    <w:rsid w:val="004671B9"/>
    <w:rsid w:val="00467CC6"/>
    <w:rsid w:val="00471940"/>
    <w:rsid w:val="00472B1D"/>
    <w:rsid w:val="004735A8"/>
    <w:rsid w:val="00473A1F"/>
    <w:rsid w:val="00474537"/>
    <w:rsid w:val="00474A7A"/>
    <w:rsid w:val="00476C5D"/>
    <w:rsid w:val="00476F28"/>
    <w:rsid w:val="00477AC1"/>
    <w:rsid w:val="00482410"/>
    <w:rsid w:val="00485953"/>
    <w:rsid w:val="00486F1A"/>
    <w:rsid w:val="00487240"/>
    <w:rsid w:val="00487773"/>
    <w:rsid w:val="00487D4A"/>
    <w:rsid w:val="00490FE5"/>
    <w:rsid w:val="004916C3"/>
    <w:rsid w:val="0049261A"/>
    <w:rsid w:val="0049509C"/>
    <w:rsid w:val="00495F8A"/>
    <w:rsid w:val="004A0EF0"/>
    <w:rsid w:val="004A16D3"/>
    <w:rsid w:val="004A20CB"/>
    <w:rsid w:val="004A2881"/>
    <w:rsid w:val="004A406F"/>
    <w:rsid w:val="004A45BF"/>
    <w:rsid w:val="004A4A14"/>
    <w:rsid w:val="004A52BE"/>
    <w:rsid w:val="004A5A33"/>
    <w:rsid w:val="004A6343"/>
    <w:rsid w:val="004A6D26"/>
    <w:rsid w:val="004A7011"/>
    <w:rsid w:val="004A74AD"/>
    <w:rsid w:val="004A7E9A"/>
    <w:rsid w:val="004B1A62"/>
    <w:rsid w:val="004B1C14"/>
    <w:rsid w:val="004B5FFB"/>
    <w:rsid w:val="004B773E"/>
    <w:rsid w:val="004B7783"/>
    <w:rsid w:val="004C0311"/>
    <w:rsid w:val="004C0E0C"/>
    <w:rsid w:val="004C222C"/>
    <w:rsid w:val="004C2E7A"/>
    <w:rsid w:val="004C2FE1"/>
    <w:rsid w:val="004C5CDB"/>
    <w:rsid w:val="004C6CB0"/>
    <w:rsid w:val="004D0459"/>
    <w:rsid w:val="004D092B"/>
    <w:rsid w:val="004D0E74"/>
    <w:rsid w:val="004D264C"/>
    <w:rsid w:val="004D47EE"/>
    <w:rsid w:val="004D4C6D"/>
    <w:rsid w:val="004D5040"/>
    <w:rsid w:val="004D5582"/>
    <w:rsid w:val="004D614B"/>
    <w:rsid w:val="004D7AC8"/>
    <w:rsid w:val="004DE113"/>
    <w:rsid w:val="004E20A6"/>
    <w:rsid w:val="004E22E5"/>
    <w:rsid w:val="004E22E9"/>
    <w:rsid w:val="004E369D"/>
    <w:rsid w:val="004E3B09"/>
    <w:rsid w:val="004E4261"/>
    <w:rsid w:val="004E4359"/>
    <w:rsid w:val="004E49DE"/>
    <w:rsid w:val="004E4F96"/>
    <w:rsid w:val="004E5A62"/>
    <w:rsid w:val="004E5E8B"/>
    <w:rsid w:val="004E60F5"/>
    <w:rsid w:val="004E6FBA"/>
    <w:rsid w:val="004F1B6A"/>
    <w:rsid w:val="004F1FE3"/>
    <w:rsid w:val="004F4B64"/>
    <w:rsid w:val="004F696B"/>
    <w:rsid w:val="00501F2A"/>
    <w:rsid w:val="00503499"/>
    <w:rsid w:val="00504D6F"/>
    <w:rsid w:val="00506E52"/>
    <w:rsid w:val="005102F4"/>
    <w:rsid w:val="00513095"/>
    <w:rsid w:val="0051310B"/>
    <w:rsid w:val="00514E45"/>
    <w:rsid w:val="0051535E"/>
    <w:rsid w:val="00520D80"/>
    <w:rsid w:val="00523766"/>
    <w:rsid w:val="0052436A"/>
    <w:rsid w:val="00524531"/>
    <w:rsid w:val="00524FB7"/>
    <w:rsid w:val="005250C4"/>
    <w:rsid w:val="00526158"/>
    <w:rsid w:val="005277D2"/>
    <w:rsid w:val="00527C57"/>
    <w:rsid w:val="005300A4"/>
    <w:rsid w:val="00531808"/>
    <w:rsid w:val="0053339F"/>
    <w:rsid w:val="005363C9"/>
    <w:rsid w:val="00541742"/>
    <w:rsid w:val="00541791"/>
    <w:rsid w:val="00541EF0"/>
    <w:rsid w:val="00542404"/>
    <w:rsid w:val="005437D0"/>
    <w:rsid w:val="005477BD"/>
    <w:rsid w:val="00550B5D"/>
    <w:rsid w:val="00551341"/>
    <w:rsid w:val="005514C4"/>
    <w:rsid w:val="00552AF0"/>
    <w:rsid w:val="005553AB"/>
    <w:rsid w:val="005556D8"/>
    <w:rsid w:val="00555F72"/>
    <w:rsid w:val="00556A27"/>
    <w:rsid w:val="00556A2D"/>
    <w:rsid w:val="00556CF2"/>
    <w:rsid w:val="00560498"/>
    <w:rsid w:val="00560801"/>
    <w:rsid w:val="00561322"/>
    <w:rsid w:val="00563EB1"/>
    <w:rsid w:val="00570BF5"/>
    <w:rsid w:val="00572EBF"/>
    <w:rsid w:val="00573F0D"/>
    <w:rsid w:val="0057441A"/>
    <w:rsid w:val="005745CE"/>
    <w:rsid w:val="00575415"/>
    <w:rsid w:val="00575696"/>
    <w:rsid w:val="00575C44"/>
    <w:rsid w:val="00577316"/>
    <w:rsid w:val="005819E3"/>
    <w:rsid w:val="00581FAB"/>
    <w:rsid w:val="00582C85"/>
    <w:rsid w:val="0058321D"/>
    <w:rsid w:val="00583611"/>
    <w:rsid w:val="00583624"/>
    <w:rsid w:val="00583CB4"/>
    <w:rsid w:val="00583E5A"/>
    <w:rsid w:val="00584306"/>
    <w:rsid w:val="005864C1"/>
    <w:rsid w:val="00587E85"/>
    <w:rsid w:val="005916A6"/>
    <w:rsid w:val="00592D2B"/>
    <w:rsid w:val="005941FA"/>
    <w:rsid w:val="00595701"/>
    <w:rsid w:val="00596246"/>
    <w:rsid w:val="005976D8"/>
    <w:rsid w:val="005A039F"/>
    <w:rsid w:val="005A0DF8"/>
    <w:rsid w:val="005A0F14"/>
    <w:rsid w:val="005A1110"/>
    <w:rsid w:val="005A1542"/>
    <w:rsid w:val="005A43F1"/>
    <w:rsid w:val="005A49C3"/>
    <w:rsid w:val="005A542F"/>
    <w:rsid w:val="005A57F7"/>
    <w:rsid w:val="005A5BAE"/>
    <w:rsid w:val="005A718D"/>
    <w:rsid w:val="005A7883"/>
    <w:rsid w:val="005B0CFC"/>
    <w:rsid w:val="005B1706"/>
    <w:rsid w:val="005B17B5"/>
    <w:rsid w:val="005B1BE0"/>
    <w:rsid w:val="005B2BA1"/>
    <w:rsid w:val="005B3B64"/>
    <w:rsid w:val="005B4079"/>
    <w:rsid w:val="005B71C8"/>
    <w:rsid w:val="005B764B"/>
    <w:rsid w:val="005B76A1"/>
    <w:rsid w:val="005B7D60"/>
    <w:rsid w:val="005C04C7"/>
    <w:rsid w:val="005C087F"/>
    <w:rsid w:val="005C4367"/>
    <w:rsid w:val="005C4E80"/>
    <w:rsid w:val="005C5B03"/>
    <w:rsid w:val="005C5FC0"/>
    <w:rsid w:val="005C7927"/>
    <w:rsid w:val="005D0E03"/>
    <w:rsid w:val="005D190A"/>
    <w:rsid w:val="005D235E"/>
    <w:rsid w:val="005D2773"/>
    <w:rsid w:val="005D38FB"/>
    <w:rsid w:val="005D4FCB"/>
    <w:rsid w:val="005D6607"/>
    <w:rsid w:val="005D6D11"/>
    <w:rsid w:val="005E01F7"/>
    <w:rsid w:val="005E1971"/>
    <w:rsid w:val="005E2141"/>
    <w:rsid w:val="005E390E"/>
    <w:rsid w:val="005E3BD2"/>
    <w:rsid w:val="005E4364"/>
    <w:rsid w:val="005E628C"/>
    <w:rsid w:val="005F0B8D"/>
    <w:rsid w:val="005F0D8E"/>
    <w:rsid w:val="005F0DC2"/>
    <w:rsid w:val="005F245C"/>
    <w:rsid w:val="005F2706"/>
    <w:rsid w:val="005F2F70"/>
    <w:rsid w:val="005F31B6"/>
    <w:rsid w:val="005F41FA"/>
    <w:rsid w:val="005F4C40"/>
    <w:rsid w:val="005F5B0E"/>
    <w:rsid w:val="005F5EAD"/>
    <w:rsid w:val="005F740E"/>
    <w:rsid w:val="005F7832"/>
    <w:rsid w:val="005F7D4B"/>
    <w:rsid w:val="006019E8"/>
    <w:rsid w:val="006020EA"/>
    <w:rsid w:val="00602665"/>
    <w:rsid w:val="00602FB6"/>
    <w:rsid w:val="00605204"/>
    <w:rsid w:val="00605281"/>
    <w:rsid w:val="006066C8"/>
    <w:rsid w:val="00606C83"/>
    <w:rsid w:val="00607175"/>
    <w:rsid w:val="00611430"/>
    <w:rsid w:val="0061149B"/>
    <w:rsid w:val="006114FA"/>
    <w:rsid w:val="0061427B"/>
    <w:rsid w:val="00614C57"/>
    <w:rsid w:val="00614E15"/>
    <w:rsid w:val="0061504B"/>
    <w:rsid w:val="0061577C"/>
    <w:rsid w:val="00620346"/>
    <w:rsid w:val="00622119"/>
    <w:rsid w:val="00623C8A"/>
    <w:rsid w:val="00625A77"/>
    <w:rsid w:val="00625B9E"/>
    <w:rsid w:val="00631D7E"/>
    <w:rsid w:val="00633C64"/>
    <w:rsid w:val="00634916"/>
    <w:rsid w:val="0063712A"/>
    <w:rsid w:val="006371D3"/>
    <w:rsid w:val="006375E6"/>
    <w:rsid w:val="00637E85"/>
    <w:rsid w:val="00640B7C"/>
    <w:rsid w:val="00641E14"/>
    <w:rsid w:val="006439C0"/>
    <w:rsid w:val="00643A25"/>
    <w:rsid w:val="0065055B"/>
    <w:rsid w:val="00650D88"/>
    <w:rsid w:val="0065131F"/>
    <w:rsid w:val="00651D63"/>
    <w:rsid w:val="00651E09"/>
    <w:rsid w:val="006556C1"/>
    <w:rsid w:val="00657B5D"/>
    <w:rsid w:val="006647E1"/>
    <w:rsid w:val="006658DD"/>
    <w:rsid w:val="00665FE0"/>
    <w:rsid w:val="006724B8"/>
    <w:rsid w:val="006736B7"/>
    <w:rsid w:val="00675259"/>
    <w:rsid w:val="00675D00"/>
    <w:rsid w:val="00676A45"/>
    <w:rsid w:val="00676F7E"/>
    <w:rsid w:val="006824B0"/>
    <w:rsid w:val="006824E7"/>
    <w:rsid w:val="006875AC"/>
    <w:rsid w:val="0068789A"/>
    <w:rsid w:val="00690BC5"/>
    <w:rsid w:val="006918BD"/>
    <w:rsid w:val="00691E5B"/>
    <w:rsid w:val="0069408B"/>
    <w:rsid w:val="00696B12"/>
    <w:rsid w:val="00696B5A"/>
    <w:rsid w:val="00697162"/>
    <w:rsid w:val="006A2DC2"/>
    <w:rsid w:val="006A319B"/>
    <w:rsid w:val="006A6AD3"/>
    <w:rsid w:val="006A718D"/>
    <w:rsid w:val="006A7D92"/>
    <w:rsid w:val="006A7E3F"/>
    <w:rsid w:val="006B1369"/>
    <w:rsid w:val="006B1CEB"/>
    <w:rsid w:val="006B1E20"/>
    <w:rsid w:val="006B2D49"/>
    <w:rsid w:val="006B762F"/>
    <w:rsid w:val="006C0009"/>
    <w:rsid w:val="006C4075"/>
    <w:rsid w:val="006C435C"/>
    <w:rsid w:val="006C4A64"/>
    <w:rsid w:val="006C4F36"/>
    <w:rsid w:val="006C56A1"/>
    <w:rsid w:val="006C5BD2"/>
    <w:rsid w:val="006C5DF9"/>
    <w:rsid w:val="006C6AE8"/>
    <w:rsid w:val="006C7018"/>
    <w:rsid w:val="006C7510"/>
    <w:rsid w:val="006D1696"/>
    <w:rsid w:val="006D36BC"/>
    <w:rsid w:val="006D4803"/>
    <w:rsid w:val="006D48CD"/>
    <w:rsid w:val="006D7F24"/>
    <w:rsid w:val="006E053C"/>
    <w:rsid w:val="006E08BD"/>
    <w:rsid w:val="006E24AA"/>
    <w:rsid w:val="006E252A"/>
    <w:rsid w:val="006E344C"/>
    <w:rsid w:val="006E6BFF"/>
    <w:rsid w:val="006F190F"/>
    <w:rsid w:val="006F3E96"/>
    <w:rsid w:val="006F42C9"/>
    <w:rsid w:val="006F5336"/>
    <w:rsid w:val="006F7681"/>
    <w:rsid w:val="006F789B"/>
    <w:rsid w:val="006F78A3"/>
    <w:rsid w:val="006F7E14"/>
    <w:rsid w:val="007006C5"/>
    <w:rsid w:val="0070242C"/>
    <w:rsid w:val="00703225"/>
    <w:rsid w:val="0070422A"/>
    <w:rsid w:val="007064D3"/>
    <w:rsid w:val="0070719D"/>
    <w:rsid w:val="007100C7"/>
    <w:rsid w:val="00710A14"/>
    <w:rsid w:val="007110D7"/>
    <w:rsid w:val="007113F0"/>
    <w:rsid w:val="00711558"/>
    <w:rsid w:val="00711B43"/>
    <w:rsid w:val="007146E4"/>
    <w:rsid w:val="0071617E"/>
    <w:rsid w:val="007164F2"/>
    <w:rsid w:val="00717204"/>
    <w:rsid w:val="00717602"/>
    <w:rsid w:val="007177F2"/>
    <w:rsid w:val="00721D60"/>
    <w:rsid w:val="0072271E"/>
    <w:rsid w:val="00723F06"/>
    <w:rsid w:val="007265B7"/>
    <w:rsid w:val="00726DF0"/>
    <w:rsid w:val="0073105A"/>
    <w:rsid w:val="00732218"/>
    <w:rsid w:val="00735C4A"/>
    <w:rsid w:val="00735CF4"/>
    <w:rsid w:val="00737688"/>
    <w:rsid w:val="00737F9D"/>
    <w:rsid w:val="007408A2"/>
    <w:rsid w:val="00741802"/>
    <w:rsid w:val="007419E1"/>
    <w:rsid w:val="00741EB1"/>
    <w:rsid w:val="00744665"/>
    <w:rsid w:val="0074715C"/>
    <w:rsid w:val="00750B0C"/>
    <w:rsid w:val="00751AEE"/>
    <w:rsid w:val="00753093"/>
    <w:rsid w:val="00754C78"/>
    <w:rsid w:val="00755329"/>
    <w:rsid w:val="00757749"/>
    <w:rsid w:val="00760D17"/>
    <w:rsid w:val="00764C09"/>
    <w:rsid w:val="00764F05"/>
    <w:rsid w:val="0076519E"/>
    <w:rsid w:val="007729C1"/>
    <w:rsid w:val="00772CBC"/>
    <w:rsid w:val="007740E1"/>
    <w:rsid w:val="00774760"/>
    <w:rsid w:val="007747A6"/>
    <w:rsid w:val="007747B1"/>
    <w:rsid w:val="00775894"/>
    <w:rsid w:val="00775BDE"/>
    <w:rsid w:val="007763AF"/>
    <w:rsid w:val="0077720C"/>
    <w:rsid w:val="007808FB"/>
    <w:rsid w:val="00781FAF"/>
    <w:rsid w:val="007848A6"/>
    <w:rsid w:val="007849CF"/>
    <w:rsid w:val="00784BC7"/>
    <w:rsid w:val="007854FF"/>
    <w:rsid w:val="0078557B"/>
    <w:rsid w:val="007865A2"/>
    <w:rsid w:val="00792C43"/>
    <w:rsid w:val="00792DF2"/>
    <w:rsid w:val="0079306E"/>
    <w:rsid w:val="00793619"/>
    <w:rsid w:val="00793AE7"/>
    <w:rsid w:val="0079443A"/>
    <w:rsid w:val="00794D53"/>
    <w:rsid w:val="00794E36"/>
    <w:rsid w:val="007977DF"/>
    <w:rsid w:val="007A0892"/>
    <w:rsid w:val="007A0EB4"/>
    <w:rsid w:val="007A183D"/>
    <w:rsid w:val="007A4A57"/>
    <w:rsid w:val="007A5790"/>
    <w:rsid w:val="007A6A88"/>
    <w:rsid w:val="007B016C"/>
    <w:rsid w:val="007B0CE5"/>
    <w:rsid w:val="007B1728"/>
    <w:rsid w:val="007B1BBA"/>
    <w:rsid w:val="007B2E45"/>
    <w:rsid w:val="007B4234"/>
    <w:rsid w:val="007B491F"/>
    <w:rsid w:val="007B495C"/>
    <w:rsid w:val="007B49FF"/>
    <w:rsid w:val="007C009B"/>
    <w:rsid w:val="007C0720"/>
    <w:rsid w:val="007C30A3"/>
    <w:rsid w:val="007C4313"/>
    <w:rsid w:val="007C46B7"/>
    <w:rsid w:val="007C4EFD"/>
    <w:rsid w:val="007C588B"/>
    <w:rsid w:val="007C5F45"/>
    <w:rsid w:val="007C69F2"/>
    <w:rsid w:val="007C7668"/>
    <w:rsid w:val="007C7760"/>
    <w:rsid w:val="007C78B9"/>
    <w:rsid w:val="007C794E"/>
    <w:rsid w:val="007D0976"/>
    <w:rsid w:val="007D1264"/>
    <w:rsid w:val="007D5161"/>
    <w:rsid w:val="007D51C9"/>
    <w:rsid w:val="007D7384"/>
    <w:rsid w:val="007D7846"/>
    <w:rsid w:val="007D7AF7"/>
    <w:rsid w:val="007E04E4"/>
    <w:rsid w:val="007E1E9C"/>
    <w:rsid w:val="007E2001"/>
    <w:rsid w:val="007E64F9"/>
    <w:rsid w:val="007F2B91"/>
    <w:rsid w:val="007F2DB1"/>
    <w:rsid w:val="007F4CB2"/>
    <w:rsid w:val="007F613D"/>
    <w:rsid w:val="007F7378"/>
    <w:rsid w:val="007F7D5D"/>
    <w:rsid w:val="008014EE"/>
    <w:rsid w:val="008017FD"/>
    <w:rsid w:val="00802655"/>
    <w:rsid w:val="00803353"/>
    <w:rsid w:val="00803AD7"/>
    <w:rsid w:val="00805299"/>
    <w:rsid w:val="00807F03"/>
    <w:rsid w:val="0081050E"/>
    <w:rsid w:val="008138D6"/>
    <w:rsid w:val="00814882"/>
    <w:rsid w:val="00814E3C"/>
    <w:rsid w:val="0081501D"/>
    <w:rsid w:val="0081717E"/>
    <w:rsid w:val="008173EE"/>
    <w:rsid w:val="00817B0C"/>
    <w:rsid w:val="00820829"/>
    <w:rsid w:val="008209F2"/>
    <w:rsid w:val="00821AF8"/>
    <w:rsid w:val="00825911"/>
    <w:rsid w:val="00825914"/>
    <w:rsid w:val="00827387"/>
    <w:rsid w:val="00831451"/>
    <w:rsid w:val="00832250"/>
    <w:rsid w:val="008531E0"/>
    <w:rsid w:val="00853821"/>
    <w:rsid w:val="00855989"/>
    <w:rsid w:val="00856A88"/>
    <w:rsid w:val="00857019"/>
    <w:rsid w:val="00857901"/>
    <w:rsid w:val="00861F25"/>
    <w:rsid w:val="008627FD"/>
    <w:rsid w:val="0086333E"/>
    <w:rsid w:val="008643DC"/>
    <w:rsid w:val="008677AC"/>
    <w:rsid w:val="008702AD"/>
    <w:rsid w:val="008718E3"/>
    <w:rsid w:val="00871FD1"/>
    <w:rsid w:val="00872D47"/>
    <w:rsid w:val="00872ED5"/>
    <w:rsid w:val="00873780"/>
    <w:rsid w:val="008745C5"/>
    <w:rsid w:val="00875415"/>
    <w:rsid w:val="0087646A"/>
    <w:rsid w:val="008764AC"/>
    <w:rsid w:val="00877590"/>
    <w:rsid w:val="00877C38"/>
    <w:rsid w:val="00881691"/>
    <w:rsid w:val="00881A28"/>
    <w:rsid w:val="008833F5"/>
    <w:rsid w:val="00884288"/>
    <w:rsid w:val="00885EBC"/>
    <w:rsid w:val="008876F8"/>
    <w:rsid w:val="0089003A"/>
    <w:rsid w:val="008902A2"/>
    <w:rsid w:val="00891382"/>
    <w:rsid w:val="0089246B"/>
    <w:rsid w:val="00893DDE"/>
    <w:rsid w:val="008950DF"/>
    <w:rsid w:val="0089619F"/>
    <w:rsid w:val="00896C46"/>
    <w:rsid w:val="008A0C7D"/>
    <w:rsid w:val="008A25A6"/>
    <w:rsid w:val="008A3E5F"/>
    <w:rsid w:val="008A3F5C"/>
    <w:rsid w:val="008A5CE3"/>
    <w:rsid w:val="008A6DB0"/>
    <w:rsid w:val="008A6FB9"/>
    <w:rsid w:val="008A7202"/>
    <w:rsid w:val="008B0C4C"/>
    <w:rsid w:val="008B31C3"/>
    <w:rsid w:val="008B37D0"/>
    <w:rsid w:val="008B4119"/>
    <w:rsid w:val="008B5596"/>
    <w:rsid w:val="008C045B"/>
    <w:rsid w:val="008C0CEE"/>
    <w:rsid w:val="008C128D"/>
    <w:rsid w:val="008C2018"/>
    <w:rsid w:val="008C2A0F"/>
    <w:rsid w:val="008C38D5"/>
    <w:rsid w:val="008C3E13"/>
    <w:rsid w:val="008C50EA"/>
    <w:rsid w:val="008C526B"/>
    <w:rsid w:val="008C53C9"/>
    <w:rsid w:val="008D05A2"/>
    <w:rsid w:val="008D0737"/>
    <w:rsid w:val="008D114C"/>
    <w:rsid w:val="008D19C3"/>
    <w:rsid w:val="008D4625"/>
    <w:rsid w:val="008D60A3"/>
    <w:rsid w:val="008D69D3"/>
    <w:rsid w:val="008D6F58"/>
    <w:rsid w:val="008D7941"/>
    <w:rsid w:val="008E0358"/>
    <w:rsid w:val="008E1D8F"/>
    <w:rsid w:val="008E1EBC"/>
    <w:rsid w:val="008E2524"/>
    <w:rsid w:val="008E3845"/>
    <w:rsid w:val="008E3FD7"/>
    <w:rsid w:val="008E5171"/>
    <w:rsid w:val="008E5876"/>
    <w:rsid w:val="008E6B8B"/>
    <w:rsid w:val="008E71CA"/>
    <w:rsid w:val="008E770B"/>
    <w:rsid w:val="008F0F07"/>
    <w:rsid w:val="008F3A2F"/>
    <w:rsid w:val="008F5CDE"/>
    <w:rsid w:val="008F5F64"/>
    <w:rsid w:val="008F6CA7"/>
    <w:rsid w:val="009010D9"/>
    <w:rsid w:val="00901E96"/>
    <w:rsid w:val="009035EA"/>
    <w:rsid w:val="00904465"/>
    <w:rsid w:val="00904A63"/>
    <w:rsid w:val="00904EF5"/>
    <w:rsid w:val="00905D85"/>
    <w:rsid w:val="00907B96"/>
    <w:rsid w:val="009104A3"/>
    <w:rsid w:val="00911EE1"/>
    <w:rsid w:val="009126F0"/>
    <w:rsid w:val="00912B57"/>
    <w:rsid w:val="00913627"/>
    <w:rsid w:val="009157A6"/>
    <w:rsid w:val="00915ED1"/>
    <w:rsid w:val="00916417"/>
    <w:rsid w:val="00920490"/>
    <w:rsid w:val="00920CC0"/>
    <w:rsid w:val="00921367"/>
    <w:rsid w:val="00922F1A"/>
    <w:rsid w:val="00923A17"/>
    <w:rsid w:val="00924660"/>
    <w:rsid w:val="00926C18"/>
    <w:rsid w:val="00927A3A"/>
    <w:rsid w:val="00927E18"/>
    <w:rsid w:val="00931E50"/>
    <w:rsid w:val="00933394"/>
    <w:rsid w:val="00934484"/>
    <w:rsid w:val="00934FAF"/>
    <w:rsid w:val="00935176"/>
    <w:rsid w:val="009355F6"/>
    <w:rsid w:val="00936026"/>
    <w:rsid w:val="009361A4"/>
    <w:rsid w:val="00936853"/>
    <w:rsid w:val="00937F0D"/>
    <w:rsid w:val="009404C6"/>
    <w:rsid w:val="00940AA6"/>
    <w:rsid w:val="00941C10"/>
    <w:rsid w:val="0094226E"/>
    <w:rsid w:val="00942DE8"/>
    <w:rsid w:val="00942FB3"/>
    <w:rsid w:val="00943FBF"/>
    <w:rsid w:val="00944AD8"/>
    <w:rsid w:val="009462A8"/>
    <w:rsid w:val="00946B0C"/>
    <w:rsid w:val="00947600"/>
    <w:rsid w:val="00947E30"/>
    <w:rsid w:val="00950234"/>
    <w:rsid w:val="00950B2D"/>
    <w:rsid w:val="00950CBA"/>
    <w:rsid w:val="0095224A"/>
    <w:rsid w:val="00953930"/>
    <w:rsid w:val="009546F5"/>
    <w:rsid w:val="0096154E"/>
    <w:rsid w:val="00964222"/>
    <w:rsid w:val="00965495"/>
    <w:rsid w:val="00965FEA"/>
    <w:rsid w:val="00966A2E"/>
    <w:rsid w:val="0097017D"/>
    <w:rsid w:val="00970701"/>
    <w:rsid w:val="00972267"/>
    <w:rsid w:val="0097466C"/>
    <w:rsid w:val="00974CD8"/>
    <w:rsid w:val="00974E51"/>
    <w:rsid w:val="0097559C"/>
    <w:rsid w:val="0097680F"/>
    <w:rsid w:val="00976968"/>
    <w:rsid w:val="0097741F"/>
    <w:rsid w:val="009777D5"/>
    <w:rsid w:val="0098036F"/>
    <w:rsid w:val="00981AA3"/>
    <w:rsid w:val="00982B4C"/>
    <w:rsid w:val="0098322B"/>
    <w:rsid w:val="0098470D"/>
    <w:rsid w:val="00986A7F"/>
    <w:rsid w:val="00986BF6"/>
    <w:rsid w:val="00987072"/>
    <w:rsid w:val="0099184E"/>
    <w:rsid w:val="00992D1C"/>
    <w:rsid w:val="00993FF5"/>
    <w:rsid w:val="00995C05"/>
    <w:rsid w:val="0099775D"/>
    <w:rsid w:val="009A11D6"/>
    <w:rsid w:val="009A17EA"/>
    <w:rsid w:val="009A30DD"/>
    <w:rsid w:val="009A3387"/>
    <w:rsid w:val="009A36B5"/>
    <w:rsid w:val="009A3EAA"/>
    <w:rsid w:val="009A4165"/>
    <w:rsid w:val="009A650B"/>
    <w:rsid w:val="009B3708"/>
    <w:rsid w:val="009B66DC"/>
    <w:rsid w:val="009B6EE5"/>
    <w:rsid w:val="009B7545"/>
    <w:rsid w:val="009B7976"/>
    <w:rsid w:val="009B7D89"/>
    <w:rsid w:val="009C0309"/>
    <w:rsid w:val="009C240E"/>
    <w:rsid w:val="009C3B3F"/>
    <w:rsid w:val="009C72E1"/>
    <w:rsid w:val="009D04ED"/>
    <w:rsid w:val="009D07C6"/>
    <w:rsid w:val="009D1C9C"/>
    <w:rsid w:val="009D2049"/>
    <w:rsid w:val="009D4763"/>
    <w:rsid w:val="009D5A35"/>
    <w:rsid w:val="009D62A2"/>
    <w:rsid w:val="009D647A"/>
    <w:rsid w:val="009D6774"/>
    <w:rsid w:val="009D74A2"/>
    <w:rsid w:val="009E1575"/>
    <w:rsid w:val="009E172B"/>
    <w:rsid w:val="009E1E95"/>
    <w:rsid w:val="009E27C8"/>
    <w:rsid w:val="009E2E52"/>
    <w:rsid w:val="009E314F"/>
    <w:rsid w:val="009E415F"/>
    <w:rsid w:val="009E4EDC"/>
    <w:rsid w:val="009E616D"/>
    <w:rsid w:val="009E6EC5"/>
    <w:rsid w:val="009E78EC"/>
    <w:rsid w:val="009E7C33"/>
    <w:rsid w:val="009E7EBD"/>
    <w:rsid w:val="009F18EB"/>
    <w:rsid w:val="009F19BC"/>
    <w:rsid w:val="009F34ED"/>
    <w:rsid w:val="009F3E4C"/>
    <w:rsid w:val="009F4818"/>
    <w:rsid w:val="009F49F8"/>
    <w:rsid w:val="009F4D4C"/>
    <w:rsid w:val="009F51EB"/>
    <w:rsid w:val="009F5969"/>
    <w:rsid w:val="00A00A4F"/>
    <w:rsid w:val="00A030F7"/>
    <w:rsid w:val="00A03BF4"/>
    <w:rsid w:val="00A04701"/>
    <w:rsid w:val="00A051CD"/>
    <w:rsid w:val="00A067B9"/>
    <w:rsid w:val="00A06EF2"/>
    <w:rsid w:val="00A10D00"/>
    <w:rsid w:val="00A128CB"/>
    <w:rsid w:val="00A14DDC"/>
    <w:rsid w:val="00A1568F"/>
    <w:rsid w:val="00A16115"/>
    <w:rsid w:val="00A171C6"/>
    <w:rsid w:val="00A17425"/>
    <w:rsid w:val="00A1756F"/>
    <w:rsid w:val="00A207D9"/>
    <w:rsid w:val="00A22FFA"/>
    <w:rsid w:val="00A235C8"/>
    <w:rsid w:val="00A25FC0"/>
    <w:rsid w:val="00A26F7A"/>
    <w:rsid w:val="00A27F64"/>
    <w:rsid w:val="00A30DAE"/>
    <w:rsid w:val="00A320B8"/>
    <w:rsid w:val="00A34F5B"/>
    <w:rsid w:val="00A35C10"/>
    <w:rsid w:val="00A36B67"/>
    <w:rsid w:val="00A36EAE"/>
    <w:rsid w:val="00A3756D"/>
    <w:rsid w:val="00A37D26"/>
    <w:rsid w:val="00A401F7"/>
    <w:rsid w:val="00A40792"/>
    <w:rsid w:val="00A40844"/>
    <w:rsid w:val="00A40A74"/>
    <w:rsid w:val="00A40B0A"/>
    <w:rsid w:val="00A41725"/>
    <w:rsid w:val="00A44E9D"/>
    <w:rsid w:val="00A45021"/>
    <w:rsid w:val="00A453AD"/>
    <w:rsid w:val="00A47022"/>
    <w:rsid w:val="00A4782A"/>
    <w:rsid w:val="00A47A51"/>
    <w:rsid w:val="00A50045"/>
    <w:rsid w:val="00A5298B"/>
    <w:rsid w:val="00A52FB3"/>
    <w:rsid w:val="00A533AB"/>
    <w:rsid w:val="00A536A1"/>
    <w:rsid w:val="00A53926"/>
    <w:rsid w:val="00A53D3F"/>
    <w:rsid w:val="00A557C1"/>
    <w:rsid w:val="00A55A7E"/>
    <w:rsid w:val="00A560A9"/>
    <w:rsid w:val="00A5658E"/>
    <w:rsid w:val="00A56F49"/>
    <w:rsid w:val="00A57480"/>
    <w:rsid w:val="00A61CB1"/>
    <w:rsid w:val="00A621CC"/>
    <w:rsid w:val="00A659DD"/>
    <w:rsid w:val="00A65CFD"/>
    <w:rsid w:val="00A66324"/>
    <w:rsid w:val="00A70ECE"/>
    <w:rsid w:val="00A713FE"/>
    <w:rsid w:val="00A72DC8"/>
    <w:rsid w:val="00A73B66"/>
    <w:rsid w:val="00A752B1"/>
    <w:rsid w:val="00A761D1"/>
    <w:rsid w:val="00A80957"/>
    <w:rsid w:val="00A8157A"/>
    <w:rsid w:val="00A828B8"/>
    <w:rsid w:val="00A82BC2"/>
    <w:rsid w:val="00A8384C"/>
    <w:rsid w:val="00A84D89"/>
    <w:rsid w:val="00A863E8"/>
    <w:rsid w:val="00A8785C"/>
    <w:rsid w:val="00A87A15"/>
    <w:rsid w:val="00A909C2"/>
    <w:rsid w:val="00A91F11"/>
    <w:rsid w:val="00A936D5"/>
    <w:rsid w:val="00A944CE"/>
    <w:rsid w:val="00A955E2"/>
    <w:rsid w:val="00A95CC9"/>
    <w:rsid w:val="00A95EF2"/>
    <w:rsid w:val="00A964EB"/>
    <w:rsid w:val="00A965DF"/>
    <w:rsid w:val="00A96C2B"/>
    <w:rsid w:val="00AA33F9"/>
    <w:rsid w:val="00AA4416"/>
    <w:rsid w:val="00AA6D10"/>
    <w:rsid w:val="00AA6D59"/>
    <w:rsid w:val="00AA7830"/>
    <w:rsid w:val="00AA7F8C"/>
    <w:rsid w:val="00AA7FA9"/>
    <w:rsid w:val="00AA7FF4"/>
    <w:rsid w:val="00AB0706"/>
    <w:rsid w:val="00AB10D9"/>
    <w:rsid w:val="00AB58F7"/>
    <w:rsid w:val="00AB6CD6"/>
    <w:rsid w:val="00AB6E04"/>
    <w:rsid w:val="00AB7167"/>
    <w:rsid w:val="00AC18DA"/>
    <w:rsid w:val="00AC2871"/>
    <w:rsid w:val="00AC413A"/>
    <w:rsid w:val="00AC5B2C"/>
    <w:rsid w:val="00AC6E31"/>
    <w:rsid w:val="00AC7E5E"/>
    <w:rsid w:val="00AD0607"/>
    <w:rsid w:val="00AD08EF"/>
    <w:rsid w:val="00AD1170"/>
    <w:rsid w:val="00AD1A9F"/>
    <w:rsid w:val="00AD238F"/>
    <w:rsid w:val="00AD3C42"/>
    <w:rsid w:val="00AD4145"/>
    <w:rsid w:val="00AD491B"/>
    <w:rsid w:val="00AD5F9E"/>
    <w:rsid w:val="00AD6BB9"/>
    <w:rsid w:val="00AD7672"/>
    <w:rsid w:val="00AE1F13"/>
    <w:rsid w:val="00AE2E57"/>
    <w:rsid w:val="00AE2F81"/>
    <w:rsid w:val="00AE5E63"/>
    <w:rsid w:val="00AE73AE"/>
    <w:rsid w:val="00AE7C89"/>
    <w:rsid w:val="00AF0C8E"/>
    <w:rsid w:val="00AF3D2C"/>
    <w:rsid w:val="00AF3DE7"/>
    <w:rsid w:val="00AF6173"/>
    <w:rsid w:val="00AF688E"/>
    <w:rsid w:val="00AF6B98"/>
    <w:rsid w:val="00AF7A42"/>
    <w:rsid w:val="00B029A0"/>
    <w:rsid w:val="00B03E00"/>
    <w:rsid w:val="00B04174"/>
    <w:rsid w:val="00B04CE7"/>
    <w:rsid w:val="00B05D23"/>
    <w:rsid w:val="00B06069"/>
    <w:rsid w:val="00B0606B"/>
    <w:rsid w:val="00B06561"/>
    <w:rsid w:val="00B07028"/>
    <w:rsid w:val="00B0798C"/>
    <w:rsid w:val="00B07E4D"/>
    <w:rsid w:val="00B107A9"/>
    <w:rsid w:val="00B10F2D"/>
    <w:rsid w:val="00B11278"/>
    <w:rsid w:val="00B11545"/>
    <w:rsid w:val="00B12FD7"/>
    <w:rsid w:val="00B13163"/>
    <w:rsid w:val="00B149E8"/>
    <w:rsid w:val="00B16158"/>
    <w:rsid w:val="00B218EC"/>
    <w:rsid w:val="00B224F5"/>
    <w:rsid w:val="00B22D45"/>
    <w:rsid w:val="00B23469"/>
    <w:rsid w:val="00B23B0F"/>
    <w:rsid w:val="00B23D0A"/>
    <w:rsid w:val="00B24AB7"/>
    <w:rsid w:val="00B2616D"/>
    <w:rsid w:val="00B266FE"/>
    <w:rsid w:val="00B27815"/>
    <w:rsid w:val="00B30599"/>
    <w:rsid w:val="00B30E34"/>
    <w:rsid w:val="00B31BDC"/>
    <w:rsid w:val="00B336BF"/>
    <w:rsid w:val="00B3628D"/>
    <w:rsid w:val="00B4135A"/>
    <w:rsid w:val="00B419AE"/>
    <w:rsid w:val="00B41C5F"/>
    <w:rsid w:val="00B42D36"/>
    <w:rsid w:val="00B460D0"/>
    <w:rsid w:val="00B46679"/>
    <w:rsid w:val="00B467B8"/>
    <w:rsid w:val="00B46F34"/>
    <w:rsid w:val="00B4724D"/>
    <w:rsid w:val="00B50339"/>
    <w:rsid w:val="00B5085E"/>
    <w:rsid w:val="00B5086E"/>
    <w:rsid w:val="00B5192F"/>
    <w:rsid w:val="00B52B5F"/>
    <w:rsid w:val="00B53E42"/>
    <w:rsid w:val="00B54FFF"/>
    <w:rsid w:val="00B550E7"/>
    <w:rsid w:val="00B5512E"/>
    <w:rsid w:val="00B55F9C"/>
    <w:rsid w:val="00B56AC2"/>
    <w:rsid w:val="00B57279"/>
    <w:rsid w:val="00B6013C"/>
    <w:rsid w:val="00B60D65"/>
    <w:rsid w:val="00B6160C"/>
    <w:rsid w:val="00B62D78"/>
    <w:rsid w:val="00B63E8A"/>
    <w:rsid w:val="00B64FD6"/>
    <w:rsid w:val="00B6712B"/>
    <w:rsid w:val="00B7055B"/>
    <w:rsid w:val="00B7060F"/>
    <w:rsid w:val="00B71283"/>
    <w:rsid w:val="00B7353E"/>
    <w:rsid w:val="00B74D42"/>
    <w:rsid w:val="00B755C4"/>
    <w:rsid w:val="00B7566D"/>
    <w:rsid w:val="00B756B4"/>
    <w:rsid w:val="00B81FE4"/>
    <w:rsid w:val="00B8367A"/>
    <w:rsid w:val="00B83CE0"/>
    <w:rsid w:val="00B842DD"/>
    <w:rsid w:val="00B84558"/>
    <w:rsid w:val="00B84CF1"/>
    <w:rsid w:val="00B85616"/>
    <w:rsid w:val="00B86165"/>
    <w:rsid w:val="00B86D71"/>
    <w:rsid w:val="00B90AF2"/>
    <w:rsid w:val="00B91D87"/>
    <w:rsid w:val="00B94FE7"/>
    <w:rsid w:val="00B9510D"/>
    <w:rsid w:val="00B96E6F"/>
    <w:rsid w:val="00B97920"/>
    <w:rsid w:val="00BA0A9F"/>
    <w:rsid w:val="00BA2576"/>
    <w:rsid w:val="00BA315A"/>
    <w:rsid w:val="00BA3D87"/>
    <w:rsid w:val="00BA6065"/>
    <w:rsid w:val="00BA75A7"/>
    <w:rsid w:val="00BB0CDC"/>
    <w:rsid w:val="00BB10E3"/>
    <w:rsid w:val="00BB1E98"/>
    <w:rsid w:val="00BB1EC6"/>
    <w:rsid w:val="00BB1FEB"/>
    <w:rsid w:val="00BB2607"/>
    <w:rsid w:val="00BB3C64"/>
    <w:rsid w:val="00BB4084"/>
    <w:rsid w:val="00BB5856"/>
    <w:rsid w:val="00BB765A"/>
    <w:rsid w:val="00BC03CE"/>
    <w:rsid w:val="00BC23EC"/>
    <w:rsid w:val="00BC2735"/>
    <w:rsid w:val="00BC2EFD"/>
    <w:rsid w:val="00BC3DB0"/>
    <w:rsid w:val="00BC41D8"/>
    <w:rsid w:val="00BC5345"/>
    <w:rsid w:val="00BC68CA"/>
    <w:rsid w:val="00BD2C18"/>
    <w:rsid w:val="00BD2E6B"/>
    <w:rsid w:val="00BD31D0"/>
    <w:rsid w:val="00BD4C6A"/>
    <w:rsid w:val="00BD5FF7"/>
    <w:rsid w:val="00BD6138"/>
    <w:rsid w:val="00BD6AC1"/>
    <w:rsid w:val="00BD7240"/>
    <w:rsid w:val="00BD7F09"/>
    <w:rsid w:val="00BE0514"/>
    <w:rsid w:val="00BE1BFB"/>
    <w:rsid w:val="00BE2CE4"/>
    <w:rsid w:val="00BE31BF"/>
    <w:rsid w:val="00BE386F"/>
    <w:rsid w:val="00BE42E2"/>
    <w:rsid w:val="00BE437A"/>
    <w:rsid w:val="00BE6D5F"/>
    <w:rsid w:val="00BE7EFC"/>
    <w:rsid w:val="00BF2A99"/>
    <w:rsid w:val="00BF39B5"/>
    <w:rsid w:val="00BF4072"/>
    <w:rsid w:val="00BF5861"/>
    <w:rsid w:val="00BF586F"/>
    <w:rsid w:val="00C00730"/>
    <w:rsid w:val="00C0236D"/>
    <w:rsid w:val="00C026C0"/>
    <w:rsid w:val="00C0354D"/>
    <w:rsid w:val="00C03CCE"/>
    <w:rsid w:val="00C051B4"/>
    <w:rsid w:val="00C065AD"/>
    <w:rsid w:val="00C07055"/>
    <w:rsid w:val="00C071DC"/>
    <w:rsid w:val="00C12465"/>
    <w:rsid w:val="00C13014"/>
    <w:rsid w:val="00C130BA"/>
    <w:rsid w:val="00C14AD3"/>
    <w:rsid w:val="00C14EA4"/>
    <w:rsid w:val="00C151F9"/>
    <w:rsid w:val="00C22AA0"/>
    <w:rsid w:val="00C23E2B"/>
    <w:rsid w:val="00C27BF9"/>
    <w:rsid w:val="00C311D7"/>
    <w:rsid w:val="00C31225"/>
    <w:rsid w:val="00C32AE9"/>
    <w:rsid w:val="00C33389"/>
    <w:rsid w:val="00C336D5"/>
    <w:rsid w:val="00C33E8D"/>
    <w:rsid w:val="00C3411F"/>
    <w:rsid w:val="00C341ED"/>
    <w:rsid w:val="00C35223"/>
    <w:rsid w:val="00C378C0"/>
    <w:rsid w:val="00C37BE8"/>
    <w:rsid w:val="00C41F0E"/>
    <w:rsid w:val="00C41FE4"/>
    <w:rsid w:val="00C4395A"/>
    <w:rsid w:val="00C43B94"/>
    <w:rsid w:val="00C44EF9"/>
    <w:rsid w:val="00C45C89"/>
    <w:rsid w:val="00C47608"/>
    <w:rsid w:val="00C502C8"/>
    <w:rsid w:val="00C50D58"/>
    <w:rsid w:val="00C524DC"/>
    <w:rsid w:val="00C52BFD"/>
    <w:rsid w:val="00C54F7E"/>
    <w:rsid w:val="00C56CA1"/>
    <w:rsid w:val="00C609A5"/>
    <w:rsid w:val="00C61B12"/>
    <w:rsid w:val="00C625FF"/>
    <w:rsid w:val="00C63A94"/>
    <w:rsid w:val="00C64253"/>
    <w:rsid w:val="00C65A3B"/>
    <w:rsid w:val="00C67CC3"/>
    <w:rsid w:val="00C70879"/>
    <w:rsid w:val="00C728DA"/>
    <w:rsid w:val="00C737B6"/>
    <w:rsid w:val="00C745F1"/>
    <w:rsid w:val="00C761A4"/>
    <w:rsid w:val="00C768E1"/>
    <w:rsid w:val="00C7697D"/>
    <w:rsid w:val="00C80A4C"/>
    <w:rsid w:val="00C826EF"/>
    <w:rsid w:val="00C828FC"/>
    <w:rsid w:val="00C82E13"/>
    <w:rsid w:val="00C83F82"/>
    <w:rsid w:val="00C861DA"/>
    <w:rsid w:val="00C8689C"/>
    <w:rsid w:val="00C869E3"/>
    <w:rsid w:val="00C90105"/>
    <w:rsid w:val="00C905AE"/>
    <w:rsid w:val="00C913E0"/>
    <w:rsid w:val="00C94993"/>
    <w:rsid w:val="00C94F58"/>
    <w:rsid w:val="00C958BF"/>
    <w:rsid w:val="00C9607D"/>
    <w:rsid w:val="00C97ACB"/>
    <w:rsid w:val="00CA00B0"/>
    <w:rsid w:val="00CA0DEE"/>
    <w:rsid w:val="00CA1B48"/>
    <w:rsid w:val="00CA25D8"/>
    <w:rsid w:val="00CA3A06"/>
    <w:rsid w:val="00CA3AFF"/>
    <w:rsid w:val="00CA5411"/>
    <w:rsid w:val="00CA5A67"/>
    <w:rsid w:val="00CA61FC"/>
    <w:rsid w:val="00CA6D74"/>
    <w:rsid w:val="00CA72AF"/>
    <w:rsid w:val="00CA7834"/>
    <w:rsid w:val="00CB0A99"/>
    <w:rsid w:val="00CB104F"/>
    <w:rsid w:val="00CB316D"/>
    <w:rsid w:val="00CB3C04"/>
    <w:rsid w:val="00CB3D3A"/>
    <w:rsid w:val="00CB677C"/>
    <w:rsid w:val="00CB69B2"/>
    <w:rsid w:val="00CC0C3E"/>
    <w:rsid w:val="00CC129D"/>
    <w:rsid w:val="00CC1B16"/>
    <w:rsid w:val="00CC1CB1"/>
    <w:rsid w:val="00CC2102"/>
    <w:rsid w:val="00CC2643"/>
    <w:rsid w:val="00CC2B14"/>
    <w:rsid w:val="00CC475D"/>
    <w:rsid w:val="00CC6290"/>
    <w:rsid w:val="00CC6ADB"/>
    <w:rsid w:val="00CD015F"/>
    <w:rsid w:val="00CD0A5B"/>
    <w:rsid w:val="00CD252F"/>
    <w:rsid w:val="00CD5CA8"/>
    <w:rsid w:val="00CD6C3A"/>
    <w:rsid w:val="00CD7D88"/>
    <w:rsid w:val="00CE634F"/>
    <w:rsid w:val="00CE6576"/>
    <w:rsid w:val="00CE7D95"/>
    <w:rsid w:val="00CF02D5"/>
    <w:rsid w:val="00CF02E6"/>
    <w:rsid w:val="00CF069A"/>
    <w:rsid w:val="00CF1525"/>
    <w:rsid w:val="00CF1F4F"/>
    <w:rsid w:val="00CF22F7"/>
    <w:rsid w:val="00CF363D"/>
    <w:rsid w:val="00CF3A4C"/>
    <w:rsid w:val="00CF3B69"/>
    <w:rsid w:val="00CF5A57"/>
    <w:rsid w:val="00CF675B"/>
    <w:rsid w:val="00CF6EF4"/>
    <w:rsid w:val="00CF7B2D"/>
    <w:rsid w:val="00CF7CB5"/>
    <w:rsid w:val="00D00A57"/>
    <w:rsid w:val="00D018E4"/>
    <w:rsid w:val="00D05F47"/>
    <w:rsid w:val="00D05F6B"/>
    <w:rsid w:val="00D1069C"/>
    <w:rsid w:val="00D1118F"/>
    <w:rsid w:val="00D113F0"/>
    <w:rsid w:val="00D13906"/>
    <w:rsid w:val="00D15970"/>
    <w:rsid w:val="00D178FF"/>
    <w:rsid w:val="00D21FCA"/>
    <w:rsid w:val="00D22422"/>
    <w:rsid w:val="00D225A1"/>
    <w:rsid w:val="00D22A67"/>
    <w:rsid w:val="00D23593"/>
    <w:rsid w:val="00D25789"/>
    <w:rsid w:val="00D305AA"/>
    <w:rsid w:val="00D319C2"/>
    <w:rsid w:val="00D333DC"/>
    <w:rsid w:val="00D33575"/>
    <w:rsid w:val="00D342AD"/>
    <w:rsid w:val="00D374BF"/>
    <w:rsid w:val="00D37BBC"/>
    <w:rsid w:val="00D40D2A"/>
    <w:rsid w:val="00D42038"/>
    <w:rsid w:val="00D4422F"/>
    <w:rsid w:val="00D46A5B"/>
    <w:rsid w:val="00D474E6"/>
    <w:rsid w:val="00D51D54"/>
    <w:rsid w:val="00D51D81"/>
    <w:rsid w:val="00D51E70"/>
    <w:rsid w:val="00D52C26"/>
    <w:rsid w:val="00D52F56"/>
    <w:rsid w:val="00D53115"/>
    <w:rsid w:val="00D5522F"/>
    <w:rsid w:val="00D564FC"/>
    <w:rsid w:val="00D56815"/>
    <w:rsid w:val="00D57E67"/>
    <w:rsid w:val="00D6150E"/>
    <w:rsid w:val="00D61E9B"/>
    <w:rsid w:val="00D63ADA"/>
    <w:rsid w:val="00D64259"/>
    <w:rsid w:val="00D6464D"/>
    <w:rsid w:val="00D65996"/>
    <w:rsid w:val="00D66631"/>
    <w:rsid w:val="00D70519"/>
    <w:rsid w:val="00D72474"/>
    <w:rsid w:val="00D72ED5"/>
    <w:rsid w:val="00D74B60"/>
    <w:rsid w:val="00D76C56"/>
    <w:rsid w:val="00D80B7E"/>
    <w:rsid w:val="00D81ED6"/>
    <w:rsid w:val="00D846AB"/>
    <w:rsid w:val="00D847A7"/>
    <w:rsid w:val="00D8659F"/>
    <w:rsid w:val="00D87DEC"/>
    <w:rsid w:val="00D87E97"/>
    <w:rsid w:val="00D90DEF"/>
    <w:rsid w:val="00D931FD"/>
    <w:rsid w:val="00D93960"/>
    <w:rsid w:val="00D9539D"/>
    <w:rsid w:val="00D96C2C"/>
    <w:rsid w:val="00DA40E6"/>
    <w:rsid w:val="00DA40E8"/>
    <w:rsid w:val="00DA6159"/>
    <w:rsid w:val="00DA6E4B"/>
    <w:rsid w:val="00DB1CA4"/>
    <w:rsid w:val="00DB2E63"/>
    <w:rsid w:val="00DB582D"/>
    <w:rsid w:val="00DB61C5"/>
    <w:rsid w:val="00DB63E6"/>
    <w:rsid w:val="00DB6C85"/>
    <w:rsid w:val="00DB7477"/>
    <w:rsid w:val="00DC00DC"/>
    <w:rsid w:val="00DC084C"/>
    <w:rsid w:val="00DC13A6"/>
    <w:rsid w:val="00DC16BD"/>
    <w:rsid w:val="00DC2E4F"/>
    <w:rsid w:val="00DC4AEB"/>
    <w:rsid w:val="00DC51C3"/>
    <w:rsid w:val="00DC520F"/>
    <w:rsid w:val="00DC62A3"/>
    <w:rsid w:val="00DC6428"/>
    <w:rsid w:val="00DC6E03"/>
    <w:rsid w:val="00DD08D3"/>
    <w:rsid w:val="00DD44F5"/>
    <w:rsid w:val="00DD5871"/>
    <w:rsid w:val="00DD61D9"/>
    <w:rsid w:val="00DE0928"/>
    <w:rsid w:val="00DE50A6"/>
    <w:rsid w:val="00DF1265"/>
    <w:rsid w:val="00DF1A32"/>
    <w:rsid w:val="00DF1C1C"/>
    <w:rsid w:val="00DF2A2A"/>
    <w:rsid w:val="00DF37A1"/>
    <w:rsid w:val="00DF69B4"/>
    <w:rsid w:val="00DF6C79"/>
    <w:rsid w:val="00DF6D0D"/>
    <w:rsid w:val="00DF6EAD"/>
    <w:rsid w:val="00DF72F1"/>
    <w:rsid w:val="00DF7380"/>
    <w:rsid w:val="00DF760B"/>
    <w:rsid w:val="00E008B9"/>
    <w:rsid w:val="00E01374"/>
    <w:rsid w:val="00E01E80"/>
    <w:rsid w:val="00E02426"/>
    <w:rsid w:val="00E030AB"/>
    <w:rsid w:val="00E03C29"/>
    <w:rsid w:val="00E04703"/>
    <w:rsid w:val="00E04D8D"/>
    <w:rsid w:val="00E05E13"/>
    <w:rsid w:val="00E06387"/>
    <w:rsid w:val="00E069A5"/>
    <w:rsid w:val="00E111BD"/>
    <w:rsid w:val="00E120DF"/>
    <w:rsid w:val="00E14CE1"/>
    <w:rsid w:val="00E15DE5"/>
    <w:rsid w:val="00E1645E"/>
    <w:rsid w:val="00E1711E"/>
    <w:rsid w:val="00E20583"/>
    <w:rsid w:val="00E2188F"/>
    <w:rsid w:val="00E22D78"/>
    <w:rsid w:val="00E23A5F"/>
    <w:rsid w:val="00E244C4"/>
    <w:rsid w:val="00E24839"/>
    <w:rsid w:val="00E259A5"/>
    <w:rsid w:val="00E26FEE"/>
    <w:rsid w:val="00E27FD8"/>
    <w:rsid w:val="00E30B51"/>
    <w:rsid w:val="00E30EDF"/>
    <w:rsid w:val="00E3266D"/>
    <w:rsid w:val="00E33508"/>
    <w:rsid w:val="00E3540B"/>
    <w:rsid w:val="00E35520"/>
    <w:rsid w:val="00E36363"/>
    <w:rsid w:val="00E36930"/>
    <w:rsid w:val="00E41455"/>
    <w:rsid w:val="00E415B2"/>
    <w:rsid w:val="00E42B97"/>
    <w:rsid w:val="00E42F9C"/>
    <w:rsid w:val="00E43589"/>
    <w:rsid w:val="00E450CD"/>
    <w:rsid w:val="00E46DDE"/>
    <w:rsid w:val="00E510BE"/>
    <w:rsid w:val="00E5206B"/>
    <w:rsid w:val="00E52238"/>
    <w:rsid w:val="00E5303F"/>
    <w:rsid w:val="00E54A21"/>
    <w:rsid w:val="00E54A40"/>
    <w:rsid w:val="00E54B1B"/>
    <w:rsid w:val="00E55037"/>
    <w:rsid w:val="00E56341"/>
    <w:rsid w:val="00E570E6"/>
    <w:rsid w:val="00E57F66"/>
    <w:rsid w:val="00E60540"/>
    <w:rsid w:val="00E60713"/>
    <w:rsid w:val="00E61D87"/>
    <w:rsid w:val="00E6246B"/>
    <w:rsid w:val="00E63175"/>
    <w:rsid w:val="00E662A6"/>
    <w:rsid w:val="00E66BD7"/>
    <w:rsid w:val="00E67951"/>
    <w:rsid w:val="00E74B60"/>
    <w:rsid w:val="00E74DB0"/>
    <w:rsid w:val="00E76136"/>
    <w:rsid w:val="00E77639"/>
    <w:rsid w:val="00E82F01"/>
    <w:rsid w:val="00E83B71"/>
    <w:rsid w:val="00E8433D"/>
    <w:rsid w:val="00E86E30"/>
    <w:rsid w:val="00E903E2"/>
    <w:rsid w:val="00E91542"/>
    <w:rsid w:val="00E91546"/>
    <w:rsid w:val="00E915F1"/>
    <w:rsid w:val="00E91DFD"/>
    <w:rsid w:val="00E93BE0"/>
    <w:rsid w:val="00E9446B"/>
    <w:rsid w:val="00E94A22"/>
    <w:rsid w:val="00E95AD8"/>
    <w:rsid w:val="00E95ED8"/>
    <w:rsid w:val="00E9712B"/>
    <w:rsid w:val="00E9735C"/>
    <w:rsid w:val="00EA107A"/>
    <w:rsid w:val="00EA3C1C"/>
    <w:rsid w:val="00EA3E0E"/>
    <w:rsid w:val="00EA3EDF"/>
    <w:rsid w:val="00EA4B52"/>
    <w:rsid w:val="00EA76D5"/>
    <w:rsid w:val="00EA7F0E"/>
    <w:rsid w:val="00EB1009"/>
    <w:rsid w:val="00EB22E1"/>
    <w:rsid w:val="00EB2863"/>
    <w:rsid w:val="00EB3531"/>
    <w:rsid w:val="00EB4AA5"/>
    <w:rsid w:val="00EB60F5"/>
    <w:rsid w:val="00EC0BC7"/>
    <w:rsid w:val="00EC0FE8"/>
    <w:rsid w:val="00EC67A5"/>
    <w:rsid w:val="00ED0822"/>
    <w:rsid w:val="00ED102D"/>
    <w:rsid w:val="00ED354A"/>
    <w:rsid w:val="00ED4475"/>
    <w:rsid w:val="00ED5371"/>
    <w:rsid w:val="00ED594D"/>
    <w:rsid w:val="00ED65AD"/>
    <w:rsid w:val="00ED6A33"/>
    <w:rsid w:val="00ED6D5A"/>
    <w:rsid w:val="00ED7C59"/>
    <w:rsid w:val="00EE024F"/>
    <w:rsid w:val="00EE2A41"/>
    <w:rsid w:val="00EE66FD"/>
    <w:rsid w:val="00EF126C"/>
    <w:rsid w:val="00EF12F5"/>
    <w:rsid w:val="00EF1510"/>
    <w:rsid w:val="00EF44FF"/>
    <w:rsid w:val="00EF4651"/>
    <w:rsid w:val="00EF4D80"/>
    <w:rsid w:val="00EF615F"/>
    <w:rsid w:val="00EF73B5"/>
    <w:rsid w:val="00F00E29"/>
    <w:rsid w:val="00F0285E"/>
    <w:rsid w:val="00F03773"/>
    <w:rsid w:val="00F037B2"/>
    <w:rsid w:val="00F052FF"/>
    <w:rsid w:val="00F05859"/>
    <w:rsid w:val="00F06972"/>
    <w:rsid w:val="00F10150"/>
    <w:rsid w:val="00F1048F"/>
    <w:rsid w:val="00F11289"/>
    <w:rsid w:val="00F1270E"/>
    <w:rsid w:val="00F1457C"/>
    <w:rsid w:val="00F16946"/>
    <w:rsid w:val="00F17B36"/>
    <w:rsid w:val="00F21F10"/>
    <w:rsid w:val="00F22418"/>
    <w:rsid w:val="00F2432F"/>
    <w:rsid w:val="00F24B56"/>
    <w:rsid w:val="00F25582"/>
    <w:rsid w:val="00F259AE"/>
    <w:rsid w:val="00F25A53"/>
    <w:rsid w:val="00F26E18"/>
    <w:rsid w:val="00F26F7C"/>
    <w:rsid w:val="00F27FC0"/>
    <w:rsid w:val="00F315D4"/>
    <w:rsid w:val="00F31832"/>
    <w:rsid w:val="00F31D15"/>
    <w:rsid w:val="00F327B1"/>
    <w:rsid w:val="00F329C6"/>
    <w:rsid w:val="00F329F3"/>
    <w:rsid w:val="00F33229"/>
    <w:rsid w:val="00F33305"/>
    <w:rsid w:val="00F33ACB"/>
    <w:rsid w:val="00F35895"/>
    <w:rsid w:val="00F378FC"/>
    <w:rsid w:val="00F41E0B"/>
    <w:rsid w:val="00F42320"/>
    <w:rsid w:val="00F43089"/>
    <w:rsid w:val="00F44658"/>
    <w:rsid w:val="00F4472D"/>
    <w:rsid w:val="00F44E58"/>
    <w:rsid w:val="00F5033C"/>
    <w:rsid w:val="00F530FE"/>
    <w:rsid w:val="00F53A82"/>
    <w:rsid w:val="00F5499B"/>
    <w:rsid w:val="00F54DF2"/>
    <w:rsid w:val="00F553CD"/>
    <w:rsid w:val="00F5599C"/>
    <w:rsid w:val="00F559D8"/>
    <w:rsid w:val="00F56E1D"/>
    <w:rsid w:val="00F60463"/>
    <w:rsid w:val="00F60F75"/>
    <w:rsid w:val="00F61107"/>
    <w:rsid w:val="00F616F6"/>
    <w:rsid w:val="00F62E4E"/>
    <w:rsid w:val="00F635C5"/>
    <w:rsid w:val="00F63B1C"/>
    <w:rsid w:val="00F64392"/>
    <w:rsid w:val="00F64B7F"/>
    <w:rsid w:val="00F65FB3"/>
    <w:rsid w:val="00F661B5"/>
    <w:rsid w:val="00F67C13"/>
    <w:rsid w:val="00F70D0F"/>
    <w:rsid w:val="00F71CC6"/>
    <w:rsid w:val="00F73335"/>
    <w:rsid w:val="00F7364C"/>
    <w:rsid w:val="00F76A5E"/>
    <w:rsid w:val="00F772DA"/>
    <w:rsid w:val="00F77C41"/>
    <w:rsid w:val="00F81330"/>
    <w:rsid w:val="00F81E05"/>
    <w:rsid w:val="00F841F8"/>
    <w:rsid w:val="00F84DEF"/>
    <w:rsid w:val="00F86554"/>
    <w:rsid w:val="00F86F94"/>
    <w:rsid w:val="00F87C0B"/>
    <w:rsid w:val="00F90FBD"/>
    <w:rsid w:val="00F9255E"/>
    <w:rsid w:val="00F93EDF"/>
    <w:rsid w:val="00F94754"/>
    <w:rsid w:val="00F952D1"/>
    <w:rsid w:val="00F95B44"/>
    <w:rsid w:val="00F975DB"/>
    <w:rsid w:val="00FA15CA"/>
    <w:rsid w:val="00FA4607"/>
    <w:rsid w:val="00FA47EC"/>
    <w:rsid w:val="00FA597D"/>
    <w:rsid w:val="00FA7076"/>
    <w:rsid w:val="00FB0565"/>
    <w:rsid w:val="00FB0F5C"/>
    <w:rsid w:val="00FB3B99"/>
    <w:rsid w:val="00FB4ABD"/>
    <w:rsid w:val="00FB5B88"/>
    <w:rsid w:val="00FB5F26"/>
    <w:rsid w:val="00FB6FAD"/>
    <w:rsid w:val="00FB744A"/>
    <w:rsid w:val="00FC3703"/>
    <w:rsid w:val="00FC5DEC"/>
    <w:rsid w:val="00FC6BCA"/>
    <w:rsid w:val="00FC7EB9"/>
    <w:rsid w:val="00FD0E98"/>
    <w:rsid w:val="00FD123A"/>
    <w:rsid w:val="00FD1B2A"/>
    <w:rsid w:val="00FD2E66"/>
    <w:rsid w:val="00FD3874"/>
    <w:rsid w:val="00FD5AEA"/>
    <w:rsid w:val="00FD6C76"/>
    <w:rsid w:val="00FD7207"/>
    <w:rsid w:val="00FE1C03"/>
    <w:rsid w:val="00FE1CA5"/>
    <w:rsid w:val="00FE4741"/>
    <w:rsid w:val="00FE4B20"/>
    <w:rsid w:val="00FE68DE"/>
    <w:rsid w:val="00FF24F3"/>
    <w:rsid w:val="00FF24F5"/>
    <w:rsid w:val="00FF2D8B"/>
    <w:rsid w:val="00FF4991"/>
    <w:rsid w:val="00FF7166"/>
    <w:rsid w:val="0313280A"/>
    <w:rsid w:val="033D8696"/>
    <w:rsid w:val="0370ED82"/>
    <w:rsid w:val="03D1547C"/>
    <w:rsid w:val="03D6B70D"/>
    <w:rsid w:val="0577CD55"/>
    <w:rsid w:val="05C15DC3"/>
    <w:rsid w:val="05F8E977"/>
    <w:rsid w:val="061D281B"/>
    <w:rsid w:val="064C7A8C"/>
    <w:rsid w:val="0662C7EB"/>
    <w:rsid w:val="074CF0F5"/>
    <w:rsid w:val="076EC132"/>
    <w:rsid w:val="089040DF"/>
    <w:rsid w:val="0990A7E2"/>
    <w:rsid w:val="0B1C6542"/>
    <w:rsid w:val="0BDD4008"/>
    <w:rsid w:val="0BEFC360"/>
    <w:rsid w:val="0D5C713B"/>
    <w:rsid w:val="0DDEF67F"/>
    <w:rsid w:val="0E12EE70"/>
    <w:rsid w:val="0E4E9420"/>
    <w:rsid w:val="0F84B371"/>
    <w:rsid w:val="106CB751"/>
    <w:rsid w:val="10DB801B"/>
    <w:rsid w:val="11329496"/>
    <w:rsid w:val="1157C7D0"/>
    <w:rsid w:val="11AA356D"/>
    <w:rsid w:val="11ED2664"/>
    <w:rsid w:val="12AFCBD2"/>
    <w:rsid w:val="12F39831"/>
    <w:rsid w:val="1321CF31"/>
    <w:rsid w:val="1486DEE5"/>
    <w:rsid w:val="15462121"/>
    <w:rsid w:val="16145977"/>
    <w:rsid w:val="17ED99D2"/>
    <w:rsid w:val="181C1224"/>
    <w:rsid w:val="184CD237"/>
    <w:rsid w:val="18CE66B8"/>
    <w:rsid w:val="1A98D13F"/>
    <w:rsid w:val="1B70D790"/>
    <w:rsid w:val="1C2C06F7"/>
    <w:rsid w:val="1C5A4362"/>
    <w:rsid w:val="1C8E7DCD"/>
    <w:rsid w:val="1CBC8048"/>
    <w:rsid w:val="1D8FFE77"/>
    <w:rsid w:val="1DA1C5BF"/>
    <w:rsid w:val="1EB7C15E"/>
    <w:rsid w:val="1F33A798"/>
    <w:rsid w:val="1FC48955"/>
    <w:rsid w:val="204F2D48"/>
    <w:rsid w:val="22CB89DA"/>
    <w:rsid w:val="22E496F4"/>
    <w:rsid w:val="2397C8C6"/>
    <w:rsid w:val="23A0E6F3"/>
    <w:rsid w:val="242F139A"/>
    <w:rsid w:val="251F8313"/>
    <w:rsid w:val="25324498"/>
    <w:rsid w:val="25BF2816"/>
    <w:rsid w:val="273D76C2"/>
    <w:rsid w:val="2834DCD3"/>
    <w:rsid w:val="28B7C7B4"/>
    <w:rsid w:val="28DB5F61"/>
    <w:rsid w:val="2982389E"/>
    <w:rsid w:val="2AA87842"/>
    <w:rsid w:val="2ADFEEA1"/>
    <w:rsid w:val="2AEF5E3C"/>
    <w:rsid w:val="2BB4359D"/>
    <w:rsid w:val="2BC0DD95"/>
    <w:rsid w:val="2C91B008"/>
    <w:rsid w:val="2CC75F16"/>
    <w:rsid w:val="2CDA24B5"/>
    <w:rsid w:val="2E1B157F"/>
    <w:rsid w:val="2E2E9BFF"/>
    <w:rsid w:val="2E7F667C"/>
    <w:rsid w:val="2EA8C326"/>
    <w:rsid w:val="2F9679D7"/>
    <w:rsid w:val="322EB183"/>
    <w:rsid w:val="324C8EDD"/>
    <w:rsid w:val="32F3A657"/>
    <w:rsid w:val="335E468F"/>
    <w:rsid w:val="339F2C42"/>
    <w:rsid w:val="345AB0A6"/>
    <w:rsid w:val="34EAA186"/>
    <w:rsid w:val="35EB175C"/>
    <w:rsid w:val="37B7A3E5"/>
    <w:rsid w:val="38EF054A"/>
    <w:rsid w:val="38F08F9D"/>
    <w:rsid w:val="39A640DB"/>
    <w:rsid w:val="3AA90F98"/>
    <w:rsid w:val="3AB0C9CD"/>
    <w:rsid w:val="3ABCE1CB"/>
    <w:rsid w:val="3BA65B93"/>
    <w:rsid w:val="3BF7CF84"/>
    <w:rsid w:val="3C405BD4"/>
    <w:rsid w:val="3C58B22C"/>
    <w:rsid w:val="3DB007C2"/>
    <w:rsid w:val="3E70BDFF"/>
    <w:rsid w:val="3E9108C4"/>
    <w:rsid w:val="410B87EE"/>
    <w:rsid w:val="418EE7DC"/>
    <w:rsid w:val="41AA79EE"/>
    <w:rsid w:val="429A17C4"/>
    <w:rsid w:val="4331C7B5"/>
    <w:rsid w:val="45127138"/>
    <w:rsid w:val="452FBC0B"/>
    <w:rsid w:val="4554597F"/>
    <w:rsid w:val="464E5A0D"/>
    <w:rsid w:val="467AB182"/>
    <w:rsid w:val="468CEE71"/>
    <w:rsid w:val="477170D5"/>
    <w:rsid w:val="482E034F"/>
    <w:rsid w:val="48443EBA"/>
    <w:rsid w:val="485AA8FC"/>
    <w:rsid w:val="48B04ED0"/>
    <w:rsid w:val="48F96182"/>
    <w:rsid w:val="493BE5BD"/>
    <w:rsid w:val="4962164B"/>
    <w:rsid w:val="4A0DB407"/>
    <w:rsid w:val="4A9CCF58"/>
    <w:rsid w:val="4AE20003"/>
    <w:rsid w:val="4AF55B8F"/>
    <w:rsid w:val="4B256BE8"/>
    <w:rsid w:val="4BD9AA13"/>
    <w:rsid w:val="4DA0E954"/>
    <w:rsid w:val="4DB6A210"/>
    <w:rsid w:val="4E292B33"/>
    <w:rsid w:val="4E7ADCE5"/>
    <w:rsid w:val="4F4215F5"/>
    <w:rsid w:val="4FAA68F9"/>
    <w:rsid w:val="505936F8"/>
    <w:rsid w:val="514AC7A3"/>
    <w:rsid w:val="514FA396"/>
    <w:rsid w:val="51803842"/>
    <w:rsid w:val="526DBA0D"/>
    <w:rsid w:val="52761AEF"/>
    <w:rsid w:val="55202225"/>
    <w:rsid w:val="55312544"/>
    <w:rsid w:val="56522249"/>
    <w:rsid w:val="565C5DE6"/>
    <w:rsid w:val="567914A9"/>
    <w:rsid w:val="57921A69"/>
    <w:rsid w:val="5A36B1A0"/>
    <w:rsid w:val="5A6D4E56"/>
    <w:rsid w:val="5AC2D3CA"/>
    <w:rsid w:val="5D8B7406"/>
    <w:rsid w:val="5E793F4C"/>
    <w:rsid w:val="5E9703F4"/>
    <w:rsid w:val="5E9DEBFA"/>
    <w:rsid w:val="5EC44870"/>
    <w:rsid w:val="5F449B93"/>
    <w:rsid w:val="5F4A0C5C"/>
    <w:rsid w:val="6042A7A5"/>
    <w:rsid w:val="6114E7D7"/>
    <w:rsid w:val="613861A5"/>
    <w:rsid w:val="6268B32F"/>
    <w:rsid w:val="63CEB626"/>
    <w:rsid w:val="63F8B4B3"/>
    <w:rsid w:val="63FE8534"/>
    <w:rsid w:val="6405A3C6"/>
    <w:rsid w:val="642629DE"/>
    <w:rsid w:val="649A692D"/>
    <w:rsid w:val="661E8495"/>
    <w:rsid w:val="662A0044"/>
    <w:rsid w:val="66553628"/>
    <w:rsid w:val="66C192CA"/>
    <w:rsid w:val="6775CAB1"/>
    <w:rsid w:val="685AC8DD"/>
    <w:rsid w:val="685C343B"/>
    <w:rsid w:val="690F892E"/>
    <w:rsid w:val="697797DB"/>
    <w:rsid w:val="6AD44576"/>
    <w:rsid w:val="6B4A5CBF"/>
    <w:rsid w:val="6C00F1EF"/>
    <w:rsid w:val="6C08274E"/>
    <w:rsid w:val="6C0E7312"/>
    <w:rsid w:val="6C264B47"/>
    <w:rsid w:val="6C600935"/>
    <w:rsid w:val="6D5DC0B4"/>
    <w:rsid w:val="6DC15251"/>
    <w:rsid w:val="6DD0F531"/>
    <w:rsid w:val="6DFC5DF9"/>
    <w:rsid w:val="6E74A1E9"/>
    <w:rsid w:val="6EF11396"/>
    <w:rsid w:val="6FE4227F"/>
    <w:rsid w:val="7082A209"/>
    <w:rsid w:val="711FC517"/>
    <w:rsid w:val="71A5F593"/>
    <w:rsid w:val="73A79DB6"/>
    <w:rsid w:val="73D33E1F"/>
    <w:rsid w:val="73DAB7BE"/>
    <w:rsid w:val="73E95C1B"/>
    <w:rsid w:val="741E1B40"/>
    <w:rsid w:val="745D282C"/>
    <w:rsid w:val="7693CB86"/>
    <w:rsid w:val="78331EE3"/>
    <w:rsid w:val="78CF950C"/>
    <w:rsid w:val="7933F277"/>
    <w:rsid w:val="794AEFC5"/>
    <w:rsid w:val="7AC7D64D"/>
    <w:rsid w:val="7AD3BEE7"/>
    <w:rsid w:val="7BC4902F"/>
    <w:rsid w:val="7BCED36F"/>
    <w:rsid w:val="7BD8B76C"/>
    <w:rsid w:val="7D922FCF"/>
    <w:rsid w:val="7E193AE2"/>
    <w:rsid w:val="7ED2D545"/>
    <w:rsid w:val="7F0741F8"/>
    <w:rsid w:val="7F8346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2AA25"/>
  <w15:chartTrackingRefBased/>
  <w15:docId w15:val="{5BCDD901-1589-455E-A156-FBB45C51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DD"/>
  </w:style>
  <w:style w:type="paragraph" w:styleId="Heading1">
    <w:name w:val="heading 1"/>
    <w:basedOn w:val="Normal"/>
    <w:next w:val="Normal"/>
    <w:link w:val="Heading1Char"/>
    <w:uiPriority w:val="9"/>
    <w:qFormat/>
    <w:rsid w:val="0079306E"/>
    <w:pPr>
      <w:keepNext/>
      <w:keepLines/>
      <w:widowControl w:val="0"/>
      <w:tabs>
        <w:tab w:val="num" w:pos="360"/>
      </w:tabs>
      <w:spacing w:before="240" w:after="0" w:line="276" w:lineRule="auto"/>
      <w:ind w:left="360" w:hanging="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B4079"/>
    <w:pPr>
      <w:keepNext/>
      <w:keepLines/>
      <w:widowControl w:val="0"/>
      <w:numPr>
        <w:ilvl w:val="1"/>
        <w:numId w:val="5"/>
      </w:numPr>
      <w:tabs>
        <w:tab w:val="num" w:pos="900"/>
      </w:tabs>
      <w:spacing w:before="40" w:after="0" w:line="276" w:lineRule="auto"/>
      <w:ind w:left="720" w:hanging="720"/>
      <w:outlineLvl w:val="1"/>
    </w:pPr>
    <w:rPr>
      <w:rFonts w:ascii="Times New Roman" w:eastAsiaTheme="majorEastAsia" w:hAnsi="Times New Roman" w:cstheme="majorBidi"/>
      <w:szCs w:val="26"/>
    </w:rPr>
  </w:style>
  <w:style w:type="paragraph" w:styleId="Heading3">
    <w:name w:val="heading 3"/>
    <w:basedOn w:val="Normal"/>
    <w:next w:val="Normal"/>
    <w:link w:val="Heading3Char"/>
    <w:uiPriority w:val="9"/>
    <w:unhideWhenUsed/>
    <w:qFormat/>
    <w:rsid w:val="0079306E"/>
    <w:pPr>
      <w:keepNext/>
      <w:keepLines/>
      <w:widowControl w:val="0"/>
      <w:tabs>
        <w:tab w:val="num" w:pos="1980"/>
      </w:tabs>
      <w:spacing w:before="40" w:after="0" w:line="276" w:lineRule="auto"/>
      <w:ind w:left="144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235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nhideWhenUsed/>
    <w:qFormat/>
    <w:rsid w:val="003733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079"/>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7930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45"/>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37331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514E45"/>
    <w:pPr>
      <w:ind w:left="720"/>
      <w:contextualSpacing/>
    </w:pPr>
  </w:style>
  <w:style w:type="paragraph" w:styleId="Header">
    <w:name w:val="header"/>
    <w:basedOn w:val="Normal"/>
    <w:link w:val="HeaderChar"/>
    <w:uiPriority w:val="99"/>
    <w:unhideWhenUsed/>
    <w:rsid w:val="0079306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9306E"/>
  </w:style>
  <w:style w:type="paragraph" w:styleId="Footer">
    <w:name w:val="footer"/>
    <w:basedOn w:val="Normal"/>
    <w:link w:val="FooterChar"/>
    <w:uiPriority w:val="99"/>
    <w:unhideWhenUsed/>
    <w:rsid w:val="0079306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9306E"/>
  </w:style>
  <w:style w:type="character" w:styleId="Hyperlink">
    <w:name w:val="Hyperlink"/>
    <w:basedOn w:val="DefaultParagraphFont"/>
    <w:uiPriority w:val="99"/>
    <w:unhideWhenUsed/>
    <w:rsid w:val="004D0E74"/>
    <w:rPr>
      <w:color w:val="0563C1" w:themeColor="hyperlink"/>
      <w:u w:val="single"/>
    </w:rPr>
  </w:style>
  <w:style w:type="character" w:customStyle="1" w:styleId="UnresolvedMention1">
    <w:name w:val="Unresolved Mention1"/>
    <w:basedOn w:val="DefaultParagraphFont"/>
    <w:uiPriority w:val="99"/>
    <w:semiHidden/>
    <w:unhideWhenUsed/>
    <w:rsid w:val="004D0E74"/>
    <w:rPr>
      <w:color w:val="808080"/>
      <w:shd w:val="clear" w:color="auto" w:fill="E6E6E6"/>
    </w:rPr>
  </w:style>
  <w:style w:type="paragraph" w:styleId="TOCHeading">
    <w:name w:val="TOC Heading"/>
    <w:basedOn w:val="Heading1"/>
    <w:next w:val="Normal"/>
    <w:uiPriority w:val="39"/>
    <w:unhideWhenUsed/>
    <w:qFormat/>
    <w:rsid w:val="001B3E0A"/>
    <w:pPr>
      <w:widowControl/>
      <w:tabs>
        <w:tab w:val="clear" w:pos="360"/>
      </w:tabs>
      <w:spacing w:line="259" w:lineRule="auto"/>
      <w:ind w:left="0" w:firstLine="0"/>
      <w:outlineLvl w:val="9"/>
    </w:pPr>
  </w:style>
  <w:style w:type="paragraph" w:styleId="TOC1">
    <w:name w:val="toc 1"/>
    <w:basedOn w:val="Normal"/>
    <w:next w:val="Normal"/>
    <w:autoRedefine/>
    <w:uiPriority w:val="39"/>
    <w:unhideWhenUsed/>
    <w:rsid w:val="001B3E0A"/>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1B3E0A"/>
    <w:pPr>
      <w:spacing w:before="240" w:after="0"/>
    </w:pPr>
    <w:rPr>
      <w:rFonts w:cstheme="minorHAnsi"/>
      <w:b/>
      <w:bCs/>
      <w:sz w:val="20"/>
      <w:szCs w:val="20"/>
    </w:rPr>
  </w:style>
  <w:style w:type="paragraph" w:styleId="TOC3">
    <w:name w:val="toc 3"/>
    <w:basedOn w:val="Normal"/>
    <w:next w:val="Normal"/>
    <w:autoRedefine/>
    <w:uiPriority w:val="39"/>
    <w:unhideWhenUsed/>
    <w:rsid w:val="001B3E0A"/>
    <w:pPr>
      <w:spacing w:after="0"/>
      <w:ind w:left="220"/>
    </w:pPr>
    <w:rPr>
      <w:rFonts w:cstheme="minorHAnsi"/>
      <w:sz w:val="20"/>
      <w:szCs w:val="20"/>
    </w:rPr>
  </w:style>
  <w:style w:type="paragraph" w:styleId="TOC4">
    <w:name w:val="toc 4"/>
    <w:basedOn w:val="Normal"/>
    <w:next w:val="Normal"/>
    <w:autoRedefine/>
    <w:uiPriority w:val="39"/>
    <w:unhideWhenUsed/>
    <w:rsid w:val="001B3E0A"/>
    <w:pPr>
      <w:spacing w:after="0"/>
      <w:ind w:left="440"/>
    </w:pPr>
    <w:rPr>
      <w:rFonts w:cstheme="minorHAnsi"/>
      <w:sz w:val="20"/>
      <w:szCs w:val="20"/>
    </w:rPr>
  </w:style>
  <w:style w:type="paragraph" w:styleId="TOC5">
    <w:name w:val="toc 5"/>
    <w:basedOn w:val="Normal"/>
    <w:next w:val="Normal"/>
    <w:autoRedefine/>
    <w:uiPriority w:val="39"/>
    <w:unhideWhenUsed/>
    <w:rsid w:val="001B3E0A"/>
    <w:pPr>
      <w:spacing w:after="0"/>
      <w:ind w:left="660"/>
    </w:pPr>
    <w:rPr>
      <w:rFonts w:cstheme="minorHAnsi"/>
      <w:sz w:val="20"/>
      <w:szCs w:val="20"/>
    </w:rPr>
  </w:style>
  <w:style w:type="paragraph" w:styleId="TOC6">
    <w:name w:val="toc 6"/>
    <w:basedOn w:val="Normal"/>
    <w:next w:val="Normal"/>
    <w:autoRedefine/>
    <w:uiPriority w:val="39"/>
    <w:unhideWhenUsed/>
    <w:rsid w:val="001B3E0A"/>
    <w:pPr>
      <w:spacing w:after="0"/>
      <w:ind w:left="880"/>
    </w:pPr>
    <w:rPr>
      <w:rFonts w:cstheme="minorHAnsi"/>
      <w:sz w:val="20"/>
      <w:szCs w:val="20"/>
    </w:rPr>
  </w:style>
  <w:style w:type="paragraph" w:styleId="TOC7">
    <w:name w:val="toc 7"/>
    <w:basedOn w:val="Normal"/>
    <w:next w:val="Normal"/>
    <w:autoRedefine/>
    <w:uiPriority w:val="39"/>
    <w:unhideWhenUsed/>
    <w:rsid w:val="001B3E0A"/>
    <w:pPr>
      <w:spacing w:after="0"/>
      <w:ind w:left="1100"/>
    </w:pPr>
    <w:rPr>
      <w:rFonts w:cstheme="minorHAnsi"/>
      <w:sz w:val="20"/>
      <w:szCs w:val="20"/>
    </w:rPr>
  </w:style>
  <w:style w:type="paragraph" w:styleId="TOC8">
    <w:name w:val="toc 8"/>
    <w:basedOn w:val="Normal"/>
    <w:next w:val="Normal"/>
    <w:autoRedefine/>
    <w:uiPriority w:val="39"/>
    <w:unhideWhenUsed/>
    <w:rsid w:val="001B3E0A"/>
    <w:pPr>
      <w:spacing w:after="0"/>
      <w:ind w:left="1320"/>
    </w:pPr>
    <w:rPr>
      <w:rFonts w:cstheme="minorHAnsi"/>
      <w:sz w:val="20"/>
      <w:szCs w:val="20"/>
    </w:rPr>
  </w:style>
  <w:style w:type="paragraph" w:styleId="TOC9">
    <w:name w:val="toc 9"/>
    <w:basedOn w:val="Normal"/>
    <w:next w:val="Normal"/>
    <w:autoRedefine/>
    <w:uiPriority w:val="39"/>
    <w:unhideWhenUsed/>
    <w:rsid w:val="001B3E0A"/>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E6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87"/>
    <w:rPr>
      <w:rFonts w:ascii="Segoe UI" w:hAnsi="Segoe UI" w:cs="Segoe UI"/>
      <w:sz w:val="18"/>
      <w:szCs w:val="18"/>
    </w:rPr>
  </w:style>
  <w:style w:type="character" w:styleId="CommentReference">
    <w:name w:val="annotation reference"/>
    <w:basedOn w:val="DefaultParagraphFont"/>
    <w:uiPriority w:val="99"/>
    <w:unhideWhenUsed/>
    <w:rsid w:val="00A80957"/>
    <w:rPr>
      <w:sz w:val="16"/>
      <w:szCs w:val="16"/>
    </w:rPr>
  </w:style>
  <w:style w:type="paragraph" w:styleId="CommentText">
    <w:name w:val="annotation text"/>
    <w:basedOn w:val="Normal"/>
    <w:link w:val="CommentTextChar"/>
    <w:uiPriority w:val="99"/>
    <w:unhideWhenUsed/>
    <w:rsid w:val="00A80957"/>
    <w:pPr>
      <w:spacing w:line="240" w:lineRule="auto"/>
    </w:pPr>
    <w:rPr>
      <w:sz w:val="20"/>
      <w:szCs w:val="20"/>
    </w:rPr>
  </w:style>
  <w:style w:type="character" w:customStyle="1" w:styleId="CommentTextChar">
    <w:name w:val="Comment Text Char"/>
    <w:basedOn w:val="DefaultParagraphFont"/>
    <w:link w:val="CommentText"/>
    <w:uiPriority w:val="99"/>
    <w:rsid w:val="00A80957"/>
    <w:rPr>
      <w:sz w:val="20"/>
      <w:szCs w:val="20"/>
    </w:rPr>
  </w:style>
  <w:style w:type="paragraph" w:styleId="CommentSubject">
    <w:name w:val="annotation subject"/>
    <w:basedOn w:val="CommentText"/>
    <w:next w:val="CommentText"/>
    <w:link w:val="CommentSubjectChar"/>
    <w:uiPriority w:val="99"/>
    <w:semiHidden/>
    <w:unhideWhenUsed/>
    <w:rsid w:val="00A80957"/>
    <w:rPr>
      <w:b/>
      <w:bCs/>
    </w:rPr>
  </w:style>
  <w:style w:type="character" w:customStyle="1" w:styleId="CommentSubjectChar">
    <w:name w:val="Comment Subject Char"/>
    <w:basedOn w:val="CommentTextChar"/>
    <w:link w:val="CommentSubject"/>
    <w:uiPriority w:val="99"/>
    <w:semiHidden/>
    <w:rsid w:val="00A80957"/>
    <w:rPr>
      <w:b/>
      <w:bCs/>
      <w:sz w:val="20"/>
      <w:szCs w:val="20"/>
    </w:rPr>
  </w:style>
  <w:style w:type="character" w:styleId="FollowedHyperlink">
    <w:name w:val="FollowedHyperlink"/>
    <w:basedOn w:val="DefaultParagraphFont"/>
    <w:uiPriority w:val="99"/>
    <w:semiHidden/>
    <w:unhideWhenUsed/>
    <w:rsid w:val="007C0720"/>
    <w:rPr>
      <w:color w:val="954F72" w:themeColor="followedHyperlink"/>
      <w:u w:val="single"/>
    </w:rPr>
  </w:style>
  <w:style w:type="paragraph" w:styleId="Revision">
    <w:name w:val="Revision"/>
    <w:hidden/>
    <w:uiPriority w:val="99"/>
    <w:semiHidden/>
    <w:rsid w:val="0069408B"/>
    <w:pPr>
      <w:spacing w:after="0" w:line="240" w:lineRule="auto"/>
    </w:pPr>
  </w:style>
  <w:style w:type="paragraph" w:styleId="FootnoteText">
    <w:name w:val="footnote text"/>
    <w:basedOn w:val="Normal"/>
    <w:link w:val="FootnoteTextChar"/>
    <w:uiPriority w:val="99"/>
    <w:semiHidden/>
    <w:unhideWhenUsed/>
    <w:rsid w:val="00575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44"/>
    <w:rPr>
      <w:sz w:val="20"/>
      <w:szCs w:val="20"/>
    </w:rPr>
  </w:style>
  <w:style w:type="character" w:styleId="FootnoteReference">
    <w:name w:val="footnote reference"/>
    <w:basedOn w:val="DefaultParagraphFont"/>
    <w:uiPriority w:val="99"/>
    <w:semiHidden/>
    <w:unhideWhenUsed/>
    <w:rsid w:val="00575C44"/>
    <w:rPr>
      <w:vertAlign w:val="superscript"/>
    </w:rPr>
  </w:style>
  <w:style w:type="paragraph" w:customStyle="1" w:styleId="StyleExhibits">
    <w:name w:val="Style Exhibits"/>
    <w:basedOn w:val="NoSpacing"/>
    <w:qFormat/>
    <w:rsid w:val="00476C5D"/>
    <w:rPr>
      <w:rFonts w:ascii="Times New Roman" w:hAnsi="Times New Roman" w:cs="Times New Roman"/>
      <w:sz w:val="24"/>
      <w:szCs w:val="24"/>
    </w:rPr>
  </w:style>
  <w:style w:type="paragraph" w:styleId="NoSpacing">
    <w:name w:val="No Spacing"/>
    <w:uiPriority w:val="1"/>
    <w:qFormat/>
    <w:rsid w:val="00476C5D"/>
    <w:pPr>
      <w:spacing w:after="0" w:line="240" w:lineRule="auto"/>
    </w:pPr>
  </w:style>
  <w:style w:type="paragraph" w:customStyle="1" w:styleId="CapStoragePara11">
    <w:name w:val="Cap Storage Para 1.1"/>
    <w:basedOn w:val="Normal"/>
    <w:next w:val="Normal"/>
    <w:qFormat/>
    <w:rsid w:val="00D319C2"/>
    <w:pPr>
      <w:spacing w:after="240" w:line="240" w:lineRule="auto"/>
      <w:ind w:firstLine="720"/>
      <w:outlineLvl w:val="1"/>
    </w:pPr>
    <w:rPr>
      <w:rFonts w:ascii="Times New Roman" w:eastAsia="Calibri" w:hAnsi="Times New Roman" w:cs="Times New Roman"/>
    </w:rPr>
  </w:style>
  <w:style w:type="paragraph" w:customStyle="1" w:styleId="ESAPara11">
    <w:name w:val="ESA Para 1.1"/>
    <w:basedOn w:val="Normal"/>
    <w:next w:val="Normal"/>
    <w:qFormat/>
    <w:rsid w:val="00D319C2"/>
    <w:pPr>
      <w:spacing w:after="240" w:line="240" w:lineRule="auto"/>
      <w:ind w:firstLine="720"/>
      <w:outlineLvl w:val="1"/>
    </w:pPr>
    <w:rPr>
      <w:rFonts w:ascii="Times New Roman" w:eastAsia="Calibri" w:hAnsi="Times New Roman" w:cs="Times New Roman"/>
    </w:rPr>
  </w:style>
  <w:style w:type="paragraph" w:customStyle="1" w:styleId="ESAParaa">
    <w:name w:val="ESA Para (a)"/>
    <w:basedOn w:val="Normal"/>
    <w:next w:val="Normal"/>
    <w:qFormat/>
    <w:rsid w:val="00A56F49"/>
    <w:pPr>
      <w:spacing w:after="240" w:line="240" w:lineRule="auto"/>
      <w:ind w:firstLine="1440"/>
    </w:pPr>
    <w:rPr>
      <w:rFonts w:ascii="Times New Roman" w:eastAsia="Calibri" w:hAnsi="Times New Roman" w:cs="Times New Roman"/>
    </w:rPr>
  </w:style>
  <w:style w:type="paragraph" w:customStyle="1" w:styleId="ESAParai">
    <w:name w:val="ESA Para (i)"/>
    <w:basedOn w:val="Normal"/>
    <w:next w:val="Normal"/>
    <w:qFormat/>
    <w:rsid w:val="00A56F49"/>
    <w:pPr>
      <w:spacing w:after="240" w:line="240" w:lineRule="auto"/>
      <w:ind w:firstLine="2160"/>
    </w:pPr>
    <w:rPr>
      <w:rFonts w:ascii="Times New Roman" w:eastAsia="Calibri" w:hAnsi="Times New Roman" w:cs="Times New Roman"/>
    </w:rPr>
  </w:style>
  <w:style w:type="character" w:customStyle="1" w:styleId="Heading5Char">
    <w:name w:val="Heading 5 Char"/>
    <w:basedOn w:val="DefaultParagraphFont"/>
    <w:link w:val="Heading5"/>
    <w:uiPriority w:val="9"/>
    <w:rsid w:val="005D235E"/>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locked/>
    <w:rsid w:val="005D235E"/>
  </w:style>
  <w:style w:type="table" w:styleId="TableGrid">
    <w:name w:val="Table Grid"/>
    <w:basedOn w:val="TableNormal"/>
    <w:uiPriority w:val="59"/>
    <w:rsid w:val="0057441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F3DE7"/>
    <w:rPr>
      <w:color w:val="605E5C"/>
      <w:shd w:val="clear" w:color="auto" w:fill="E1DFDD"/>
    </w:rPr>
  </w:style>
  <w:style w:type="character" w:styleId="Mention">
    <w:name w:val="Mention"/>
    <w:basedOn w:val="DefaultParagraphFont"/>
    <w:uiPriority w:val="99"/>
    <w:unhideWhenUsed/>
    <w:rsid w:val="00AF3D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ge.com/more-information/doing-business-with-us/energy-efficiency-third-party-solicitation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73F912C-AC78-4DA8-BAE7-7EDA9CDEBE8F}">
    <t:Anchor>
      <t:Comment id="618862400"/>
    </t:Anchor>
    <t:History>
      <t:Event id="{847DC4DD-0701-4CAC-B55C-37E4516B3D8F}" time="2021-09-28T17:48:55.699Z">
        <t:Attribution userId="S::kchong@sdge.com::89d41520-4d1c-4cab-a30d-6ad7d16f5fbe" userProvider="AD" userName="Chong, Kimberley K"/>
        <t:Anchor>
          <t:Comment id="760680402"/>
        </t:Anchor>
        <t:Create/>
      </t:Event>
      <t:Event id="{9A79BBC6-DEF8-4D77-9BA0-EEE980B034FA}" time="2021-09-28T17:48:55.699Z">
        <t:Attribution userId="S::kchong@sdge.com::89d41520-4d1c-4cab-a30d-6ad7d16f5fbe" userProvider="AD" userName="Chong, Kimberley K"/>
        <t:Anchor>
          <t:Comment id="760680402"/>
        </t:Anchor>
        <t:Assign userId="S::JStrack@semprautilities.com::bb0c7123-be94-4f81-8e8a-05a5f3641885" userProvider="AD" userName="Strack, Jan"/>
      </t:Event>
      <t:Event id="{FAD379ED-FBFE-40B5-8590-EC1365B421A4}" time="2021-09-28T17:48:55.699Z">
        <t:Attribution userId="S::kchong@sdge.com::89d41520-4d1c-4cab-a30d-6ad7d16f5fbe" userProvider="AD" userName="Chong, Kimberley K"/>
        <t:Anchor>
          <t:Comment id="760680402"/>
        </t:Anchor>
        <t:SetTitle title="@Strack, Jan Yes, demand management technologies are included. &quot;(a) For purposes of this section, “distributed resources” means distributed renewable generation resources, energy efficiency, energy storage, electric vehicles, and demand respons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8C24FDCC2C74387766D095993CE43" ma:contentTypeVersion="9" ma:contentTypeDescription="Create a new document." ma:contentTypeScope="" ma:versionID="7f806ac004c61b317537f4a3118dcf41">
  <xsd:schema xmlns:xsd="http://www.w3.org/2001/XMLSchema" xmlns:xs="http://www.w3.org/2001/XMLSchema" xmlns:p="http://schemas.microsoft.com/office/2006/metadata/properties" xmlns:ns2="d99c3019-7cd0-4347-889e-9521a85cdc18" targetNamespace="http://schemas.microsoft.com/office/2006/metadata/properties" ma:root="true" ma:fieldsID="ada72fd2cc27bb0560faff43db475a1a" ns2:_="">
    <xsd:import namespace="d99c3019-7cd0-4347-889e-9521a85cd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c3019-7cd0-4347-889e-9521a85cd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0B74-0EB4-4C8A-9E1C-62D8785C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c3019-7cd0-4347-889e-9521a85c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5047A-6CD1-4C85-A258-77019E8A827A}">
  <ds:schemaRefs>
    <ds:schemaRef ds:uri="http://schemas.microsoft.com/sharepoint/v3/contenttype/forms"/>
  </ds:schemaRefs>
</ds:datastoreItem>
</file>

<file path=customXml/itemProps3.xml><?xml version="1.0" encoding="utf-8"?>
<ds:datastoreItem xmlns:ds="http://schemas.openxmlformats.org/officeDocument/2006/customXml" ds:itemID="{95A9E420-6F87-4644-80C7-44D2A42FDA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1059C-BDFF-4238-91E3-927AA6CF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30267</Words>
  <Characters>172524</Characters>
  <Application>Microsoft Office Word</Application>
  <DocSecurity>0</DocSecurity>
  <Lines>1437</Lines>
  <Paragraphs>404</Paragraphs>
  <ScaleCrop>false</ScaleCrop>
  <Company/>
  <LinksUpToDate>false</LinksUpToDate>
  <CharactersWithSpaces>202387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Ruzzo, Michael P - E&amp;FP</dc:creator>
  <cp:keywords/>
  <dc:description/>
  <cp:lastModifiedBy>Ramirez Siewert, Breanna P</cp:lastModifiedBy>
  <cp:revision>6</cp:revision>
  <cp:lastPrinted>2018-08-27T23:15:00Z</cp:lastPrinted>
  <dcterms:created xsi:type="dcterms:W3CDTF">2023-06-21T18:28:00Z</dcterms:created>
  <dcterms:modified xsi:type="dcterms:W3CDTF">2023-06-21T18:32:00Z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0x01010012B8C24FDCC2C74387766D095993CE43</vt:lpwstr>
  </property>
</Properties>
</file>