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41" w:rsidRDefault="00ED7741" w:rsidP="00FA3540">
      <w:pPr>
        <w:jc w:val="center"/>
        <w:rPr>
          <w:rFonts w:ascii="Times New Roman Bold" w:hAnsi="Times New Roman Bold"/>
          <w:b/>
          <w:sz w:val="32"/>
          <w:szCs w:val="28"/>
        </w:rPr>
      </w:pPr>
      <w:r>
        <w:rPr>
          <w:rFonts w:ascii="Times New Roman Bold" w:hAnsi="Times New Roman Bold"/>
          <w:b/>
          <w:sz w:val="28"/>
          <w:szCs w:val="28"/>
        </w:rPr>
        <w:t xml:space="preserve">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 xml:space="preserve">Executive Summary of the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20</w:t>
      </w:r>
      <w:r>
        <w:rPr>
          <w:rFonts w:ascii="Times New Roman Bold" w:hAnsi="Times New Roman Bold"/>
          <w:b/>
          <w:sz w:val="44"/>
          <w:szCs w:val="44"/>
        </w:rPr>
        <w:t>1</w:t>
      </w:r>
      <w:r w:rsidR="001B2C2D">
        <w:rPr>
          <w:rFonts w:ascii="Times New Roman Bold" w:hAnsi="Times New Roman Bold"/>
          <w:b/>
          <w:sz w:val="44"/>
          <w:szCs w:val="44"/>
        </w:rPr>
        <w:t>3</w:t>
      </w:r>
      <w:r w:rsidRPr="002153F9">
        <w:rPr>
          <w:rFonts w:ascii="Times New Roman Bold" w:hAnsi="Times New Roman Bold"/>
          <w:b/>
          <w:sz w:val="44"/>
          <w:szCs w:val="44"/>
        </w:rPr>
        <w:t xml:space="preserve"> SDG&amp;E Measurement and Evaluation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Load Impact Reports</w:t>
      </w: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Pr="002153F9" w:rsidRDefault="007C3C01" w:rsidP="002153F9">
      <w:pPr>
        <w:jc w:val="center"/>
        <w:rPr>
          <w:rFonts w:ascii="Times New Roman Bold" w:hAnsi="Times New Roman Bold"/>
          <w:b/>
          <w:sz w:val="32"/>
          <w:szCs w:val="28"/>
        </w:rPr>
      </w:pPr>
      <w:r>
        <w:rPr>
          <w:rFonts w:ascii="Times New Roman Bold" w:hAnsi="Times New Roman Bold"/>
          <w:b/>
          <w:sz w:val="32"/>
          <w:szCs w:val="28"/>
        </w:rPr>
        <w:t xml:space="preserve">April </w:t>
      </w:r>
      <w:r w:rsidR="00ED7741">
        <w:rPr>
          <w:rFonts w:ascii="Times New Roman Bold" w:hAnsi="Times New Roman Bold"/>
          <w:b/>
          <w:sz w:val="32"/>
          <w:szCs w:val="28"/>
        </w:rPr>
        <w:t>1</w:t>
      </w:r>
      <w:bookmarkStart w:id="0" w:name="_GoBack"/>
      <w:bookmarkEnd w:id="0"/>
      <w:r w:rsidR="00ED7741">
        <w:rPr>
          <w:rFonts w:ascii="Times New Roman Bold" w:hAnsi="Times New Roman Bold"/>
          <w:b/>
          <w:sz w:val="32"/>
          <w:szCs w:val="28"/>
        </w:rPr>
        <w:t>st</w:t>
      </w:r>
      <w:r w:rsidR="00ED7741" w:rsidRPr="002153F9">
        <w:rPr>
          <w:rFonts w:ascii="Times New Roman Bold" w:hAnsi="Times New Roman Bold"/>
          <w:b/>
          <w:sz w:val="32"/>
          <w:szCs w:val="28"/>
        </w:rPr>
        <w:t>, 201</w:t>
      </w:r>
      <w:r w:rsidR="001B2C2D">
        <w:rPr>
          <w:rFonts w:ascii="Times New Roman Bold" w:hAnsi="Times New Roman Bold"/>
          <w:b/>
          <w:sz w:val="32"/>
          <w:szCs w:val="28"/>
        </w:rPr>
        <w:t>4</w:t>
      </w:r>
    </w:p>
    <w:p w:rsidR="00ED7741" w:rsidRPr="002153F9" w:rsidRDefault="00ED7741" w:rsidP="002153F9">
      <w:pPr>
        <w:jc w:val="center"/>
        <w:rPr>
          <w:rFonts w:ascii="Times New Roman Bold" w:hAnsi="Times New Roman Bold"/>
          <w:b/>
          <w:sz w:val="32"/>
          <w:szCs w:val="2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jc w:val="center"/>
        <w:rPr>
          <w:sz w:val="20"/>
        </w:rPr>
      </w:pPr>
      <w:r>
        <w:br/>
      </w:r>
      <w:r w:rsidR="00226A04">
        <w:rPr>
          <w:rFonts w:ascii="Times New Roman Bold" w:hAnsi="Times New Roman Bold"/>
          <w:b/>
          <w:noProof/>
          <w:sz w:val="32"/>
          <w:szCs w:val="28"/>
        </w:rPr>
        <w:drawing>
          <wp:inline distT="0" distB="0" distL="0" distR="0" wp14:anchorId="1B7EC349" wp14:editId="69168C87">
            <wp:extent cx="2295525" cy="981075"/>
            <wp:effectExtent l="19050" t="0" r="9525" b="0"/>
            <wp:docPr id="1" name="Picture 3" descr="S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E Logo"/>
                    <pic:cNvPicPr>
                      <a:picLocks noChangeAspect="1" noChangeArrowheads="1"/>
                    </pic:cNvPicPr>
                  </pic:nvPicPr>
                  <pic:blipFill>
                    <a:blip r:embed="rId9" cstate="print"/>
                    <a:srcRect/>
                    <a:stretch>
                      <a:fillRect/>
                    </a:stretch>
                  </pic:blipFill>
                  <pic:spPr bwMode="auto">
                    <a:xfrm>
                      <a:off x="0" y="0"/>
                      <a:ext cx="2295525" cy="981075"/>
                    </a:xfrm>
                    <a:prstGeom prst="rect">
                      <a:avLst/>
                    </a:prstGeom>
                    <a:noFill/>
                    <a:ln w="9525">
                      <a:noFill/>
                      <a:miter lim="800000"/>
                      <a:headEnd/>
                      <a:tailEnd/>
                    </a:ln>
                  </pic:spPr>
                </pic:pic>
              </a:graphicData>
            </a:graphic>
          </wp:inline>
        </w:drawing>
      </w:r>
    </w:p>
    <w:p w:rsidR="00ED7741" w:rsidRDefault="00ED7741">
      <w:pPr>
        <w:pStyle w:val="TOCHeading"/>
        <w:rPr>
          <w:sz w:val="20"/>
        </w:rPr>
      </w:pPr>
    </w:p>
    <w:p w:rsidR="00ED7741" w:rsidRDefault="00ED7741" w:rsidP="002153F9"/>
    <w:p w:rsidR="00B07797" w:rsidRDefault="00B07797">
      <w:pPr>
        <w:pStyle w:val="TOCHeading"/>
      </w:pPr>
      <w:r>
        <w:t xml:space="preserve">  </w:t>
      </w:r>
    </w:p>
    <w:p w:rsidR="00ED7741" w:rsidRDefault="00ED7741"/>
    <w:p w:rsidR="00ED7741" w:rsidRDefault="00ED7741"/>
    <w:sdt>
      <w:sdtPr>
        <w:rPr>
          <w:rFonts w:ascii="Times New Roman" w:hAnsi="Times New Roman"/>
          <w:b w:val="0"/>
          <w:bCs w:val="0"/>
          <w:color w:val="auto"/>
          <w:sz w:val="24"/>
          <w:szCs w:val="24"/>
        </w:rPr>
        <w:id w:val="27672659"/>
        <w:docPartObj>
          <w:docPartGallery w:val="Table of Contents"/>
          <w:docPartUnique/>
        </w:docPartObj>
      </w:sdtPr>
      <w:sdtEndPr/>
      <w:sdtContent>
        <w:p w:rsidR="009A3B18" w:rsidRDefault="009A3B18" w:rsidP="000311F9">
          <w:pPr>
            <w:pStyle w:val="TOCHeading"/>
          </w:pPr>
          <w:r w:rsidRPr="000311F9">
            <w:rPr>
              <w:rStyle w:val="BodyParaAfterTableFigureChar"/>
            </w:rPr>
            <w:t>Contents</w:t>
          </w:r>
        </w:p>
        <w:p w:rsidR="00E736BB" w:rsidRDefault="003A2CE9">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9A3B18">
            <w:instrText xml:space="preserve"> TOC \o "1-3" \h \z \u </w:instrText>
          </w:r>
          <w:r>
            <w:fldChar w:fldCharType="separate"/>
          </w:r>
          <w:hyperlink w:anchor="_Toc384030730" w:history="1">
            <w:r w:rsidR="00E736BB" w:rsidRPr="001C25B9">
              <w:rPr>
                <w:rStyle w:val="Hyperlink"/>
                <w:noProof/>
              </w:rPr>
              <w:t>1</w:t>
            </w:r>
            <w:r w:rsidR="00E736BB">
              <w:rPr>
                <w:rFonts w:asciiTheme="minorHAnsi" w:eastAsiaTheme="minorEastAsia" w:hAnsiTheme="minorHAnsi" w:cstheme="minorBidi"/>
                <w:noProof/>
                <w:sz w:val="22"/>
                <w:szCs w:val="22"/>
              </w:rPr>
              <w:tab/>
            </w:r>
            <w:r w:rsidR="00E736BB" w:rsidRPr="001C25B9">
              <w:rPr>
                <w:rStyle w:val="Hyperlink"/>
                <w:noProof/>
              </w:rPr>
              <w:t>SDG&amp;E’s 2013 Load Impact Executive Summary</w:t>
            </w:r>
            <w:r w:rsidR="00E736BB">
              <w:rPr>
                <w:noProof/>
                <w:webHidden/>
              </w:rPr>
              <w:tab/>
            </w:r>
            <w:r w:rsidR="00E736BB">
              <w:rPr>
                <w:noProof/>
                <w:webHidden/>
              </w:rPr>
              <w:fldChar w:fldCharType="begin"/>
            </w:r>
            <w:r w:rsidR="00E736BB">
              <w:rPr>
                <w:noProof/>
                <w:webHidden/>
              </w:rPr>
              <w:instrText xml:space="preserve"> PAGEREF _Toc384030730 \h </w:instrText>
            </w:r>
            <w:r w:rsidR="00E736BB">
              <w:rPr>
                <w:noProof/>
                <w:webHidden/>
              </w:rPr>
            </w:r>
            <w:r w:rsidR="00E736BB">
              <w:rPr>
                <w:noProof/>
                <w:webHidden/>
              </w:rPr>
              <w:fldChar w:fldCharType="separate"/>
            </w:r>
            <w:r w:rsidR="00E736BB">
              <w:rPr>
                <w:noProof/>
                <w:webHidden/>
              </w:rPr>
              <w:t>4</w:t>
            </w:r>
            <w:r w:rsidR="00E736BB">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731" w:history="1">
            <w:r w:rsidRPr="001C25B9">
              <w:rPr>
                <w:rStyle w:val="Hyperlink"/>
                <w:noProof/>
              </w:rPr>
              <w:t>2</w:t>
            </w:r>
            <w:r>
              <w:rPr>
                <w:rFonts w:asciiTheme="minorHAnsi" w:eastAsiaTheme="minorEastAsia" w:hAnsiTheme="minorHAnsi" w:cstheme="minorBidi"/>
                <w:noProof/>
                <w:sz w:val="22"/>
                <w:szCs w:val="22"/>
              </w:rPr>
              <w:tab/>
            </w:r>
            <w:r w:rsidRPr="001C25B9">
              <w:rPr>
                <w:rStyle w:val="Hyperlink"/>
                <w:noProof/>
              </w:rPr>
              <w:t>Summary of SDG&amp;E’s Capacity Bidding Program Report</w:t>
            </w:r>
            <w:r>
              <w:rPr>
                <w:noProof/>
                <w:webHidden/>
              </w:rPr>
              <w:tab/>
            </w:r>
            <w:r>
              <w:rPr>
                <w:noProof/>
                <w:webHidden/>
              </w:rPr>
              <w:fldChar w:fldCharType="begin"/>
            </w:r>
            <w:r>
              <w:rPr>
                <w:noProof/>
                <w:webHidden/>
              </w:rPr>
              <w:instrText xml:space="preserve"> PAGEREF _Toc384030731 \h </w:instrText>
            </w:r>
            <w:r>
              <w:rPr>
                <w:noProof/>
                <w:webHidden/>
              </w:rPr>
            </w:r>
            <w:r>
              <w:rPr>
                <w:noProof/>
                <w:webHidden/>
              </w:rPr>
              <w:fldChar w:fldCharType="separate"/>
            </w:r>
            <w:r>
              <w:rPr>
                <w:noProof/>
                <w:webHidden/>
              </w:rPr>
              <w:t>4</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32" w:history="1">
            <w:r w:rsidRPr="001C25B9">
              <w:rPr>
                <w:rStyle w:val="Hyperlink"/>
                <w:noProof/>
              </w:rPr>
              <w:t>2.1</w:t>
            </w:r>
            <w:r>
              <w:rPr>
                <w:rFonts w:asciiTheme="minorHAnsi" w:eastAsiaTheme="minorEastAsia" w:hAnsiTheme="minorHAnsi" w:cstheme="minorBidi"/>
                <w:noProof/>
                <w:sz w:val="22"/>
                <w:szCs w:val="22"/>
              </w:rPr>
              <w:tab/>
            </w:r>
            <w:r w:rsidRPr="001C25B9">
              <w:rPr>
                <w:rStyle w:val="Hyperlink"/>
                <w:noProof/>
              </w:rPr>
              <w:t>CBP Program Description</w:t>
            </w:r>
            <w:r>
              <w:rPr>
                <w:noProof/>
                <w:webHidden/>
              </w:rPr>
              <w:tab/>
            </w:r>
            <w:r>
              <w:rPr>
                <w:noProof/>
                <w:webHidden/>
              </w:rPr>
              <w:fldChar w:fldCharType="begin"/>
            </w:r>
            <w:r>
              <w:rPr>
                <w:noProof/>
                <w:webHidden/>
              </w:rPr>
              <w:instrText xml:space="preserve"> PAGEREF _Toc384030732 \h </w:instrText>
            </w:r>
            <w:r>
              <w:rPr>
                <w:noProof/>
                <w:webHidden/>
              </w:rPr>
            </w:r>
            <w:r>
              <w:rPr>
                <w:noProof/>
                <w:webHidden/>
              </w:rPr>
              <w:fldChar w:fldCharType="separate"/>
            </w:r>
            <w:r>
              <w:rPr>
                <w:noProof/>
                <w:webHidden/>
              </w:rPr>
              <w:t>4</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33" w:history="1">
            <w:r w:rsidRPr="001C25B9">
              <w:rPr>
                <w:rStyle w:val="Hyperlink"/>
                <w:noProof/>
              </w:rPr>
              <w:t>2.2</w:t>
            </w:r>
            <w:r>
              <w:rPr>
                <w:rFonts w:asciiTheme="minorHAnsi" w:eastAsiaTheme="minorEastAsia" w:hAnsiTheme="minorHAnsi" w:cstheme="minorBidi"/>
                <w:noProof/>
                <w:sz w:val="22"/>
                <w:szCs w:val="22"/>
              </w:rPr>
              <w:tab/>
            </w:r>
            <w:r w:rsidRPr="001C25B9">
              <w:rPr>
                <w:rStyle w:val="Hyperlink"/>
                <w:noProof/>
              </w:rPr>
              <w:t>CBP Ex-Post Evaluation Methodology</w:t>
            </w:r>
            <w:r>
              <w:rPr>
                <w:noProof/>
                <w:webHidden/>
              </w:rPr>
              <w:tab/>
            </w:r>
            <w:r>
              <w:rPr>
                <w:noProof/>
                <w:webHidden/>
              </w:rPr>
              <w:fldChar w:fldCharType="begin"/>
            </w:r>
            <w:r>
              <w:rPr>
                <w:noProof/>
                <w:webHidden/>
              </w:rPr>
              <w:instrText xml:space="preserve"> PAGEREF _Toc384030733 \h </w:instrText>
            </w:r>
            <w:r>
              <w:rPr>
                <w:noProof/>
                <w:webHidden/>
              </w:rPr>
            </w:r>
            <w:r>
              <w:rPr>
                <w:noProof/>
                <w:webHidden/>
              </w:rPr>
              <w:fldChar w:fldCharType="separate"/>
            </w:r>
            <w:r>
              <w:rPr>
                <w:noProof/>
                <w:webHidden/>
              </w:rPr>
              <w:t>5</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34" w:history="1">
            <w:r w:rsidRPr="001C25B9">
              <w:rPr>
                <w:rStyle w:val="Hyperlink"/>
                <w:noProof/>
              </w:rPr>
              <w:t>2.2.1</w:t>
            </w:r>
            <w:r>
              <w:rPr>
                <w:rFonts w:asciiTheme="minorHAnsi" w:eastAsiaTheme="minorEastAsia" w:hAnsiTheme="minorHAnsi" w:cstheme="minorBidi"/>
                <w:noProof/>
                <w:sz w:val="22"/>
                <w:szCs w:val="22"/>
              </w:rPr>
              <w:tab/>
            </w:r>
            <w:r w:rsidRPr="001C25B9">
              <w:rPr>
                <w:rStyle w:val="Hyperlink"/>
                <w:noProof/>
              </w:rPr>
              <w:t>Regression Model</w:t>
            </w:r>
            <w:r>
              <w:rPr>
                <w:noProof/>
                <w:webHidden/>
              </w:rPr>
              <w:tab/>
            </w:r>
            <w:r>
              <w:rPr>
                <w:noProof/>
                <w:webHidden/>
              </w:rPr>
              <w:fldChar w:fldCharType="begin"/>
            </w:r>
            <w:r>
              <w:rPr>
                <w:noProof/>
                <w:webHidden/>
              </w:rPr>
              <w:instrText xml:space="preserve"> PAGEREF _Toc384030734 \h </w:instrText>
            </w:r>
            <w:r>
              <w:rPr>
                <w:noProof/>
                <w:webHidden/>
              </w:rPr>
            </w:r>
            <w:r>
              <w:rPr>
                <w:noProof/>
                <w:webHidden/>
              </w:rPr>
              <w:fldChar w:fldCharType="separate"/>
            </w:r>
            <w:r>
              <w:rPr>
                <w:noProof/>
                <w:webHidden/>
              </w:rPr>
              <w:t>5</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35" w:history="1">
            <w:r w:rsidRPr="001C25B9">
              <w:rPr>
                <w:rStyle w:val="Hyperlink"/>
                <w:noProof/>
              </w:rPr>
              <w:t>2.2.2</w:t>
            </w:r>
            <w:r>
              <w:rPr>
                <w:rFonts w:asciiTheme="minorHAnsi" w:eastAsiaTheme="minorEastAsia" w:hAnsiTheme="minorHAnsi" w:cstheme="minorBidi"/>
                <w:noProof/>
                <w:sz w:val="22"/>
                <w:szCs w:val="22"/>
              </w:rPr>
              <w:tab/>
            </w:r>
            <w:r w:rsidRPr="001C25B9">
              <w:rPr>
                <w:rStyle w:val="Hyperlink"/>
                <w:noProof/>
              </w:rPr>
              <w:t>Development of Uncertainty-Adjusted Load Impacts</w:t>
            </w:r>
            <w:r>
              <w:rPr>
                <w:noProof/>
                <w:webHidden/>
              </w:rPr>
              <w:tab/>
            </w:r>
            <w:r>
              <w:rPr>
                <w:noProof/>
                <w:webHidden/>
              </w:rPr>
              <w:fldChar w:fldCharType="begin"/>
            </w:r>
            <w:r>
              <w:rPr>
                <w:noProof/>
                <w:webHidden/>
              </w:rPr>
              <w:instrText xml:space="preserve"> PAGEREF _Toc384030735 \h </w:instrText>
            </w:r>
            <w:r>
              <w:rPr>
                <w:noProof/>
                <w:webHidden/>
              </w:rPr>
            </w:r>
            <w:r>
              <w:rPr>
                <w:noProof/>
                <w:webHidden/>
              </w:rPr>
              <w:fldChar w:fldCharType="separate"/>
            </w:r>
            <w:r>
              <w:rPr>
                <w:noProof/>
                <w:webHidden/>
              </w:rPr>
              <w:t>7</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36" w:history="1">
            <w:r w:rsidRPr="001C25B9">
              <w:rPr>
                <w:rStyle w:val="Hyperlink"/>
                <w:noProof/>
              </w:rPr>
              <w:t>2.3</w:t>
            </w:r>
            <w:r>
              <w:rPr>
                <w:rFonts w:asciiTheme="minorHAnsi" w:eastAsiaTheme="minorEastAsia" w:hAnsiTheme="minorHAnsi" w:cstheme="minorBidi"/>
                <w:noProof/>
                <w:sz w:val="22"/>
                <w:szCs w:val="22"/>
              </w:rPr>
              <w:tab/>
            </w:r>
            <w:r w:rsidRPr="001C25B9">
              <w:rPr>
                <w:rStyle w:val="Hyperlink"/>
                <w:noProof/>
              </w:rPr>
              <w:t>CBP Ex-Post Load Impact Estimates</w:t>
            </w:r>
            <w:r>
              <w:rPr>
                <w:noProof/>
                <w:webHidden/>
              </w:rPr>
              <w:tab/>
            </w:r>
            <w:r>
              <w:rPr>
                <w:noProof/>
                <w:webHidden/>
              </w:rPr>
              <w:fldChar w:fldCharType="begin"/>
            </w:r>
            <w:r>
              <w:rPr>
                <w:noProof/>
                <w:webHidden/>
              </w:rPr>
              <w:instrText xml:space="preserve"> PAGEREF _Toc384030736 \h </w:instrText>
            </w:r>
            <w:r>
              <w:rPr>
                <w:noProof/>
                <w:webHidden/>
              </w:rPr>
            </w:r>
            <w:r>
              <w:rPr>
                <w:noProof/>
                <w:webHidden/>
              </w:rPr>
              <w:fldChar w:fldCharType="separate"/>
            </w:r>
            <w:r>
              <w:rPr>
                <w:noProof/>
                <w:webHidden/>
              </w:rPr>
              <w:t>7</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37" w:history="1">
            <w:r w:rsidRPr="001C25B9">
              <w:rPr>
                <w:rStyle w:val="Hyperlink"/>
                <w:noProof/>
              </w:rPr>
              <w:t>2.4</w:t>
            </w:r>
            <w:r>
              <w:rPr>
                <w:rFonts w:asciiTheme="minorHAnsi" w:eastAsiaTheme="minorEastAsia" w:hAnsiTheme="minorHAnsi" w:cstheme="minorBidi"/>
                <w:noProof/>
                <w:sz w:val="22"/>
                <w:szCs w:val="22"/>
              </w:rPr>
              <w:tab/>
            </w:r>
            <w:r w:rsidRPr="001C25B9">
              <w:rPr>
                <w:rStyle w:val="Hyperlink"/>
                <w:noProof/>
              </w:rPr>
              <w:t>CBP Ex-Ante Evaluation Methodology</w:t>
            </w:r>
            <w:r>
              <w:rPr>
                <w:noProof/>
                <w:webHidden/>
              </w:rPr>
              <w:tab/>
            </w:r>
            <w:r>
              <w:rPr>
                <w:noProof/>
                <w:webHidden/>
              </w:rPr>
              <w:fldChar w:fldCharType="begin"/>
            </w:r>
            <w:r>
              <w:rPr>
                <w:noProof/>
                <w:webHidden/>
              </w:rPr>
              <w:instrText xml:space="preserve"> PAGEREF _Toc384030737 \h </w:instrText>
            </w:r>
            <w:r>
              <w:rPr>
                <w:noProof/>
                <w:webHidden/>
              </w:rPr>
            </w:r>
            <w:r>
              <w:rPr>
                <w:noProof/>
                <w:webHidden/>
              </w:rPr>
              <w:fldChar w:fldCharType="separate"/>
            </w:r>
            <w:r>
              <w:rPr>
                <w:noProof/>
                <w:webHidden/>
              </w:rPr>
              <w:t>8</w:t>
            </w:r>
            <w:r>
              <w:rPr>
                <w:noProof/>
                <w:webHidden/>
              </w:rPr>
              <w:fldChar w:fldCharType="end"/>
            </w:r>
          </w:hyperlink>
        </w:p>
        <w:p w:rsidR="00E736BB" w:rsidRDefault="00E736BB">
          <w:pPr>
            <w:pStyle w:val="TOC3"/>
            <w:tabs>
              <w:tab w:val="right" w:leader="dot" w:pos="9350"/>
            </w:tabs>
            <w:rPr>
              <w:rFonts w:asciiTheme="minorHAnsi" w:eastAsiaTheme="minorEastAsia" w:hAnsiTheme="minorHAnsi" w:cstheme="minorBidi"/>
              <w:noProof/>
              <w:sz w:val="22"/>
              <w:szCs w:val="22"/>
            </w:rPr>
          </w:pPr>
          <w:hyperlink w:anchor="_Toc384030738" w:history="1">
            <w:r w:rsidRPr="001C25B9">
              <w:rPr>
                <w:rStyle w:val="Hyperlink"/>
                <w:noProof/>
              </w:rPr>
              <w:t>2.4.1 Development of Reference Loads and Load Impacts</w:t>
            </w:r>
            <w:r>
              <w:rPr>
                <w:noProof/>
                <w:webHidden/>
              </w:rPr>
              <w:tab/>
            </w:r>
            <w:r>
              <w:rPr>
                <w:noProof/>
                <w:webHidden/>
              </w:rPr>
              <w:fldChar w:fldCharType="begin"/>
            </w:r>
            <w:r>
              <w:rPr>
                <w:noProof/>
                <w:webHidden/>
              </w:rPr>
              <w:instrText xml:space="preserve"> PAGEREF _Toc384030738 \h </w:instrText>
            </w:r>
            <w:r>
              <w:rPr>
                <w:noProof/>
                <w:webHidden/>
              </w:rPr>
            </w:r>
            <w:r>
              <w:rPr>
                <w:noProof/>
                <w:webHidden/>
              </w:rPr>
              <w:fldChar w:fldCharType="separate"/>
            </w:r>
            <w:r>
              <w:rPr>
                <w:noProof/>
                <w:webHidden/>
              </w:rPr>
              <w:t>8</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39" w:history="1">
            <w:r w:rsidRPr="001C25B9">
              <w:rPr>
                <w:rStyle w:val="Hyperlink"/>
                <w:noProof/>
              </w:rPr>
              <w:t>2.5</w:t>
            </w:r>
            <w:r>
              <w:rPr>
                <w:rFonts w:asciiTheme="minorHAnsi" w:eastAsiaTheme="minorEastAsia" w:hAnsiTheme="minorHAnsi" w:cstheme="minorBidi"/>
                <w:noProof/>
                <w:sz w:val="22"/>
                <w:szCs w:val="22"/>
              </w:rPr>
              <w:tab/>
            </w:r>
            <w:r w:rsidRPr="001C25B9">
              <w:rPr>
                <w:rStyle w:val="Hyperlink"/>
                <w:noProof/>
              </w:rPr>
              <w:t>CBP Ex-Ante Load Impact Estimates</w:t>
            </w:r>
            <w:r>
              <w:rPr>
                <w:noProof/>
                <w:webHidden/>
              </w:rPr>
              <w:tab/>
            </w:r>
            <w:r>
              <w:rPr>
                <w:noProof/>
                <w:webHidden/>
              </w:rPr>
              <w:fldChar w:fldCharType="begin"/>
            </w:r>
            <w:r>
              <w:rPr>
                <w:noProof/>
                <w:webHidden/>
              </w:rPr>
              <w:instrText xml:space="preserve"> PAGEREF _Toc384030739 \h </w:instrText>
            </w:r>
            <w:r>
              <w:rPr>
                <w:noProof/>
                <w:webHidden/>
              </w:rPr>
            </w:r>
            <w:r>
              <w:rPr>
                <w:noProof/>
                <w:webHidden/>
              </w:rPr>
              <w:fldChar w:fldCharType="separate"/>
            </w:r>
            <w:r>
              <w:rPr>
                <w:noProof/>
                <w:webHidden/>
              </w:rPr>
              <w:t>10</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40" w:history="1">
            <w:r w:rsidRPr="001C25B9">
              <w:rPr>
                <w:rStyle w:val="Hyperlink"/>
                <w:noProof/>
              </w:rPr>
              <w:t>2.6</w:t>
            </w:r>
            <w:r>
              <w:rPr>
                <w:rFonts w:asciiTheme="minorHAnsi" w:eastAsiaTheme="minorEastAsia" w:hAnsiTheme="minorHAnsi" w:cstheme="minorBidi"/>
                <w:noProof/>
                <w:sz w:val="22"/>
                <w:szCs w:val="22"/>
              </w:rPr>
              <w:tab/>
            </w:r>
            <w:r w:rsidRPr="001C25B9">
              <w:rPr>
                <w:rStyle w:val="Hyperlink"/>
                <w:noProof/>
              </w:rPr>
              <w:t>CBP Comparisons of Ex-Post and Ex-Ante Results</w:t>
            </w:r>
            <w:r>
              <w:rPr>
                <w:noProof/>
                <w:webHidden/>
              </w:rPr>
              <w:tab/>
            </w:r>
            <w:r>
              <w:rPr>
                <w:noProof/>
                <w:webHidden/>
              </w:rPr>
              <w:fldChar w:fldCharType="begin"/>
            </w:r>
            <w:r>
              <w:rPr>
                <w:noProof/>
                <w:webHidden/>
              </w:rPr>
              <w:instrText xml:space="preserve"> PAGEREF _Toc384030740 \h </w:instrText>
            </w:r>
            <w:r>
              <w:rPr>
                <w:noProof/>
                <w:webHidden/>
              </w:rPr>
            </w:r>
            <w:r>
              <w:rPr>
                <w:noProof/>
                <w:webHidden/>
              </w:rPr>
              <w:fldChar w:fldCharType="separate"/>
            </w:r>
            <w:r>
              <w:rPr>
                <w:noProof/>
                <w:webHidden/>
              </w:rPr>
              <w:t>10</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41" w:history="1">
            <w:r w:rsidRPr="001C25B9">
              <w:rPr>
                <w:rStyle w:val="Hyperlink"/>
                <w:noProof/>
              </w:rPr>
              <w:t>2.6.1</w:t>
            </w:r>
            <w:r>
              <w:rPr>
                <w:rFonts w:asciiTheme="minorHAnsi" w:eastAsiaTheme="minorEastAsia" w:hAnsiTheme="minorHAnsi" w:cstheme="minorBidi"/>
                <w:noProof/>
                <w:sz w:val="22"/>
                <w:szCs w:val="22"/>
              </w:rPr>
              <w:tab/>
            </w:r>
            <w:r w:rsidRPr="001C25B9">
              <w:rPr>
                <w:rStyle w:val="Hyperlink"/>
                <w:noProof/>
              </w:rPr>
              <w:t>Previous and current ex-post, and forecast for 2014</w:t>
            </w:r>
            <w:r>
              <w:rPr>
                <w:noProof/>
                <w:webHidden/>
              </w:rPr>
              <w:tab/>
            </w:r>
            <w:r>
              <w:rPr>
                <w:noProof/>
                <w:webHidden/>
              </w:rPr>
              <w:fldChar w:fldCharType="begin"/>
            </w:r>
            <w:r>
              <w:rPr>
                <w:noProof/>
                <w:webHidden/>
              </w:rPr>
              <w:instrText xml:space="preserve"> PAGEREF _Toc384030741 \h </w:instrText>
            </w:r>
            <w:r>
              <w:rPr>
                <w:noProof/>
                <w:webHidden/>
              </w:rPr>
            </w:r>
            <w:r>
              <w:rPr>
                <w:noProof/>
                <w:webHidden/>
              </w:rPr>
              <w:fldChar w:fldCharType="separate"/>
            </w:r>
            <w:r>
              <w:rPr>
                <w:noProof/>
                <w:webHidden/>
              </w:rPr>
              <w:t>10</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42" w:history="1">
            <w:r w:rsidRPr="001C25B9">
              <w:rPr>
                <w:rStyle w:val="Hyperlink"/>
                <w:noProof/>
              </w:rPr>
              <w:t>2.6.2</w:t>
            </w:r>
            <w:r>
              <w:rPr>
                <w:rFonts w:asciiTheme="minorHAnsi" w:eastAsiaTheme="minorEastAsia" w:hAnsiTheme="minorHAnsi" w:cstheme="minorBidi"/>
                <w:noProof/>
                <w:sz w:val="22"/>
                <w:szCs w:val="22"/>
              </w:rPr>
              <w:tab/>
            </w:r>
            <w:r w:rsidRPr="001C25B9">
              <w:rPr>
                <w:rStyle w:val="Hyperlink"/>
                <w:noProof/>
              </w:rPr>
              <w:t>Previous versus current ex-ante</w:t>
            </w:r>
            <w:r>
              <w:rPr>
                <w:noProof/>
                <w:webHidden/>
              </w:rPr>
              <w:tab/>
            </w:r>
            <w:r>
              <w:rPr>
                <w:noProof/>
                <w:webHidden/>
              </w:rPr>
              <w:fldChar w:fldCharType="begin"/>
            </w:r>
            <w:r>
              <w:rPr>
                <w:noProof/>
                <w:webHidden/>
              </w:rPr>
              <w:instrText xml:space="preserve"> PAGEREF _Toc384030742 \h </w:instrText>
            </w:r>
            <w:r>
              <w:rPr>
                <w:noProof/>
                <w:webHidden/>
              </w:rPr>
            </w:r>
            <w:r>
              <w:rPr>
                <w:noProof/>
                <w:webHidden/>
              </w:rPr>
              <w:fldChar w:fldCharType="separate"/>
            </w:r>
            <w:r>
              <w:rPr>
                <w:noProof/>
                <w:webHidden/>
              </w:rPr>
              <w:t>11</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43" w:history="1">
            <w:r w:rsidRPr="001C25B9">
              <w:rPr>
                <w:rStyle w:val="Hyperlink"/>
                <w:noProof/>
              </w:rPr>
              <w:t>2.6.3</w:t>
            </w:r>
            <w:r>
              <w:rPr>
                <w:rFonts w:asciiTheme="minorHAnsi" w:eastAsiaTheme="minorEastAsia" w:hAnsiTheme="minorHAnsi" w:cstheme="minorBidi"/>
                <w:noProof/>
                <w:sz w:val="22"/>
                <w:szCs w:val="22"/>
              </w:rPr>
              <w:tab/>
            </w:r>
            <w:r w:rsidRPr="001C25B9">
              <w:rPr>
                <w:rStyle w:val="Hyperlink"/>
                <w:noProof/>
              </w:rPr>
              <w:t>Current ex-post compared to previous ex-ante</w:t>
            </w:r>
            <w:r>
              <w:rPr>
                <w:noProof/>
                <w:webHidden/>
              </w:rPr>
              <w:tab/>
            </w:r>
            <w:r>
              <w:rPr>
                <w:noProof/>
                <w:webHidden/>
              </w:rPr>
              <w:fldChar w:fldCharType="begin"/>
            </w:r>
            <w:r>
              <w:rPr>
                <w:noProof/>
                <w:webHidden/>
              </w:rPr>
              <w:instrText xml:space="preserve"> PAGEREF _Toc384030743 \h </w:instrText>
            </w:r>
            <w:r>
              <w:rPr>
                <w:noProof/>
                <w:webHidden/>
              </w:rPr>
            </w:r>
            <w:r>
              <w:rPr>
                <w:noProof/>
                <w:webHidden/>
              </w:rPr>
              <w:fldChar w:fldCharType="separate"/>
            </w:r>
            <w:r>
              <w:rPr>
                <w:noProof/>
                <w:webHidden/>
              </w:rPr>
              <w:t>12</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744" w:history="1">
            <w:r w:rsidRPr="001C25B9">
              <w:rPr>
                <w:rStyle w:val="Hyperlink"/>
                <w:noProof/>
              </w:rPr>
              <w:t>3</w:t>
            </w:r>
            <w:r>
              <w:rPr>
                <w:rFonts w:asciiTheme="minorHAnsi" w:eastAsiaTheme="minorEastAsia" w:hAnsiTheme="minorHAnsi" w:cstheme="minorBidi"/>
                <w:noProof/>
                <w:sz w:val="22"/>
                <w:szCs w:val="22"/>
              </w:rPr>
              <w:tab/>
            </w:r>
            <w:r w:rsidRPr="001C25B9">
              <w:rPr>
                <w:rStyle w:val="Hyperlink"/>
                <w:noProof/>
              </w:rPr>
              <w:t>Summary of SDG&amp;E’s Critical Peak Pricing Default Report</w:t>
            </w:r>
            <w:r>
              <w:rPr>
                <w:noProof/>
                <w:webHidden/>
              </w:rPr>
              <w:tab/>
            </w:r>
            <w:r>
              <w:rPr>
                <w:noProof/>
                <w:webHidden/>
              </w:rPr>
              <w:fldChar w:fldCharType="begin"/>
            </w:r>
            <w:r>
              <w:rPr>
                <w:noProof/>
                <w:webHidden/>
              </w:rPr>
              <w:instrText xml:space="preserve"> PAGEREF _Toc384030744 \h </w:instrText>
            </w:r>
            <w:r>
              <w:rPr>
                <w:noProof/>
                <w:webHidden/>
              </w:rPr>
            </w:r>
            <w:r>
              <w:rPr>
                <w:noProof/>
                <w:webHidden/>
              </w:rPr>
              <w:fldChar w:fldCharType="separate"/>
            </w:r>
            <w:r>
              <w:rPr>
                <w:noProof/>
                <w:webHidden/>
              </w:rPr>
              <w:t>12</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45" w:history="1">
            <w:r w:rsidRPr="001C25B9">
              <w:rPr>
                <w:rStyle w:val="Hyperlink"/>
                <w:noProof/>
              </w:rPr>
              <w:t>3.1</w:t>
            </w:r>
            <w:r>
              <w:rPr>
                <w:rFonts w:asciiTheme="minorHAnsi" w:eastAsiaTheme="minorEastAsia" w:hAnsiTheme="minorHAnsi" w:cstheme="minorBidi"/>
                <w:noProof/>
                <w:sz w:val="22"/>
                <w:szCs w:val="22"/>
              </w:rPr>
              <w:tab/>
            </w:r>
            <w:r w:rsidRPr="001C25B9">
              <w:rPr>
                <w:rStyle w:val="Hyperlink"/>
                <w:noProof/>
              </w:rPr>
              <w:t>CPP Rate Description</w:t>
            </w:r>
            <w:r>
              <w:rPr>
                <w:noProof/>
                <w:webHidden/>
              </w:rPr>
              <w:tab/>
            </w:r>
            <w:r>
              <w:rPr>
                <w:noProof/>
                <w:webHidden/>
              </w:rPr>
              <w:fldChar w:fldCharType="begin"/>
            </w:r>
            <w:r>
              <w:rPr>
                <w:noProof/>
                <w:webHidden/>
              </w:rPr>
              <w:instrText xml:space="preserve"> PAGEREF _Toc384030745 \h </w:instrText>
            </w:r>
            <w:r>
              <w:rPr>
                <w:noProof/>
                <w:webHidden/>
              </w:rPr>
            </w:r>
            <w:r>
              <w:rPr>
                <w:noProof/>
                <w:webHidden/>
              </w:rPr>
              <w:fldChar w:fldCharType="separate"/>
            </w:r>
            <w:r>
              <w:rPr>
                <w:noProof/>
                <w:webHidden/>
              </w:rPr>
              <w:t>12</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46" w:history="1">
            <w:r w:rsidRPr="001C25B9">
              <w:rPr>
                <w:rStyle w:val="Hyperlink"/>
                <w:noProof/>
              </w:rPr>
              <w:t>3.2</w:t>
            </w:r>
            <w:r>
              <w:rPr>
                <w:rFonts w:asciiTheme="minorHAnsi" w:eastAsiaTheme="minorEastAsia" w:hAnsiTheme="minorHAnsi" w:cstheme="minorBidi"/>
                <w:noProof/>
                <w:sz w:val="22"/>
                <w:szCs w:val="22"/>
              </w:rPr>
              <w:tab/>
            </w:r>
            <w:r w:rsidRPr="001C25B9">
              <w:rPr>
                <w:rStyle w:val="Hyperlink"/>
                <w:noProof/>
              </w:rPr>
              <w:t>CPP-D Ex-Post Evaluation Methodology</w:t>
            </w:r>
            <w:r>
              <w:rPr>
                <w:noProof/>
                <w:webHidden/>
              </w:rPr>
              <w:tab/>
            </w:r>
            <w:r>
              <w:rPr>
                <w:noProof/>
                <w:webHidden/>
              </w:rPr>
              <w:fldChar w:fldCharType="begin"/>
            </w:r>
            <w:r>
              <w:rPr>
                <w:noProof/>
                <w:webHidden/>
              </w:rPr>
              <w:instrText xml:space="preserve"> PAGEREF _Toc384030746 \h </w:instrText>
            </w:r>
            <w:r>
              <w:rPr>
                <w:noProof/>
                <w:webHidden/>
              </w:rPr>
            </w:r>
            <w:r>
              <w:rPr>
                <w:noProof/>
                <w:webHidden/>
              </w:rPr>
              <w:fldChar w:fldCharType="separate"/>
            </w:r>
            <w:r>
              <w:rPr>
                <w:noProof/>
                <w:webHidden/>
              </w:rPr>
              <w:t>13</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47" w:history="1">
            <w:r w:rsidRPr="001C25B9">
              <w:rPr>
                <w:rStyle w:val="Hyperlink"/>
                <w:noProof/>
              </w:rPr>
              <w:t>3.2.1</w:t>
            </w:r>
            <w:r>
              <w:rPr>
                <w:rFonts w:asciiTheme="minorHAnsi" w:eastAsiaTheme="minorEastAsia" w:hAnsiTheme="minorHAnsi" w:cstheme="minorBidi"/>
                <w:noProof/>
                <w:sz w:val="22"/>
                <w:szCs w:val="22"/>
              </w:rPr>
              <w:tab/>
            </w:r>
            <w:r w:rsidRPr="001C25B9">
              <w:rPr>
                <w:rStyle w:val="Hyperlink"/>
                <w:noProof/>
              </w:rPr>
              <w:t>Control group selection</w:t>
            </w:r>
            <w:r>
              <w:rPr>
                <w:noProof/>
                <w:webHidden/>
              </w:rPr>
              <w:tab/>
            </w:r>
            <w:r>
              <w:rPr>
                <w:noProof/>
                <w:webHidden/>
              </w:rPr>
              <w:fldChar w:fldCharType="begin"/>
            </w:r>
            <w:r>
              <w:rPr>
                <w:noProof/>
                <w:webHidden/>
              </w:rPr>
              <w:instrText xml:space="preserve"> PAGEREF _Toc384030747 \h </w:instrText>
            </w:r>
            <w:r>
              <w:rPr>
                <w:noProof/>
                <w:webHidden/>
              </w:rPr>
            </w:r>
            <w:r>
              <w:rPr>
                <w:noProof/>
                <w:webHidden/>
              </w:rPr>
              <w:fldChar w:fldCharType="separate"/>
            </w:r>
            <w:r>
              <w:rPr>
                <w:noProof/>
                <w:webHidden/>
              </w:rPr>
              <w:t>13</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48" w:history="1">
            <w:r w:rsidRPr="001C25B9">
              <w:rPr>
                <w:rStyle w:val="Hyperlink"/>
                <w:noProof/>
              </w:rPr>
              <w:t>3.2.2</w:t>
            </w:r>
            <w:r>
              <w:rPr>
                <w:rFonts w:asciiTheme="minorHAnsi" w:eastAsiaTheme="minorEastAsia" w:hAnsiTheme="minorHAnsi" w:cstheme="minorBidi"/>
                <w:noProof/>
                <w:sz w:val="22"/>
                <w:szCs w:val="22"/>
              </w:rPr>
              <w:tab/>
            </w:r>
            <w:r w:rsidRPr="001C25B9">
              <w:rPr>
                <w:rStyle w:val="Hyperlink"/>
                <w:noProof/>
              </w:rPr>
              <w:t>Difference-in-difference Estimation</w:t>
            </w:r>
            <w:r>
              <w:rPr>
                <w:noProof/>
                <w:webHidden/>
              </w:rPr>
              <w:tab/>
            </w:r>
            <w:r>
              <w:rPr>
                <w:noProof/>
                <w:webHidden/>
              </w:rPr>
              <w:fldChar w:fldCharType="begin"/>
            </w:r>
            <w:r>
              <w:rPr>
                <w:noProof/>
                <w:webHidden/>
              </w:rPr>
              <w:instrText xml:space="preserve"> PAGEREF _Toc384030748 \h </w:instrText>
            </w:r>
            <w:r>
              <w:rPr>
                <w:noProof/>
                <w:webHidden/>
              </w:rPr>
            </w:r>
            <w:r>
              <w:rPr>
                <w:noProof/>
                <w:webHidden/>
              </w:rPr>
              <w:fldChar w:fldCharType="separate"/>
            </w:r>
            <w:r>
              <w:rPr>
                <w:noProof/>
                <w:webHidden/>
              </w:rPr>
              <w:t>14</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49" w:history="1">
            <w:r w:rsidRPr="001C25B9">
              <w:rPr>
                <w:rStyle w:val="Hyperlink"/>
                <w:noProof/>
              </w:rPr>
              <w:t>3.2.3</w:t>
            </w:r>
            <w:r>
              <w:rPr>
                <w:rFonts w:asciiTheme="minorHAnsi" w:eastAsiaTheme="minorEastAsia" w:hAnsiTheme="minorHAnsi" w:cstheme="minorBidi"/>
                <w:noProof/>
                <w:sz w:val="22"/>
                <w:szCs w:val="22"/>
              </w:rPr>
              <w:tab/>
            </w:r>
            <w:r w:rsidRPr="001C25B9">
              <w:rPr>
                <w:rStyle w:val="Hyperlink"/>
                <w:noProof/>
              </w:rPr>
              <w:t>Individual Customers Regressions</w:t>
            </w:r>
            <w:r>
              <w:rPr>
                <w:noProof/>
                <w:webHidden/>
              </w:rPr>
              <w:tab/>
            </w:r>
            <w:r>
              <w:rPr>
                <w:noProof/>
                <w:webHidden/>
              </w:rPr>
              <w:fldChar w:fldCharType="begin"/>
            </w:r>
            <w:r>
              <w:rPr>
                <w:noProof/>
                <w:webHidden/>
              </w:rPr>
              <w:instrText xml:space="preserve"> PAGEREF _Toc384030749 \h </w:instrText>
            </w:r>
            <w:r>
              <w:rPr>
                <w:noProof/>
                <w:webHidden/>
              </w:rPr>
            </w:r>
            <w:r>
              <w:rPr>
                <w:noProof/>
                <w:webHidden/>
              </w:rPr>
              <w:fldChar w:fldCharType="separate"/>
            </w:r>
            <w:r>
              <w:rPr>
                <w:noProof/>
                <w:webHidden/>
              </w:rPr>
              <w:t>15</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50" w:history="1">
            <w:r w:rsidRPr="001C25B9">
              <w:rPr>
                <w:rStyle w:val="Hyperlink"/>
                <w:noProof/>
              </w:rPr>
              <w:t>3.3</w:t>
            </w:r>
            <w:r>
              <w:rPr>
                <w:rFonts w:asciiTheme="minorHAnsi" w:eastAsiaTheme="minorEastAsia" w:hAnsiTheme="minorHAnsi" w:cstheme="minorBidi"/>
                <w:noProof/>
                <w:sz w:val="22"/>
                <w:szCs w:val="22"/>
              </w:rPr>
              <w:tab/>
            </w:r>
            <w:r w:rsidRPr="001C25B9">
              <w:rPr>
                <w:rStyle w:val="Hyperlink"/>
                <w:noProof/>
              </w:rPr>
              <w:t>CPP-D Ex-Post Load Impacts Estimates</w:t>
            </w:r>
            <w:r>
              <w:rPr>
                <w:noProof/>
                <w:webHidden/>
              </w:rPr>
              <w:tab/>
            </w:r>
            <w:r>
              <w:rPr>
                <w:noProof/>
                <w:webHidden/>
              </w:rPr>
              <w:fldChar w:fldCharType="begin"/>
            </w:r>
            <w:r>
              <w:rPr>
                <w:noProof/>
                <w:webHidden/>
              </w:rPr>
              <w:instrText xml:space="preserve"> PAGEREF _Toc384030750 \h </w:instrText>
            </w:r>
            <w:r>
              <w:rPr>
                <w:noProof/>
                <w:webHidden/>
              </w:rPr>
            </w:r>
            <w:r>
              <w:rPr>
                <w:noProof/>
                <w:webHidden/>
              </w:rPr>
              <w:fldChar w:fldCharType="separate"/>
            </w:r>
            <w:r>
              <w:rPr>
                <w:noProof/>
                <w:webHidden/>
              </w:rPr>
              <w:t>16</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51" w:history="1">
            <w:r w:rsidRPr="001C25B9">
              <w:rPr>
                <w:rStyle w:val="Hyperlink"/>
                <w:noProof/>
              </w:rPr>
              <w:t>3.4</w:t>
            </w:r>
            <w:r>
              <w:rPr>
                <w:rFonts w:asciiTheme="minorHAnsi" w:eastAsiaTheme="minorEastAsia" w:hAnsiTheme="minorHAnsi" w:cstheme="minorBidi"/>
                <w:noProof/>
                <w:sz w:val="22"/>
                <w:szCs w:val="22"/>
              </w:rPr>
              <w:tab/>
            </w:r>
            <w:r w:rsidRPr="001C25B9">
              <w:rPr>
                <w:rStyle w:val="Hyperlink"/>
                <w:noProof/>
              </w:rPr>
              <w:t>CPP-D Ex-Ante Load Impacts Methodology</w:t>
            </w:r>
            <w:r>
              <w:rPr>
                <w:noProof/>
                <w:webHidden/>
              </w:rPr>
              <w:tab/>
            </w:r>
            <w:r>
              <w:rPr>
                <w:noProof/>
                <w:webHidden/>
              </w:rPr>
              <w:fldChar w:fldCharType="begin"/>
            </w:r>
            <w:r>
              <w:rPr>
                <w:noProof/>
                <w:webHidden/>
              </w:rPr>
              <w:instrText xml:space="preserve"> PAGEREF _Toc384030751 \h </w:instrText>
            </w:r>
            <w:r>
              <w:rPr>
                <w:noProof/>
                <w:webHidden/>
              </w:rPr>
            </w:r>
            <w:r>
              <w:rPr>
                <w:noProof/>
                <w:webHidden/>
              </w:rPr>
              <w:fldChar w:fldCharType="separate"/>
            </w:r>
            <w:r>
              <w:rPr>
                <w:noProof/>
                <w:webHidden/>
              </w:rPr>
              <w:t>16</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52" w:history="1">
            <w:r w:rsidRPr="001C25B9">
              <w:rPr>
                <w:rStyle w:val="Hyperlink"/>
                <w:noProof/>
              </w:rPr>
              <w:t>3.5</w:t>
            </w:r>
            <w:r>
              <w:rPr>
                <w:rFonts w:asciiTheme="minorHAnsi" w:eastAsiaTheme="minorEastAsia" w:hAnsiTheme="minorHAnsi" w:cstheme="minorBidi"/>
                <w:noProof/>
                <w:sz w:val="22"/>
                <w:szCs w:val="22"/>
              </w:rPr>
              <w:tab/>
            </w:r>
            <w:r w:rsidRPr="001C25B9">
              <w:rPr>
                <w:rStyle w:val="Hyperlink"/>
                <w:noProof/>
              </w:rPr>
              <w:t>CPP-D Ex-Ante Load Impacts Estimates</w:t>
            </w:r>
            <w:r>
              <w:rPr>
                <w:noProof/>
                <w:webHidden/>
              </w:rPr>
              <w:tab/>
            </w:r>
            <w:r>
              <w:rPr>
                <w:noProof/>
                <w:webHidden/>
              </w:rPr>
              <w:fldChar w:fldCharType="begin"/>
            </w:r>
            <w:r>
              <w:rPr>
                <w:noProof/>
                <w:webHidden/>
              </w:rPr>
              <w:instrText xml:space="preserve"> PAGEREF _Toc384030752 \h </w:instrText>
            </w:r>
            <w:r>
              <w:rPr>
                <w:noProof/>
                <w:webHidden/>
              </w:rPr>
            </w:r>
            <w:r>
              <w:rPr>
                <w:noProof/>
                <w:webHidden/>
              </w:rPr>
              <w:fldChar w:fldCharType="separate"/>
            </w:r>
            <w:r>
              <w:rPr>
                <w:noProof/>
                <w:webHidden/>
              </w:rPr>
              <w:t>17</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53" w:history="1">
            <w:r w:rsidRPr="001C25B9">
              <w:rPr>
                <w:rStyle w:val="Hyperlink"/>
                <w:noProof/>
                <w:lang w:val="fr-FR"/>
              </w:rPr>
              <w:t>3.5.1</w:t>
            </w:r>
            <w:r>
              <w:rPr>
                <w:rFonts w:asciiTheme="minorHAnsi" w:eastAsiaTheme="minorEastAsia" w:hAnsiTheme="minorHAnsi" w:cstheme="minorBidi"/>
                <w:noProof/>
                <w:sz w:val="22"/>
                <w:szCs w:val="22"/>
              </w:rPr>
              <w:tab/>
            </w:r>
            <w:r w:rsidRPr="001C25B9">
              <w:rPr>
                <w:rStyle w:val="Hyperlink"/>
                <w:noProof/>
                <w:lang w:val="fr-FR"/>
              </w:rPr>
              <w:t>Large C&amp;I Ex-Ante Impacts</w:t>
            </w:r>
            <w:r>
              <w:rPr>
                <w:noProof/>
                <w:webHidden/>
              </w:rPr>
              <w:tab/>
            </w:r>
            <w:r>
              <w:rPr>
                <w:noProof/>
                <w:webHidden/>
              </w:rPr>
              <w:fldChar w:fldCharType="begin"/>
            </w:r>
            <w:r>
              <w:rPr>
                <w:noProof/>
                <w:webHidden/>
              </w:rPr>
              <w:instrText xml:space="preserve"> PAGEREF _Toc384030753 \h </w:instrText>
            </w:r>
            <w:r>
              <w:rPr>
                <w:noProof/>
                <w:webHidden/>
              </w:rPr>
            </w:r>
            <w:r>
              <w:rPr>
                <w:noProof/>
                <w:webHidden/>
              </w:rPr>
              <w:fldChar w:fldCharType="separate"/>
            </w:r>
            <w:r>
              <w:rPr>
                <w:noProof/>
                <w:webHidden/>
              </w:rPr>
              <w:t>17</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54" w:history="1">
            <w:r w:rsidRPr="001C25B9">
              <w:rPr>
                <w:rStyle w:val="Hyperlink"/>
                <w:noProof/>
              </w:rPr>
              <w:t>3.5.2</w:t>
            </w:r>
            <w:r>
              <w:rPr>
                <w:rFonts w:asciiTheme="minorHAnsi" w:eastAsiaTheme="minorEastAsia" w:hAnsiTheme="minorHAnsi" w:cstheme="minorBidi"/>
                <w:noProof/>
                <w:sz w:val="22"/>
                <w:szCs w:val="22"/>
              </w:rPr>
              <w:tab/>
            </w:r>
            <w:r w:rsidRPr="001C25B9">
              <w:rPr>
                <w:rStyle w:val="Hyperlink"/>
                <w:noProof/>
              </w:rPr>
              <w:t>Medium C&amp;I Ex-Ante Impacts</w:t>
            </w:r>
            <w:r>
              <w:rPr>
                <w:noProof/>
                <w:webHidden/>
              </w:rPr>
              <w:tab/>
            </w:r>
            <w:r>
              <w:rPr>
                <w:noProof/>
                <w:webHidden/>
              </w:rPr>
              <w:fldChar w:fldCharType="begin"/>
            </w:r>
            <w:r>
              <w:rPr>
                <w:noProof/>
                <w:webHidden/>
              </w:rPr>
              <w:instrText xml:space="preserve"> PAGEREF _Toc384030754 \h </w:instrText>
            </w:r>
            <w:r>
              <w:rPr>
                <w:noProof/>
                <w:webHidden/>
              </w:rPr>
            </w:r>
            <w:r>
              <w:rPr>
                <w:noProof/>
                <w:webHidden/>
              </w:rPr>
              <w:fldChar w:fldCharType="separate"/>
            </w:r>
            <w:r>
              <w:rPr>
                <w:noProof/>
                <w:webHidden/>
              </w:rPr>
              <w:t>20</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755" w:history="1">
            <w:r w:rsidRPr="001C25B9">
              <w:rPr>
                <w:rStyle w:val="Hyperlink"/>
                <w:noProof/>
              </w:rPr>
              <w:t>4</w:t>
            </w:r>
            <w:r>
              <w:rPr>
                <w:rFonts w:asciiTheme="minorHAnsi" w:eastAsiaTheme="minorEastAsia" w:hAnsiTheme="minorHAnsi" w:cstheme="minorBidi"/>
                <w:noProof/>
                <w:sz w:val="22"/>
                <w:szCs w:val="22"/>
              </w:rPr>
              <w:tab/>
            </w:r>
            <w:r w:rsidRPr="001C25B9">
              <w:rPr>
                <w:rStyle w:val="Hyperlink"/>
                <w:noProof/>
              </w:rPr>
              <w:t>Summary of SDG&amp;E’s Base Interruptible Program Report</w:t>
            </w:r>
            <w:r>
              <w:rPr>
                <w:noProof/>
                <w:webHidden/>
              </w:rPr>
              <w:tab/>
            </w:r>
            <w:r>
              <w:rPr>
                <w:noProof/>
                <w:webHidden/>
              </w:rPr>
              <w:fldChar w:fldCharType="begin"/>
            </w:r>
            <w:r>
              <w:rPr>
                <w:noProof/>
                <w:webHidden/>
              </w:rPr>
              <w:instrText xml:space="preserve"> PAGEREF _Toc384030755 \h </w:instrText>
            </w:r>
            <w:r>
              <w:rPr>
                <w:noProof/>
                <w:webHidden/>
              </w:rPr>
            </w:r>
            <w:r>
              <w:rPr>
                <w:noProof/>
                <w:webHidden/>
              </w:rPr>
              <w:fldChar w:fldCharType="separate"/>
            </w:r>
            <w:r>
              <w:rPr>
                <w:noProof/>
                <w:webHidden/>
              </w:rPr>
              <w:t>24</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56" w:history="1">
            <w:r w:rsidRPr="001C25B9">
              <w:rPr>
                <w:rStyle w:val="Hyperlink"/>
                <w:noProof/>
              </w:rPr>
              <w:t>4.1</w:t>
            </w:r>
            <w:r>
              <w:rPr>
                <w:rFonts w:asciiTheme="minorHAnsi" w:eastAsiaTheme="minorEastAsia" w:hAnsiTheme="minorHAnsi" w:cstheme="minorBidi"/>
                <w:noProof/>
                <w:sz w:val="22"/>
                <w:szCs w:val="22"/>
              </w:rPr>
              <w:tab/>
            </w:r>
            <w:r w:rsidRPr="001C25B9">
              <w:rPr>
                <w:rStyle w:val="Hyperlink"/>
                <w:noProof/>
              </w:rPr>
              <w:t>BIP Program Description</w:t>
            </w:r>
            <w:r>
              <w:rPr>
                <w:noProof/>
                <w:webHidden/>
              </w:rPr>
              <w:tab/>
            </w:r>
            <w:r>
              <w:rPr>
                <w:noProof/>
                <w:webHidden/>
              </w:rPr>
              <w:fldChar w:fldCharType="begin"/>
            </w:r>
            <w:r>
              <w:rPr>
                <w:noProof/>
                <w:webHidden/>
              </w:rPr>
              <w:instrText xml:space="preserve"> PAGEREF _Toc384030756 \h </w:instrText>
            </w:r>
            <w:r>
              <w:rPr>
                <w:noProof/>
                <w:webHidden/>
              </w:rPr>
            </w:r>
            <w:r>
              <w:rPr>
                <w:noProof/>
                <w:webHidden/>
              </w:rPr>
              <w:fldChar w:fldCharType="separate"/>
            </w:r>
            <w:r>
              <w:rPr>
                <w:noProof/>
                <w:webHidden/>
              </w:rPr>
              <w:t>24</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57" w:history="1">
            <w:r w:rsidRPr="001C25B9">
              <w:rPr>
                <w:rStyle w:val="Hyperlink"/>
                <w:noProof/>
              </w:rPr>
              <w:t>4.2</w:t>
            </w:r>
            <w:r>
              <w:rPr>
                <w:rFonts w:asciiTheme="minorHAnsi" w:eastAsiaTheme="minorEastAsia" w:hAnsiTheme="minorHAnsi" w:cstheme="minorBidi"/>
                <w:noProof/>
                <w:sz w:val="22"/>
                <w:szCs w:val="22"/>
              </w:rPr>
              <w:tab/>
            </w:r>
            <w:r w:rsidRPr="001C25B9">
              <w:rPr>
                <w:rStyle w:val="Hyperlink"/>
                <w:noProof/>
              </w:rPr>
              <w:t>BIP Ex-Ante and Ex-Post Evaluation Methodology</w:t>
            </w:r>
            <w:r>
              <w:rPr>
                <w:noProof/>
                <w:webHidden/>
              </w:rPr>
              <w:tab/>
            </w:r>
            <w:r>
              <w:rPr>
                <w:noProof/>
                <w:webHidden/>
              </w:rPr>
              <w:fldChar w:fldCharType="begin"/>
            </w:r>
            <w:r>
              <w:rPr>
                <w:noProof/>
                <w:webHidden/>
              </w:rPr>
              <w:instrText xml:space="preserve"> PAGEREF _Toc384030757 \h </w:instrText>
            </w:r>
            <w:r>
              <w:rPr>
                <w:noProof/>
                <w:webHidden/>
              </w:rPr>
            </w:r>
            <w:r>
              <w:rPr>
                <w:noProof/>
                <w:webHidden/>
              </w:rPr>
              <w:fldChar w:fldCharType="separate"/>
            </w:r>
            <w:r>
              <w:rPr>
                <w:noProof/>
                <w:webHidden/>
              </w:rPr>
              <w:t>24</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58" w:history="1">
            <w:r w:rsidRPr="001C25B9">
              <w:rPr>
                <w:rStyle w:val="Hyperlink"/>
                <w:noProof/>
              </w:rPr>
              <w:t>4.3</w:t>
            </w:r>
            <w:r>
              <w:rPr>
                <w:rFonts w:asciiTheme="minorHAnsi" w:eastAsiaTheme="minorEastAsia" w:hAnsiTheme="minorHAnsi" w:cstheme="minorBidi"/>
                <w:noProof/>
                <w:sz w:val="22"/>
                <w:szCs w:val="22"/>
              </w:rPr>
              <w:tab/>
            </w:r>
            <w:r w:rsidRPr="001C25B9">
              <w:rPr>
                <w:rStyle w:val="Hyperlink"/>
                <w:noProof/>
              </w:rPr>
              <w:t>BIP Ex-Post Load Impact Estimates</w:t>
            </w:r>
            <w:r>
              <w:rPr>
                <w:noProof/>
                <w:webHidden/>
              </w:rPr>
              <w:tab/>
            </w:r>
            <w:r>
              <w:rPr>
                <w:noProof/>
                <w:webHidden/>
              </w:rPr>
              <w:fldChar w:fldCharType="begin"/>
            </w:r>
            <w:r>
              <w:rPr>
                <w:noProof/>
                <w:webHidden/>
              </w:rPr>
              <w:instrText xml:space="preserve"> PAGEREF _Toc384030758 \h </w:instrText>
            </w:r>
            <w:r>
              <w:rPr>
                <w:noProof/>
                <w:webHidden/>
              </w:rPr>
            </w:r>
            <w:r>
              <w:rPr>
                <w:noProof/>
                <w:webHidden/>
              </w:rPr>
              <w:fldChar w:fldCharType="separate"/>
            </w:r>
            <w:r>
              <w:rPr>
                <w:noProof/>
                <w:webHidden/>
              </w:rPr>
              <w:t>26</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59" w:history="1">
            <w:r w:rsidRPr="001C25B9">
              <w:rPr>
                <w:rStyle w:val="Hyperlink"/>
                <w:noProof/>
              </w:rPr>
              <w:t>4.4</w:t>
            </w:r>
            <w:r>
              <w:rPr>
                <w:rFonts w:asciiTheme="minorHAnsi" w:eastAsiaTheme="minorEastAsia" w:hAnsiTheme="minorHAnsi" w:cstheme="minorBidi"/>
                <w:noProof/>
                <w:sz w:val="22"/>
                <w:szCs w:val="22"/>
              </w:rPr>
              <w:tab/>
            </w:r>
            <w:r w:rsidRPr="001C25B9">
              <w:rPr>
                <w:rStyle w:val="Hyperlink"/>
                <w:noProof/>
              </w:rPr>
              <w:t>BIP Ex-Ante Load Impact Estimates</w:t>
            </w:r>
            <w:r>
              <w:rPr>
                <w:noProof/>
                <w:webHidden/>
              </w:rPr>
              <w:tab/>
            </w:r>
            <w:r>
              <w:rPr>
                <w:noProof/>
                <w:webHidden/>
              </w:rPr>
              <w:fldChar w:fldCharType="begin"/>
            </w:r>
            <w:r>
              <w:rPr>
                <w:noProof/>
                <w:webHidden/>
              </w:rPr>
              <w:instrText xml:space="preserve"> PAGEREF _Toc384030759 \h </w:instrText>
            </w:r>
            <w:r>
              <w:rPr>
                <w:noProof/>
                <w:webHidden/>
              </w:rPr>
            </w:r>
            <w:r>
              <w:rPr>
                <w:noProof/>
                <w:webHidden/>
              </w:rPr>
              <w:fldChar w:fldCharType="separate"/>
            </w:r>
            <w:r>
              <w:rPr>
                <w:noProof/>
                <w:webHidden/>
              </w:rPr>
              <w:t>27</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60" w:history="1">
            <w:r w:rsidRPr="001C25B9">
              <w:rPr>
                <w:rStyle w:val="Hyperlink"/>
                <w:noProof/>
              </w:rPr>
              <w:t>4.5</w:t>
            </w:r>
            <w:r>
              <w:rPr>
                <w:rFonts w:asciiTheme="minorHAnsi" w:eastAsiaTheme="minorEastAsia" w:hAnsiTheme="minorHAnsi" w:cstheme="minorBidi"/>
                <w:noProof/>
                <w:sz w:val="22"/>
                <w:szCs w:val="22"/>
              </w:rPr>
              <w:tab/>
            </w:r>
            <w:r w:rsidRPr="001C25B9">
              <w:rPr>
                <w:rStyle w:val="Hyperlink"/>
                <w:noProof/>
              </w:rPr>
              <w:t>BIP Comparison of Ex-Post to Ex-Ante Estimates</w:t>
            </w:r>
            <w:r>
              <w:rPr>
                <w:noProof/>
                <w:webHidden/>
              </w:rPr>
              <w:tab/>
            </w:r>
            <w:r>
              <w:rPr>
                <w:noProof/>
                <w:webHidden/>
              </w:rPr>
              <w:fldChar w:fldCharType="begin"/>
            </w:r>
            <w:r>
              <w:rPr>
                <w:noProof/>
                <w:webHidden/>
              </w:rPr>
              <w:instrText xml:space="preserve"> PAGEREF _Toc384030760 \h </w:instrText>
            </w:r>
            <w:r>
              <w:rPr>
                <w:noProof/>
                <w:webHidden/>
              </w:rPr>
            </w:r>
            <w:r>
              <w:rPr>
                <w:noProof/>
                <w:webHidden/>
              </w:rPr>
              <w:fldChar w:fldCharType="separate"/>
            </w:r>
            <w:r>
              <w:rPr>
                <w:noProof/>
                <w:webHidden/>
              </w:rPr>
              <w:t>28</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761" w:history="1">
            <w:r w:rsidRPr="001C25B9">
              <w:rPr>
                <w:rStyle w:val="Hyperlink"/>
                <w:noProof/>
              </w:rPr>
              <w:t>5</w:t>
            </w:r>
            <w:r>
              <w:rPr>
                <w:rFonts w:asciiTheme="minorHAnsi" w:eastAsiaTheme="minorEastAsia" w:hAnsiTheme="minorHAnsi" w:cstheme="minorBidi"/>
                <w:noProof/>
                <w:sz w:val="22"/>
                <w:szCs w:val="22"/>
              </w:rPr>
              <w:tab/>
            </w:r>
            <w:r w:rsidRPr="001C25B9">
              <w:rPr>
                <w:rStyle w:val="Hyperlink"/>
                <w:noProof/>
              </w:rPr>
              <w:t>Summary of SDG&amp;E’s Demand Bidding Program Report</w:t>
            </w:r>
            <w:r>
              <w:rPr>
                <w:noProof/>
                <w:webHidden/>
              </w:rPr>
              <w:tab/>
            </w:r>
            <w:r>
              <w:rPr>
                <w:noProof/>
                <w:webHidden/>
              </w:rPr>
              <w:fldChar w:fldCharType="begin"/>
            </w:r>
            <w:r>
              <w:rPr>
                <w:noProof/>
                <w:webHidden/>
              </w:rPr>
              <w:instrText xml:space="preserve"> PAGEREF _Toc384030761 \h </w:instrText>
            </w:r>
            <w:r>
              <w:rPr>
                <w:noProof/>
                <w:webHidden/>
              </w:rPr>
            </w:r>
            <w:r>
              <w:rPr>
                <w:noProof/>
                <w:webHidden/>
              </w:rPr>
              <w:fldChar w:fldCharType="separate"/>
            </w:r>
            <w:r>
              <w:rPr>
                <w:noProof/>
                <w:webHidden/>
              </w:rPr>
              <w:t>30</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62" w:history="1">
            <w:r w:rsidRPr="001C25B9">
              <w:rPr>
                <w:rStyle w:val="Hyperlink"/>
                <w:noProof/>
              </w:rPr>
              <w:t>5.1</w:t>
            </w:r>
            <w:r>
              <w:rPr>
                <w:rFonts w:asciiTheme="minorHAnsi" w:eastAsiaTheme="minorEastAsia" w:hAnsiTheme="minorHAnsi" w:cstheme="minorBidi"/>
                <w:noProof/>
                <w:sz w:val="22"/>
                <w:szCs w:val="22"/>
              </w:rPr>
              <w:tab/>
            </w:r>
            <w:r w:rsidRPr="001C25B9">
              <w:rPr>
                <w:rStyle w:val="Hyperlink"/>
                <w:noProof/>
              </w:rPr>
              <w:t>DBP Program Description</w:t>
            </w:r>
            <w:r>
              <w:rPr>
                <w:noProof/>
                <w:webHidden/>
              </w:rPr>
              <w:tab/>
            </w:r>
            <w:r>
              <w:rPr>
                <w:noProof/>
                <w:webHidden/>
              </w:rPr>
              <w:fldChar w:fldCharType="begin"/>
            </w:r>
            <w:r>
              <w:rPr>
                <w:noProof/>
                <w:webHidden/>
              </w:rPr>
              <w:instrText xml:space="preserve"> PAGEREF _Toc384030762 \h </w:instrText>
            </w:r>
            <w:r>
              <w:rPr>
                <w:noProof/>
                <w:webHidden/>
              </w:rPr>
            </w:r>
            <w:r>
              <w:rPr>
                <w:noProof/>
                <w:webHidden/>
              </w:rPr>
              <w:fldChar w:fldCharType="separate"/>
            </w:r>
            <w:r>
              <w:rPr>
                <w:noProof/>
                <w:webHidden/>
              </w:rPr>
              <w:t>30</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63" w:history="1">
            <w:r w:rsidRPr="001C25B9">
              <w:rPr>
                <w:rStyle w:val="Hyperlink"/>
                <w:noProof/>
              </w:rPr>
              <w:t>5.2</w:t>
            </w:r>
            <w:r>
              <w:rPr>
                <w:rFonts w:asciiTheme="minorHAnsi" w:eastAsiaTheme="minorEastAsia" w:hAnsiTheme="minorHAnsi" w:cstheme="minorBidi"/>
                <w:noProof/>
                <w:sz w:val="22"/>
                <w:szCs w:val="22"/>
              </w:rPr>
              <w:tab/>
            </w:r>
            <w:r w:rsidRPr="001C25B9">
              <w:rPr>
                <w:rStyle w:val="Hyperlink"/>
                <w:noProof/>
              </w:rPr>
              <w:t>DBP Ex-Post Evaluation Methodology</w:t>
            </w:r>
            <w:r>
              <w:rPr>
                <w:noProof/>
                <w:webHidden/>
              </w:rPr>
              <w:tab/>
            </w:r>
            <w:r>
              <w:rPr>
                <w:noProof/>
                <w:webHidden/>
              </w:rPr>
              <w:fldChar w:fldCharType="begin"/>
            </w:r>
            <w:r>
              <w:rPr>
                <w:noProof/>
                <w:webHidden/>
              </w:rPr>
              <w:instrText xml:space="preserve"> PAGEREF _Toc384030763 \h </w:instrText>
            </w:r>
            <w:r>
              <w:rPr>
                <w:noProof/>
                <w:webHidden/>
              </w:rPr>
            </w:r>
            <w:r>
              <w:rPr>
                <w:noProof/>
                <w:webHidden/>
              </w:rPr>
              <w:fldChar w:fldCharType="separate"/>
            </w:r>
            <w:r>
              <w:rPr>
                <w:noProof/>
                <w:webHidden/>
              </w:rPr>
              <w:t>31</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64" w:history="1">
            <w:r w:rsidRPr="001C25B9">
              <w:rPr>
                <w:rStyle w:val="Hyperlink"/>
                <w:noProof/>
              </w:rPr>
              <w:t>5.2.1</w:t>
            </w:r>
            <w:r>
              <w:rPr>
                <w:rFonts w:asciiTheme="minorHAnsi" w:eastAsiaTheme="minorEastAsia" w:hAnsiTheme="minorHAnsi" w:cstheme="minorBidi"/>
                <w:noProof/>
                <w:sz w:val="22"/>
                <w:szCs w:val="22"/>
              </w:rPr>
              <w:tab/>
            </w:r>
            <w:r w:rsidRPr="001C25B9">
              <w:rPr>
                <w:rStyle w:val="Hyperlink"/>
                <w:noProof/>
              </w:rPr>
              <w:t>Regression Model</w:t>
            </w:r>
            <w:r>
              <w:rPr>
                <w:noProof/>
                <w:webHidden/>
              </w:rPr>
              <w:tab/>
            </w:r>
            <w:r>
              <w:rPr>
                <w:noProof/>
                <w:webHidden/>
              </w:rPr>
              <w:fldChar w:fldCharType="begin"/>
            </w:r>
            <w:r>
              <w:rPr>
                <w:noProof/>
                <w:webHidden/>
              </w:rPr>
              <w:instrText xml:space="preserve"> PAGEREF _Toc384030764 \h </w:instrText>
            </w:r>
            <w:r>
              <w:rPr>
                <w:noProof/>
                <w:webHidden/>
              </w:rPr>
            </w:r>
            <w:r>
              <w:rPr>
                <w:noProof/>
                <w:webHidden/>
              </w:rPr>
              <w:fldChar w:fldCharType="separate"/>
            </w:r>
            <w:r>
              <w:rPr>
                <w:noProof/>
                <w:webHidden/>
              </w:rPr>
              <w:t>31</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65" w:history="1">
            <w:r w:rsidRPr="001C25B9">
              <w:rPr>
                <w:rStyle w:val="Hyperlink"/>
                <w:noProof/>
              </w:rPr>
              <w:t>5.2.2</w:t>
            </w:r>
            <w:r>
              <w:rPr>
                <w:rFonts w:asciiTheme="minorHAnsi" w:eastAsiaTheme="minorEastAsia" w:hAnsiTheme="minorHAnsi" w:cstheme="minorBidi"/>
                <w:noProof/>
                <w:sz w:val="22"/>
                <w:szCs w:val="22"/>
              </w:rPr>
              <w:tab/>
            </w:r>
            <w:r w:rsidRPr="001C25B9">
              <w:rPr>
                <w:rStyle w:val="Hyperlink"/>
                <w:noProof/>
              </w:rPr>
              <w:t>Development of Uncertainty-Adjusted Load Impacts</w:t>
            </w:r>
            <w:r>
              <w:rPr>
                <w:noProof/>
                <w:webHidden/>
              </w:rPr>
              <w:tab/>
            </w:r>
            <w:r>
              <w:rPr>
                <w:noProof/>
                <w:webHidden/>
              </w:rPr>
              <w:fldChar w:fldCharType="begin"/>
            </w:r>
            <w:r>
              <w:rPr>
                <w:noProof/>
                <w:webHidden/>
              </w:rPr>
              <w:instrText xml:space="preserve"> PAGEREF _Toc384030765 \h </w:instrText>
            </w:r>
            <w:r>
              <w:rPr>
                <w:noProof/>
                <w:webHidden/>
              </w:rPr>
            </w:r>
            <w:r>
              <w:rPr>
                <w:noProof/>
                <w:webHidden/>
              </w:rPr>
              <w:fldChar w:fldCharType="separate"/>
            </w:r>
            <w:r>
              <w:rPr>
                <w:noProof/>
                <w:webHidden/>
              </w:rPr>
              <w:t>33</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66" w:history="1">
            <w:r w:rsidRPr="001C25B9">
              <w:rPr>
                <w:rStyle w:val="Hyperlink"/>
                <w:noProof/>
              </w:rPr>
              <w:t>5.3</w:t>
            </w:r>
            <w:r>
              <w:rPr>
                <w:rFonts w:asciiTheme="minorHAnsi" w:eastAsiaTheme="minorEastAsia" w:hAnsiTheme="minorHAnsi" w:cstheme="minorBidi"/>
                <w:noProof/>
                <w:sz w:val="22"/>
                <w:szCs w:val="22"/>
              </w:rPr>
              <w:tab/>
            </w:r>
            <w:r w:rsidRPr="001C25B9">
              <w:rPr>
                <w:rStyle w:val="Hyperlink"/>
                <w:noProof/>
              </w:rPr>
              <w:t>DBP Ex-Post Load Impacts Estimates</w:t>
            </w:r>
            <w:r>
              <w:rPr>
                <w:noProof/>
                <w:webHidden/>
              </w:rPr>
              <w:tab/>
            </w:r>
            <w:r>
              <w:rPr>
                <w:noProof/>
                <w:webHidden/>
              </w:rPr>
              <w:fldChar w:fldCharType="begin"/>
            </w:r>
            <w:r>
              <w:rPr>
                <w:noProof/>
                <w:webHidden/>
              </w:rPr>
              <w:instrText xml:space="preserve"> PAGEREF _Toc384030766 \h </w:instrText>
            </w:r>
            <w:r>
              <w:rPr>
                <w:noProof/>
                <w:webHidden/>
              </w:rPr>
            </w:r>
            <w:r>
              <w:rPr>
                <w:noProof/>
                <w:webHidden/>
              </w:rPr>
              <w:fldChar w:fldCharType="separate"/>
            </w:r>
            <w:r>
              <w:rPr>
                <w:noProof/>
                <w:webHidden/>
              </w:rPr>
              <w:t>33</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67" w:history="1">
            <w:r w:rsidRPr="001C25B9">
              <w:rPr>
                <w:rStyle w:val="Hyperlink"/>
                <w:noProof/>
              </w:rPr>
              <w:t>5.4</w:t>
            </w:r>
            <w:r>
              <w:rPr>
                <w:rFonts w:asciiTheme="minorHAnsi" w:eastAsiaTheme="minorEastAsia" w:hAnsiTheme="minorHAnsi" w:cstheme="minorBidi"/>
                <w:noProof/>
                <w:sz w:val="22"/>
                <w:szCs w:val="22"/>
              </w:rPr>
              <w:tab/>
            </w:r>
            <w:r w:rsidRPr="001C25B9">
              <w:rPr>
                <w:rStyle w:val="Hyperlink"/>
                <w:noProof/>
              </w:rPr>
              <w:t>DBP Ex-Ante Evaluation Methodology</w:t>
            </w:r>
            <w:r>
              <w:rPr>
                <w:noProof/>
                <w:webHidden/>
              </w:rPr>
              <w:tab/>
            </w:r>
            <w:r>
              <w:rPr>
                <w:noProof/>
                <w:webHidden/>
              </w:rPr>
              <w:fldChar w:fldCharType="begin"/>
            </w:r>
            <w:r>
              <w:rPr>
                <w:noProof/>
                <w:webHidden/>
              </w:rPr>
              <w:instrText xml:space="preserve"> PAGEREF _Toc384030767 \h </w:instrText>
            </w:r>
            <w:r>
              <w:rPr>
                <w:noProof/>
                <w:webHidden/>
              </w:rPr>
            </w:r>
            <w:r>
              <w:rPr>
                <w:noProof/>
                <w:webHidden/>
              </w:rPr>
              <w:fldChar w:fldCharType="separate"/>
            </w:r>
            <w:r>
              <w:rPr>
                <w:noProof/>
                <w:webHidden/>
              </w:rPr>
              <w:t>34</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68" w:history="1">
            <w:r w:rsidRPr="001C25B9">
              <w:rPr>
                <w:rStyle w:val="Hyperlink"/>
                <w:noProof/>
              </w:rPr>
              <w:t>5.5</w:t>
            </w:r>
            <w:r>
              <w:rPr>
                <w:rFonts w:asciiTheme="minorHAnsi" w:eastAsiaTheme="minorEastAsia" w:hAnsiTheme="minorHAnsi" w:cstheme="minorBidi"/>
                <w:noProof/>
                <w:sz w:val="22"/>
                <w:szCs w:val="22"/>
              </w:rPr>
              <w:tab/>
            </w:r>
            <w:r w:rsidRPr="001C25B9">
              <w:rPr>
                <w:rStyle w:val="Hyperlink"/>
                <w:noProof/>
              </w:rPr>
              <w:t>DBP Ex-Ante Load Impacts Estimates</w:t>
            </w:r>
            <w:r>
              <w:rPr>
                <w:noProof/>
                <w:webHidden/>
              </w:rPr>
              <w:tab/>
            </w:r>
            <w:r>
              <w:rPr>
                <w:noProof/>
                <w:webHidden/>
              </w:rPr>
              <w:fldChar w:fldCharType="begin"/>
            </w:r>
            <w:r>
              <w:rPr>
                <w:noProof/>
                <w:webHidden/>
              </w:rPr>
              <w:instrText xml:space="preserve"> PAGEREF _Toc384030768 \h </w:instrText>
            </w:r>
            <w:r>
              <w:rPr>
                <w:noProof/>
                <w:webHidden/>
              </w:rPr>
            </w:r>
            <w:r>
              <w:rPr>
                <w:noProof/>
                <w:webHidden/>
              </w:rPr>
              <w:fldChar w:fldCharType="separate"/>
            </w:r>
            <w:r>
              <w:rPr>
                <w:noProof/>
                <w:webHidden/>
              </w:rPr>
              <w:t>35</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69" w:history="1">
            <w:r w:rsidRPr="001C25B9">
              <w:rPr>
                <w:rStyle w:val="Hyperlink"/>
                <w:noProof/>
              </w:rPr>
              <w:t>5.6</w:t>
            </w:r>
            <w:r>
              <w:rPr>
                <w:rFonts w:asciiTheme="minorHAnsi" w:eastAsiaTheme="minorEastAsia" w:hAnsiTheme="minorHAnsi" w:cstheme="minorBidi"/>
                <w:noProof/>
                <w:sz w:val="22"/>
                <w:szCs w:val="22"/>
              </w:rPr>
              <w:tab/>
            </w:r>
            <w:r w:rsidRPr="001C25B9">
              <w:rPr>
                <w:rStyle w:val="Hyperlink"/>
                <w:noProof/>
              </w:rPr>
              <w:t>DBP Comparisons of Ex-Post and Ex-Ante Results</w:t>
            </w:r>
            <w:r>
              <w:rPr>
                <w:noProof/>
                <w:webHidden/>
              </w:rPr>
              <w:tab/>
            </w:r>
            <w:r>
              <w:rPr>
                <w:noProof/>
                <w:webHidden/>
              </w:rPr>
              <w:fldChar w:fldCharType="begin"/>
            </w:r>
            <w:r>
              <w:rPr>
                <w:noProof/>
                <w:webHidden/>
              </w:rPr>
              <w:instrText xml:space="preserve"> PAGEREF _Toc384030769 \h </w:instrText>
            </w:r>
            <w:r>
              <w:rPr>
                <w:noProof/>
                <w:webHidden/>
              </w:rPr>
            </w:r>
            <w:r>
              <w:rPr>
                <w:noProof/>
                <w:webHidden/>
              </w:rPr>
              <w:fldChar w:fldCharType="separate"/>
            </w:r>
            <w:r>
              <w:rPr>
                <w:noProof/>
                <w:webHidden/>
              </w:rPr>
              <w:t>36</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70" w:history="1">
            <w:r w:rsidRPr="001C25B9">
              <w:rPr>
                <w:rStyle w:val="Hyperlink"/>
                <w:noProof/>
              </w:rPr>
              <w:t>5.6.1</w:t>
            </w:r>
            <w:r>
              <w:rPr>
                <w:rFonts w:asciiTheme="minorHAnsi" w:eastAsiaTheme="minorEastAsia" w:hAnsiTheme="minorHAnsi" w:cstheme="minorBidi"/>
                <w:noProof/>
                <w:sz w:val="22"/>
                <w:szCs w:val="22"/>
              </w:rPr>
              <w:tab/>
            </w:r>
            <w:r w:rsidRPr="001C25B9">
              <w:rPr>
                <w:rStyle w:val="Hyperlink"/>
                <w:noProof/>
              </w:rPr>
              <w:t>Ex-post load impacts from the current and previous studies</w:t>
            </w:r>
            <w:r>
              <w:rPr>
                <w:noProof/>
                <w:webHidden/>
              </w:rPr>
              <w:tab/>
            </w:r>
            <w:r>
              <w:rPr>
                <w:noProof/>
                <w:webHidden/>
              </w:rPr>
              <w:fldChar w:fldCharType="begin"/>
            </w:r>
            <w:r>
              <w:rPr>
                <w:noProof/>
                <w:webHidden/>
              </w:rPr>
              <w:instrText xml:space="preserve"> PAGEREF _Toc384030770 \h </w:instrText>
            </w:r>
            <w:r>
              <w:rPr>
                <w:noProof/>
                <w:webHidden/>
              </w:rPr>
            </w:r>
            <w:r>
              <w:rPr>
                <w:noProof/>
                <w:webHidden/>
              </w:rPr>
              <w:fldChar w:fldCharType="separate"/>
            </w:r>
            <w:r>
              <w:rPr>
                <w:noProof/>
                <w:webHidden/>
              </w:rPr>
              <w:t>37</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71" w:history="1">
            <w:r w:rsidRPr="001C25B9">
              <w:rPr>
                <w:rStyle w:val="Hyperlink"/>
                <w:noProof/>
              </w:rPr>
              <w:t>5.6.2</w:t>
            </w:r>
            <w:r>
              <w:rPr>
                <w:rFonts w:asciiTheme="minorHAnsi" w:eastAsiaTheme="minorEastAsia" w:hAnsiTheme="minorHAnsi" w:cstheme="minorBidi"/>
                <w:noProof/>
                <w:sz w:val="22"/>
                <w:szCs w:val="22"/>
              </w:rPr>
              <w:tab/>
            </w:r>
            <w:r w:rsidRPr="001C25B9">
              <w:rPr>
                <w:rStyle w:val="Hyperlink"/>
                <w:noProof/>
              </w:rPr>
              <w:t>Ex-ante load impacts from the current and previous studies</w:t>
            </w:r>
            <w:r>
              <w:rPr>
                <w:noProof/>
                <w:webHidden/>
              </w:rPr>
              <w:tab/>
            </w:r>
            <w:r>
              <w:rPr>
                <w:noProof/>
                <w:webHidden/>
              </w:rPr>
              <w:fldChar w:fldCharType="begin"/>
            </w:r>
            <w:r>
              <w:rPr>
                <w:noProof/>
                <w:webHidden/>
              </w:rPr>
              <w:instrText xml:space="preserve"> PAGEREF _Toc384030771 \h </w:instrText>
            </w:r>
            <w:r>
              <w:rPr>
                <w:noProof/>
                <w:webHidden/>
              </w:rPr>
            </w:r>
            <w:r>
              <w:rPr>
                <w:noProof/>
                <w:webHidden/>
              </w:rPr>
              <w:fldChar w:fldCharType="separate"/>
            </w:r>
            <w:r>
              <w:rPr>
                <w:noProof/>
                <w:webHidden/>
              </w:rPr>
              <w:t>37</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72" w:history="1">
            <w:r w:rsidRPr="001C25B9">
              <w:rPr>
                <w:rStyle w:val="Hyperlink"/>
                <w:noProof/>
              </w:rPr>
              <w:t>5.6.3</w:t>
            </w:r>
            <w:r>
              <w:rPr>
                <w:rFonts w:asciiTheme="minorHAnsi" w:eastAsiaTheme="minorEastAsia" w:hAnsiTheme="minorHAnsi" w:cstheme="minorBidi"/>
                <w:noProof/>
                <w:sz w:val="22"/>
                <w:szCs w:val="22"/>
              </w:rPr>
              <w:tab/>
            </w:r>
            <w:r w:rsidRPr="001C25B9">
              <w:rPr>
                <w:rStyle w:val="Hyperlink"/>
                <w:noProof/>
              </w:rPr>
              <w:t>Previous ex-ante versus current ex-post</w:t>
            </w:r>
            <w:r>
              <w:rPr>
                <w:noProof/>
                <w:webHidden/>
              </w:rPr>
              <w:tab/>
            </w:r>
            <w:r>
              <w:rPr>
                <w:noProof/>
                <w:webHidden/>
              </w:rPr>
              <w:fldChar w:fldCharType="begin"/>
            </w:r>
            <w:r>
              <w:rPr>
                <w:noProof/>
                <w:webHidden/>
              </w:rPr>
              <w:instrText xml:space="preserve"> PAGEREF _Toc384030772 \h </w:instrText>
            </w:r>
            <w:r>
              <w:rPr>
                <w:noProof/>
                <w:webHidden/>
              </w:rPr>
            </w:r>
            <w:r>
              <w:rPr>
                <w:noProof/>
                <w:webHidden/>
              </w:rPr>
              <w:fldChar w:fldCharType="separate"/>
            </w:r>
            <w:r>
              <w:rPr>
                <w:noProof/>
                <w:webHidden/>
              </w:rPr>
              <w:t>38</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73" w:history="1">
            <w:r w:rsidRPr="001C25B9">
              <w:rPr>
                <w:rStyle w:val="Hyperlink"/>
                <w:noProof/>
              </w:rPr>
              <w:t>5.6.4</w:t>
            </w:r>
            <w:r>
              <w:rPr>
                <w:rFonts w:asciiTheme="minorHAnsi" w:eastAsiaTheme="minorEastAsia" w:hAnsiTheme="minorHAnsi" w:cstheme="minorBidi"/>
                <w:noProof/>
                <w:sz w:val="22"/>
                <w:szCs w:val="22"/>
              </w:rPr>
              <w:tab/>
            </w:r>
            <w:r w:rsidRPr="001C25B9">
              <w:rPr>
                <w:rStyle w:val="Hyperlink"/>
                <w:noProof/>
              </w:rPr>
              <w:t>Current ex-post and ex-ante load impacts</w:t>
            </w:r>
            <w:r>
              <w:rPr>
                <w:noProof/>
                <w:webHidden/>
              </w:rPr>
              <w:tab/>
            </w:r>
            <w:r>
              <w:rPr>
                <w:noProof/>
                <w:webHidden/>
              </w:rPr>
              <w:fldChar w:fldCharType="begin"/>
            </w:r>
            <w:r>
              <w:rPr>
                <w:noProof/>
                <w:webHidden/>
              </w:rPr>
              <w:instrText xml:space="preserve"> PAGEREF _Toc384030773 \h </w:instrText>
            </w:r>
            <w:r>
              <w:rPr>
                <w:noProof/>
                <w:webHidden/>
              </w:rPr>
            </w:r>
            <w:r>
              <w:rPr>
                <w:noProof/>
                <w:webHidden/>
              </w:rPr>
              <w:fldChar w:fldCharType="separate"/>
            </w:r>
            <w:r>
              <w:rPr>
                <w:noProof/>
                <w:webHidden/>
              </w:rPr>
              <w:t>38</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774" w:history="1">
            <w:r w:rsidRPr="001C25B9">
              <w:rPr>
                <w:rStyle w:val="Hyperlink"/>
                <w:noProof/>
              </w:rPr>
              <w:t>6</w:t>
            </w:r>
            <w:r>
              <w:rPr>
                <w:rFonts w:asciiTheme="minorHAnsi" w:eastAsiaTheme="minorEastAsia" w:hAnsiTheme="minorHAnsi" w:cstheme="minorBidi"/>
                <w:noProof/>
                <w:sz w:val="22"/>
                <w:szCs w:val="22"/>
              </w:rPr>
              <w:tab/>
            </w:r>
            <w:r w:rsidRPr="001C25B9">
              <w:rPr>
                <w:rStyle w:val="Hyperlink"/>
                <w:noProof/>
              </w:rPr>
              <w:t>Summary of SDG&amp;E’s Summer Saver Report</w:t>
            </w:r>
            <w:r>
              <w:rPr>
                <w:noProof/>
                <w:webHidden/>
              </w:rPr>
              <w:tab/>
            </w:r>
            <w:r>
              <w:rPr>
                <w:noProof/>
                <w:webHidden/>
              </w:rPr>
              <w:fldChar w:fldCharType="begin"/>
            </w:r>
            <w:r>
              <w:rPr>
                <w:noProof/>
                <w:webHidden/>
              </w:rPr>
              <w:instrText xml:space="preserve"> PAGEREF _Toc384030774 \h </w:instrText>
            </w:r>
            <w:r>
              <w:rPr>
                <w:noProof/>
                <w:webHidden/>
              </w:rPr>
            </w:r>
            <w:r>
              <w:rPr>
                <w:noProof/>
                <w:webHidden/>
              </w:rPr>
              <w:fldChar w:fldCharType="separate"/>
            </w:r>
            <w:r>
              <w:rPr>
                <w:noProof/>
                <w:webHidden/>
              </w:rPr>
              <w:t>40</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75" w:history="1">
            <w:r w:rsidRPr="001C25B9">
              <w:rPr>
                <w:rStyle w:val="Hyperlink"/>
                <w:noProof/>
              </w:rPr>
              <w:t>6.1</w:t>
            </w:r>
            <w:r>
              <w:rPr>
                <w:rFonts w:asciiTheme="minorHAnsi" w:eastAsiaTheme="minorEastAsia" w:hAnsiTheme="minorHAnsi" w:cstheme="minorBidi"/>
                <w:noProof/>
                <w:sz w:val="22"/>
                <w:szCs w:val="22"/>
              </w:rPr>
              <w:tab/>
            </w:r>
            <w:r w:rsidRPr="001C25B9">
              <w:rPr>
                <w:rStyle w:val="Hyperlink"/>
                <w:noProof/>
              </w:rPr>
              <w:t>Summer Saver Program Description</w:t>
            </w:r>
            <w:r>
              <w:rPr>
                <w:noProof/>
                <w:webHidden/>
              </w:rPr>
              <w:tab/>
            </w:r>
            <w:r>
              <w:rPr>
                <w:noProof/>
                <w:webHidden/>
              </w:rPr>
              <w:fldChar w:fldCharType="begin"/>
            </w:r>
            <w:r>
              <w:rPr>
                <w:noProof/>
                <w:webHidden/>
              </w:rPr>
              <w:instrText xml:space="preserve"> PAGEREF _Toc384030775 \h </w:instrText>
            </w:r>
            <w:r>
              <w:rPr>
                <w:noProof/>
                <w:webHidden/>
              </w:rPr>
            </w:r>
            <w:r>
              <w:rPr>
                <w:noProof/>
                <w:webHidden/>
              </w:rPr>
              <w:fldChar w:fldCharType="separate"/>
            </w:r>
            <w:r>
              <w:rPr>
                <w:noProof/>
                <w:webHidden/>
              </w:rPr>
              <w:t>40</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76" w:history="1">
            <w:r w:rsidRPr="001C25B9">
              <w:rPr>
                <w:rStyle w:val="Hyperlink"/>
                <w:noProof/>
              </w:rPr>
              <w:t>6.2</w:t>
            </w:r>
            <w:r>
              <w:rPr>
                <w:rFonts w:asciiTheme="minorHAnsi" w:eastAsiaTheme="minorEastAsia" w:hAnsiTheme="minorHAnsi" w:cstheme="minorBidi"/>
                <w:noProof/>
                <w:sz w:val="22"/>
                <w:szCs w:val="22"/>
              </w:rPr>
              <w:tab/>
            </w:r>
            <w:r w:rsidRPr="001C25B9">
              <w:rPr>
                <w:rStyle w:val="Hyperlink"/>
                <w:noProof/>
              </w:rPr>
              <w:t>Summer Saver Residential Customer Ex-post Methodology</w:t>
            </w:r>
            <w:r>
              <w:rPr>
                <w:noProof/>
                <w:webHidden/>
              </w:rPr>
              <w:tab/>
            </w:r>
            <w:r>
              <w:rPr>
                <w:noProof/>
                <w:webHidden/>
              </w:rPr>
              <w:fldChar w:fldCharType="begin"/>
            </w:r>
            <w:r>
              <w:rPr>
                <w:noProof/>
                <w:webHidden/>
              </w:rPr>
              <w:instrText xml:space="preserve"> PAGEREF _Toc384030776 \h </w:instrText>
            </w:r>
            <w:r>
              <w:rPr>
                <w:noProof/>
                <w:webHidden/>
              </w:rPr>
            </w:r>
            <w:r>
              <w:rPr>
                <w:noProof/>
                <w:webHidden/>
              </w:rPr>
              <w:fldChar w:fldCharType="separate"/>
            </w:r>
            <w:r>
              <w:rPr>
                <w:noProof/>
                <w:webHidden/>
              </w:rPr>
              <w:t>41</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77" w:history="1">
            <w:r w:rsidRPr="001C25B9">
              <w:rPr>
                <w:rStyle w:val="Hyperlink"/>
                <w:noProof/>
              </w:rPr>
              <w:t>6.2.1</w:t>
            </w:r>
            <w:r>
              <w:rPr>
                <w:rFonts w:asciiTheme="minorHAnsi" w:eastAsiaTheme="minorEastAsia" w:hAnsiTheme="minorHAnsi" w:cstheme="minorBidi"/>
                <w:noProof/>
                <w:sz w:val="22"/>
                <w:szCs w:val="22"/>
              </w:rPr>
              <w:tab/>
            </w:r>
            <w:r w:rsidRPr="001C25B9">
              <w:rPr>
                <w:rStyle w:val="Hyperlink"/>
                <w:noProof/>
              </w:rPr>
              <w:t>Summer Saver Residential Customer Ex-Post Methodology</w:t>
            </w:r>
            <w:r>
              <w:rPr>
                <w:noProof/>
                <w:webHidden/>
              </w:rPr>
              <w:tab/>
            </w:r>
            <w:r>
              <w:rPr>
                <w:noProof/>
                <w:webHidden/>
              </w:rPr>
              <w:fldChar w:fldCharType="begin"/>
            </w:r>
            <w:r>
              <w:rPr>
                <w:noProof/>
                <w:webHidden/>
              </w:rPr>
              <w:instrText xml:space="preserve"> PAGEREF _Toc384030777 \h </w:instrText>
            </w:r>
            <w:r>
              <w:rPr>
                <w:noProof/>
                <w:webHidden/>
              </w:rPr>
            </w:r>
            <w:r>
              <w:rPr>
                <w:noProof/>
                <w:webHidden/>
              </w:rPr>
              <w:fldChar w:fldCharType="separate"/>
            </w:r>
            <w:r>
              <w:rPr>
                <w:noProof/>
                <w:webHidden/>
              </w:rPr>
              <w:t>42</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78" w:history="1">
            <w:r w:rsidRPr="001C25B9">
              <w:rPr>
                <w:rStyle w:val="Hyperlink"/>
                <w:noProof/>
              </w:rPr>
              <w:t>6.2.2</w:t>
            </w:r>
            <w:r>
              <w:rPr>
                <w:rFonts w:asciiTheme="minorHAnsi" w:eastAsiaTheme="minorEastAsia" w:hAnsiTheme="minorHAnsi" w:cstheme="minorBidi"/>
                <w:noProof/>
                <w:sz w:val="22"/>
                <w:szCs w:val="22"/>
              </w:rPr>
              <w:tab/>
            </w:r>
            <w:r w:rsidRPr="001C25B9">
              <w:rPr>
                <w:rStyle w:val="Hyperlink"/>
                <w:noProof/>
              </w:rPr>
              <w:t>Summer Saver Nonresidential Customer Ex-Post Methodology</w:t>
            </w:r>
            <w:r>
              <w:rPr>
                <w:noProof/>
                <w:webHidden/>
              </w:rPr>
              <w:tab/>
            </w:r>
            <w:r>
              <w:rPr>
                <w:noProof/>
                <w:webHidden/>
              </w:rPr>
              <w:fldChar w:fldCharType="begin"/>
            </w:r>
            <w:r>
              <w:rPr>
                <w:noProof/>
                <w:webHidden/>
              </w:rPr>
              <w:instrText xml:space="preserve"> PAGEREF _Toc384030778 \h </w:instrText>
            </w:r>
            <w:r>
              <w:rPr>
                <w:noProof/>
                <w:webHidden/>
              </w:rPr>
            </w:r>
            <w:r>
              <w:rPr>
                <w:noProof/>
                <w:webHidden/>
              </w:rPr>
              <w:fldChar w:fldCharType="separate"/>
            </w:r>
            <w:r>
              <w:rPr>
                <w:noProof/>
                <w:webHidden/>
              </w:rPr>
              <w:t>42</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79" w:history="1">
            <w:r w:rsidRPr="001C25B9">
              <w:rPr>
                <w:rStyle w:val="Hyperlink"/>
                <w:noProof/>
              </w:rPr>
              <w:t>6.3</w:t>
            </w:r>
            <w:r>
              <w:rPr>
                <w:rFonts w:asciiTheme="minorHAnsi" w:eastAsiaTheme="minorEastAsia" w:hAnsiTheme="minorHAnsi" w:cstheme="minorBidi"/>
                <w:noProof/>
                <w:sz w:val="22"/>
                <w:szCs w:val="22"/>
              </w:rPr>
              <w:tab/>
            </w:r>
            <w:r w:rsidRPr="001C25B9">
              <w:rPr>
                <w:rStyle w:val="Hyperlink"/>
                <w:noProof/>
              </w:rPr>
              <w:t>Summer Saver Ex-Post Load Impact Estimates</w:t>
            </w:r>
            <w:r>
              <w:rPr>
                <w:noProof/>
                <w:webHidden/>
              </w:rPr>
              <w:tab/>
            </w:r>
            <w:r>
              <w:rPr>
                <w:noProof/>
                <w:webHidden/>
              </w:rPr>
              <w:fldChar w:fldCharType="begin"/>
            </w:r>
            <w:r>
              <w:rPr>
                <w:noProof/>
                <w:webHidden/>
              </w:rPr>
              <w:instrText xml:space="preserve"> PAGEREF _Toc384030779 \h </w:instrText>
            </w:r>
            <w:r>
              <w:rPr>
                <w:noProof/>
                <w:webHidden/>
              </w:rPr>
            </w:r>
            <w:r>
              <w:rPr>
                <w:noProof/>
                <w:webHidden/>
              </w:rPr>
              <w:fldChar w:fldCharType="separate"/>
            </w:r>
            <w:r>
              <w:rPr>
                <w:noProof/>
                <w:webHidden/>
              </w:rPr>
              <w:t>43</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80" w:history="1">
            <w:r w:rsidRPr="001C25B9">
              <w:rPr>
                <w:rStyle w:val="Hyperlink"/>
                <w:noProof/>
              </w:rPr>
              <w:t>6.3.1</w:t>
            </w:r>
            <w:r>
              <w:rPr>
                <w:rFonts w:asciiTheme="minorHAnsi" w:eastAsiaTheme="minorEastAsia" w:hAnsiTheme="minorHAnsi" w:cstheme="minorBidi"/>
                <w:noProof/>
                <w:sz w:val="22"/>
                <w:szCs w:val="22"/>
              </w:rPr>
              <w:tab/>
            </w:r>
            <w:r w:rsidRPr="001C25B9">
              <w:rPr>
                <w:rStyle w:val="Hyperlink"/>
                <w:noProof/>
              </w:rPr>
              <w:t>Summer Saver Residential Ex-Post Load Impact Estimates</w:t>
            </w:r>
            <w:r>
              <w:rPr>
                <w:noProof/>
                <w:webHidden/>
              </w:rPr>
              <w:tab/>
            </w:r>
            <w:r>
              <w:rPr>
                <w:noProof/>
                <w:webHidden/>
              </w:rPr>
              <w:fldChar w:fldCharType="begin"/>
            </w:r>
            <w:r>
              <w:rPr>
                <w:noProof/>
                <w:webHidden/>
              </w:rPr>
              <w:instrText xml:space="preserve"> PAGEREF _Toc384030780 \h </w:instrText>
            </w:r>
            <w:r>
              <w:rPr>
                <w:noProof/>
                <w:webHidden/>
              </w:rPr>
            </w:r>
            <w:r>
              <w:rPr>
                <w:noProof/>
                <w:webHidden/>
              </w:rPr>
              <w:fldChar w:fldCharType="separate"/>
            </w:r>
            <w:r>
              <w:rPr>
                <w:noProof/>
                <w:webHidden/>
              </w:rPr>
              <w:t>43</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81" w:history="1">
            <w:r w:rsidRPr="001C25B9">
              <w:rPr>
                <w:rStyle w:val="Hyperlink"/>
                <w:noProof/>
              </w:rPr>
              <w:t>6.3.2</w:t>
            </w:r>
            <w:r>
              <w:rPr>
                <w:rFonts w:asciiTheme="minorHAnsi" w:eastAsiaTheme="minorEastAsia" w:hAnsiTheme="minorHAnsi" w:cstheme="minorBidi"/>
                <w:noProof/>
                <w:sz w:val="22"/>
                <w:szCs w:val="22"/>
              </w:rPr>
              <w:tab/>
            </w:r>
            <w:r w:rsidRPr="001C25B9">
              <w:rPr>
                <w:rStyle w:val="Hyperlink"/>
                <w:noProof/>
              </w:rPr>
              <w:t>Summer Saver Nonresidential Ex-Post Load Impact Estimates</w:t>
            </w:r>
            <w:r>
              <w:rPr>
                <w:noProof/>
                <w:webHidden/>
              </w:rPr>
              <w:tab/>
            </w:r>
            <w:r>
              <w:rPr>
                <w:noProof/>
                <w:webHidden/>
              </w:rPr>
              <w:fldChar w:fldCharType="begin"/>
            </w:r>
            <w:r>
              <w:rPr>
                <w:noProof/>
                <w:webHidden/>
              </w:rPr>
              <w:instrText xml:space="preserve"> PAGEREF _Toc384030781 \h </w:instrText>
            </w:r>
            <w:r>
              <w:rPr>
                <w:noProof/>
                <w:webHidden/>
              </w:rPr>
            </w:r>
            <w:r>
              <w:rPr>
                <w:noProof/>
                <w:webHidden/>
              </w:rPr>
              <w:fldChar w:fldCharType="separate"/>
            </w:r>
            <w:r>
              <w:rPr>
                <w:noProof/>
                <w:webHidden/>
              </w:rPr>
              <w:t>45</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82" w:history="1">
            <w:r w:rsidRPr="001C25B9">
              <w:rPr>
                <w:rStyle w:val="Hyperlink"/>
                <w:noProof/>
              </w:rPr>
              <w:t>6.4</w:t>
            </w:r>
            <w:r>
              <w:rPr>
                <w:rFonts w:asciiTheme="minorHAnsi" w:eastAsiaTheme="minorEastAsia" w:hAnsiTheme="minorHAnsi" w:cstheme="minorBidi"/>
                <w:noProof/>
                <w:sz w:val="22"/>
                <w:szCs w:val="22"/>
              </w:rPr>
              <w:tab/>
            </w:r>
            <w:r w:rsidRPr="001C25B9">
              <w:rPr>
                <w:rStyle w:val="Hyperlink"/>
                <w:noProof/>
              </w:rPr>
              <w:t>Summer Saver Ex-Ante Impact Estimation Methodology</w:t>
            </w:r>
            <w:r>
              <w:rPr>
                <w:noProof/>
                <w:webHidden/>
              </w:rPr>
              <w:tab/>
            </w:r>
            <w:r>
              <w:rPr>
                <w:noProof/>
                <w:webHidden/>
              </w:rPr>
              <w:fldChar w:fldCharType="begin"/>
            </w:r>
            <w:r>
              <w:rPr>
                <w:noProof/>
                <w:webHidden/>
              </w:rPr>
              <w:instrText xml:space="preserve"> PAGEREF _Toc384030782 \h </w:instrText>
            </w:r>
            <w:r>
              <w:rPr>
                <w:noProof/>
                <w:webHidden/>
              </w:rPr>
            </w:r>
            <w:r>
              <w:rPr>
                <w:noProof/>
                <w:webHidden/>
              </w:rPr>
              <w:fldChar w:fldCharType="separate"/>
            </w:r>
            <w:r>
              <w:rPr>
                <w:noProof/>
                <w:webHidden/>
              </w:rPr>
              <w:t>46</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83" w:history="1">
            <w:r w:rsidRPr="001C25B9">
              <w:rPr>
                <w:rStyle w:val="Hyperlink"/>
                <w:noProof/>
              </w:rPr>
              <w:t>6.5</w:t>
            </w:r>
            <w:r>
              <w:rPr>
                <w:rFonts w:asciiTheme="minorHAnsi" w:eastAsiaTheme="minorEastAsia" w:hAnsiTheme="minorHAnsi" w:cstheme="minorBidi"/>
                <w:noProof/>
                <w:sz w:val="22"/>
                <w:szCs w:val="22"/>
              </w:rPr>
              <w:tab/>
            </w:r>
            <w:r w:rsidRPr="001C25B9">
              <w:rPr>
                <w:rStyle w:val="Hyperlink"/>
                <w:noProof/>
              </w:rPr>
              <w:t>Summer Saver Ex-Ante Load Impact Estimates</w:t>
            </w:r>
            <w:r>
              <w:rPr>
                <w:noProof/>
                <w:webHidden/>
              </w:rPr>
              <w:tab/>
            </w:r>
            <w:r>
              <w:rPr>
                <w:noProof/>
                <w:webHidden/>
              </w:rPr>
              <w:fldChar w:fldCharType="begin"/>
            </w:r>
            <w:r>
              <w:rPr>
                <w:noProof/>
                <w:webHidden/>
              </w:rPr>
              <w:instrText xml:space="preserve"> PAGEREF _Toc384030783 \h </w:instrText>
            </w:r>
            <w:r>
              <w:rPr>
                <w:noProof/>
                <w:webHidden/>
              </w:rPr>
            </w:r>
            <w:r>
              <w:rPr>
                <w:noProof/>
                <w:webHidden/>
              </w:rPr>
              <w:fldChar w:fldCharType="separate"/>
            </w:r>
            <w:r>
              <w:rPr>
                <w:noProof/>
                <w:webHidden/>
              </w:rPr>
              <w:t>47</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84" w:history="1">
            <w:r w:rsidRPr="001C25B9">
              <w:rPr>
                <w:rStyle w:val="Hyperlink"/>
                <w:noProof/>
              </w:rPr>
              <w:t>6.6</w:t>
            </w:r>
            <w:r>
              <w:rPr>
                <w:rFonts w:asciiTheme="minorHAnsi" w:eastAsiaTheme="minorEastAsia" w:hAnsiTheme="minorHAnsi" w:cstheme="minorBidi"/>
                <w:noProof/>
                <w:sz w:val="22"/>
                <w:szCs w:val="22"/>
              </w:rPr>
              <w:tab/>
            </w:r>
            <w:r w:rsidRPr="001C25B9">
              <w:rPr>
                <w:rStyle w:val="Hyperlink"/>
                <w:noProof/>
              </w:rPr>
              <w:t>Relationship between Ex-Post and Ex-Ante Estimates</w:t>
            </w:r>
            <w:r>
              <w:rPr>
                <w:noProof/>
                <w:webHidden/>
              </w:rPr>
              <w:tab/>
            </w:r>
            <w:r>
              <w:rPr>
                <w:noProof/>
                <w:webHidden/>
              </w:rPr>
              <w:fldChar w:fldCharType="begin"/>
            </w:r>
            <w:r>
              <w:rPr>
                <w:noProof/>
                <w:webHidden/>
              </w:rPr>
              <w:instrText xml:space="preserve"> PAGEREF _Toc384030784 \h </w:instrText>
            </w:r>
            <w:r>
              <w:rPr>
                <w:noProof/>
                <w:webHidden/>
              </w:rPr>
            </w:r>
            <w:r>
              <w:rPr>
                <w:noProof/>
                <w:webHidden/>
              </w:rPr>
              <w:fldChar w:fldCharType="separate"/>
            </w:r>
            <w:r>
              <w:rPr>
                <w:noProof/>
                <w:webHidden/>
              </w:rPr>
              <w:t>49</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785" w:history="1">
            <w:r w:rsidRPr="001C25B9">
              <w:rPr>
                <w:rStyle w:val="Hyperlink"/>
                <w:noProof/>
              </w:rPr>
              <w:t>7</w:t>
            </w:r>
            <w:r>
              <w:rPr>
                <w:rFonts w:asciiTheme="minorHAnsi" w:eastAsiaTheme="minorEastAsia" w:hAnsiTheme="minorHAnsi" w:cstheme="minorBidi"/>
                <w:noProof/>
                <w:sz w:val="22"/>
                <w:szCs w:val="22"/>
              </w:rPr>
              <w:tab/>
            </w:r>
            <w:r w:rsidRPr="001C25B9">
              <w:rPr>
                <w:rStyle w:val="Hyperlink"/>
                <w:noProof/>
              </w:rPr>
              <w:t>Opt-in Peak Time Rebate Program</w:t>
            </w:r>
            <w:r>
              <w:rPr>
                <w:noProof/>
                <w:webHidden/>
              </w:rPr>
              <w:tab/>
            </w:r>
            <w:r>
              <w:rPr>
                <w:noProof/>
                <w:webHidden/>
              </w:rPr>
              <w:fldChar w:fldCharType="begin"/>
            </w:r>
            <w:r>
              <w:rPr>
                <w:noProof/>
                <w:webHidden/>
              </w:rPr>
              <w:instrText xml:space="preserve"> PAGEREF _Toc384030785 \h </w:instrText>
            </w:r>
            <w:r>
              <w:rPr>
                <w:noProof/>
                <w:webHidden/>
              </w:rPr>
            </w:r>
            <w:r>
              <w:rPr>
                <w:noProof/>
                <w:webHidden/>
              </w:rPr>
              <w:fldChar w:fldCharType="separate"/>
            </w:r>
            <w:r>
              <w:rPr>
                <w:noProof/>
                <w:webHidden/>
              </w:rPr>
              <w:t>54</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86" w:history="1">
            <w:r w:rsidRPr="001C25B9">
              <w:rPr>
                <w:rStyle w:val="Hyperlink"/>
                <w:noProof/>
              </w:rPr>
              <w:t>7.1 Opt-in PTR Program Description</w:t>
            </w:r>
            <w:r>
              <w:rPr>
                <w:noProof/>
                <w:webHidden/>
              </w:rPr>
              <w:tab/>
            </w:r>
            <w:r>
              <w:rPr>
                <w:noProof/>
                <w:webHidden/>
              </w:rPr>
              <w:fldChar w:fldCharType="begin"/>
            </w:r>
            <w:r>
              <w:rPr>
                <w:noProof/>
                <w:webHidden/>
              </w:rPr>
              <w:instrText xml:space="preserve"> PAGEREF _Toc384030786 \h </w:instrText>
            </w:r>
            <w:r>
              <w:rPr>
                <w:noProof/>
                <w:webHidden/>
              </w:rPr>
            </w:r>
            <w:r>
              <w:rPr>
                <w:noProof/>
                <w:webHidden/>
              </w:rPr>
              <w:fldChar w:fldCharType="separate"/>
            </w:r>
            <w:r>
              <w:rPr>
                <w:noProof/>
                <w:webHidden/>
              </w:rPr>
              <w:t>54</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87" w:history="1">
            <w:r w:rsidRPr="001C25B9">
              <w:rPr>
                <w:rStyle w:val="Hyperlink"/>
                <w:noProof/>
              </w:rPr>
              <w:t>7.2 Opt-in PTR Ex-Post Evaluation Methodology</w:t>
            </w:r>
            <w:r>
              <w:rPr>
                <w:noProof/>
                <w:webHidden/>
              </w:rPr>
              <w:tab/>
            </w:r>
            <w:r>
              <w:rPr>
                <w:noProof/>
                <w:webHidden/>
              </w:rPr>
              <w:fldChar w:fldCharType="begin"/>
            </w:r>
            <w:r>
              <w:rPr>
                <w:noProof/>
                <w:webHidden/>
              </w:rPr>
              <w:instrText xml:space="preserve"> PAGEREF _Toc384030787 \h </w:instrText>
            </w:r>
            <w:r>
              <w:rPr>
                <w:noProof/>
                <w:webHidden/>
              </w:rPr>
            </w:r>
            <w:r>
              <w:rPr>
                <w:noProof/>
                <w:webHidden/>
              </w:rPr>
              <w:fldChar w:fldCharType="separate"/>
            </w:r>
            <w:r>
              <w:rPr>
                <w:noProof/>
                <w:webHidden/>
              </w:rPr>
              <w:t>54</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88" w:history="1">
            <w:r w:rsidRPr="001C25B9">
              <w:rPr>
                <w:rStyle w:val="Hyperlink"/>
                <w:noProof/>
              </w:rPr>
              <w:t>7.3 Opt-in PTR Ex-Post Load Impact Estimates</w:t>
            </w:r>
            <w:r>
              <w:rPr>
                <w:noProof/>
                <w:webHidden/>
              </w:rPr>
              <w:tab/>
            </w:r>
            <w:r>
              <w:rPr>
                <w:noProof/>
                <w:webHidden/>
              </w:rPr>
              <w:fldChar w:fldCharType="begin"/>
            </w:r>
            <w:r>
              <w:rPr>
                <w:noProof/>
                <w:webHidden/>
              </w:rPr>
              <w:instrText xml:space="preserve"> PAGEREF _Toc384030788 \h </w:instrText>
            </w:r>
            <w:r>
              <w:rPr>
                <w:noProof/>
                <w:webHidden/>
              </w:rPr>
            </w:r>
            <w:r>
              <w:rPr>
                <w:noProof/>
                <w:webHidden/>
              </w:rPr>
              <w:fldChar w:fldCharType="separate"/>
            </w:r>
            <w:r>
              <w:rPr>
                <w:noProof/>
                <w:webHidden/>
              </w:rPr>
              <w:t>55</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89" w:history="1">
            <w:r w:rsidRPr="001C25B9">
              <w:rPr>
                <w:rStyle w:val="Hyperlink"/>
                <w:noProof/>
              </w:rPr>
              <w:t>7.4 Opt-in PTR Comparison of 2012 and 2013 Ex-post Load impact Estimates</w:t>
            </w:r>
            <w:r>
              <w:rPr>
                <w:noProof/>
                <w:webHidden/>
              </w:rPr>
              <w:tab/>
            </w:r>
            <w:r>
              <w:rPr>
                <w:noProof/>
                <w:webHidden/>
              </w:rPr>
              <w:fldChar w:fldCharType="begin"/>
            </w:r>
            <w:r>
              <w:rPr>
                <w:noProof/>
                <w:webHidden/>
              </w:rPr>
              <w:instrText xml:space="preserve"> PAGEREF _Toc384030789 \h </w:instrText>
            </w:r>
            <w:r>
              <w:rPr>
                <w:noProof/>
                <w:webHidden/>
              </w:rPr>
            </w:r>
            <w:r>
              <w:rPr>
                <w:noProof/>
                <w:webHidden/>
              </w:rPr>
              <w:fldChar w:fldCharType="separate"/>
            </w:r>
            <w:r>
              <w:rPr>
                <w:noProof/>
                <w:webHidden/>
              </w:rPr>
              <w:t>55</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90" w:history="1">
            <w:r w:rsidRPr="001C25B9">
              <w:rPr>
                <w:rStyle w:val="Hyperlink"/>
                <w:noProof/>
              </w:rPr>
              <w:t>7.5 Opt-in PTR Ex-Ante Load Impact Methodology</w:t>
            </w:r>
            <w:r>
              <w:rPr>
                <w:noProof/>
                <w:webHidden/>
              </w:rPr>
              <w:tab/>
            </w:r>
            <w:r>
              <w:rPr>
                <w:noProof/>
                <w:webHidden/>
              </w:rPr>
              <w:fldChar w:fldCharType="begin"/>
            </w:r>
            <w:r>
              <w:rPr>
                <w:noProof/>
                <w:webHidden/>
              </w:rPr>
              <w:instrText xml:space="preserve"> PAGEREF _Toc384030790 \h </w:instrText>
            </w:r>
            <w:r>
              <w:rPr>
                <w:noProof/>
                <w:webHidden/>
              </w:rPr>
            </w:r>
            <w:r>
              <w:rPr>
                <w:noProof/>
                <w:webHidden/>
              </w:rPr>
              <w:fldChar w:fldCharType="separate"/>
            </w:r>
            <w:r>
              <w:rPr>
                <w:noProof/>
                <w:webHidden/>
              </w:rPr>
              <w:t>56</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91" w:history="1">
            <w:r w:rsidRPr="001C25B9">
              <w:rPr>
                <w:rStyle w:val="Hyperlink"/>
                <w:noProof/>
              </w:rPr>
              <w:t>7.6 Opt-in PTR Ex-Ante Load Impact Estimates</w:t>
            </w:r>
            <w:r>
              <w:rPr>
                <w:noProof/>
                <w:webHidden/>
              </w:rPr>
              <w:tab/>
            </w:r>
            <w:r>
              <w:rPr>
                <w:noProof/>
                <w:webHidden/>
              </w:rPr>
              <w:fldChar w:fldCharType="begin"/>
            </w:r>
            <w:r>
              <w:rPr>
                <w:noProof/>
                <w:webHidden/>
              </w:rPr>
              <w:instrText xml:space="preserve"> PAGEREF _Toc384030791 \h </w:instrText>
            </w:r>
            <w:r>
              <w:rPr>
                <w:noProof/>
                <w:webHidden/>
              </w:rPr>
            </w:r>
            <w:r>
              <w:rPr>
                <w:noProof/>
                <w:webHidden/>
              </w:rPr>
              <w:fldChar w:fldCharType="separate"/>
            </w:r>
            <w:r>
              <w:rPr>
                <w:noProof/>
                <w:webHidden/>
              </w:rPr>
              <w:t>58</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92" w:history="1">
            <w:r w:rsidRPr="001C25B9">
              <w:rPr>
                <w:rStyle w:val="Hyperlink"/>
                <w:noProof/>
              </w:rPr>
              <w:t>7.7 Comparison of 2012 and 2013 Ex-Ante Estimates</w:t>
            </w:r>
            <w:r>
              <w:rPr>
                <w:noProof/>
                <w:webHidden/>
              </w:rPr>
              <w:tab/>
            </w:r>
            <w:r>
              <w:rPr>
                <w:noProof/>
                <w:webHidden/>
              </w:rPr>
              <w:fldChar w:fldCharType="begin"/>
            </w:r>
            <w:r>
              <w:rPr>
                <w:noProof/>
                <w:webHidden/>
              </w:rPr>
              <w:instrText xml:space="preserve"> PAGEREF _Toc384030792 \h </w:instrText>
            </w:r>
            <w:r>
              <w:rPr>
                <w:noProof/>
                <w:webHidden/>
              </w:rPr>
            </w:r>
            <w:r>
              <w:rPr>
                <w:noProof/>
                <w:webHidden/>
              </w:rPr>
              <w:fldChar w:fldCharType="separate"/>
            </w:r>
            <w:r>
              <w:rPr>
                <w:noProof/>
                <w:webHidden/>
              </w:rPr>
              <w:t>58</w:t>
            </w:r>
            <w:r>
              <w:rPr>
                <w:noProof/>
                <w:webHidden/>
              </w:rPr>
              <w:fldChar w:fldCharType="end"/>
            </w:r>
          </w:hyperlink>
        </w:p>
        <w:p w:rsidR="00E736BB" w:rsidRDefault="00E736BB">
          <w:pPr>
            <w:pStyle w:val="TOC2"/>
            <w:tabs>
              <w:tab w:val="right" w:leader="dot" w:pos="9350"/>
            </w:tabs>
            <w:rPr>
              <w:rFonts w:asciiTheme="minorHAnsi" w:eastAsiaTheme="minorEastAsia" w:hAnsiTheme="minorHAnsi" w:cstheme="minorBidi"/>
              <w:noProof/>
              <w:sz w:val="22"/>
              <w:szCs w:val="22"/>
            </w:rPr>
          </w:pPr>
          <w:hyperlink w:anchor="_Toc384030793" w:history="1">
            <w:r w:rsidRPr="001C25B9">
              <w:rPr>
                <w:rStyle w:val="Hyperlink"/>
                <w:noProof/>
              </w:rPr>
              <w:t>7.8 Relationship between Ex-Post and Ex-ante Estimates</w:t>
            </w:r>
            <w:r>
              <w:rPr>
                <w:noProof/>
                <w:webHidden/>
              </w:rPr>
              <w:tab/>
            </w:r>
            <w:r>
              <w:rPr>
                <w:noProof/>
                <w:webHidden/>
              </w:rPr>
              <w:fldChar w:fldCharType="begin"/>
            </w:r>
            <w:r>
              <w:rPr>
                <w:noProof/>
                <w:webHidden/>
              </w:rPr>
              <w:instrText xml:space="preserve"> PAGEREF _Toc384030793 \h </w:instrText>
            </w:r>
            <w:r>
              <w:rPr>
                <w:noProof/>
                <w:webHidden/>
              </w:rPr>
            </w:r>
            <w:r>
              <w:rPr>
                <w:noProof/>
                <w:webHidden/>
              </w:rPr>
              <w:fldChar w:fldCharType="separate"/>
            </w:r>
            <w:r>
              <w:rPr>
                <w:noProof/>
                <w:webHidden/>
              </w:rPr>
              <w:t>59</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794" w:history="1">
            <w:r w:rsidRPr="001C25B9">
              <w:rPr>
                <w:rStyle w:val="Hyperlink"/>
                <w:noProof/>
              </w:rPr>
              <w:t>8</w:t>
            </w:r>
            <w:r>
              <w:rPr>
                <w:rFonts w:asciiTheme="minorHAnsi" w:eastAsiaTheme="minorEastAsia" w:hAnsiTheme="minorHAnsi" w:cstheme="minorBidi"/>
                <w:noProof/>
                <w:sz w:val="22"/>
                <w:szCs w:val="22"/>
              </w:rPr>
              <w:tab/>
            </w:r>
            <w:r w:rsidRPr="001C25B9">
              <w:rPr>
                <w:rStyle w:val="Hyperlink"/>
                <w:noProof/>
              </w:rPr>
              <w:t>Non-Alert Peak Time Rebate Program</w:t>
            </w:r>
            <w:r>
              <w:rPr>
                <w:noProof/>
                <w:webHidden/>
              </w:rPr>
              <w:tab/>
            </w:r>
            <w:r>
              <w:rPr>
                <w:noProof/>
                <w:webHidden/>
              </w:rPr>
              <w:fldChar w:fldCharType="begin"/>
            </w:r>
            <w:r>
              <w:rPr>
                <w:noProof/>
                <w:webHidden/>
              </w:rPr>
              <w:instrText xml:space="preserve"> PAGEREF _Toc384030794 \h </w:instrText>
            </w:r>
            <w:r>
              <w:rPr>
                <w:noProof/>
                <w:webHidden/>
              </w:rPr>
            </w:r>
            <w:r>
              <w:rPr>
                <w:noProof/>
                <w:webHidden/>
              </w:rPr>
              <w:fldChar w:fldCharType="separate"/>
            </w:r>
            <w:r>
              <w:rPr>
                <w:noProof/>
                <w:webHidden/>
              </w:rPr>
              <w:t>60</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95" w:history="1">
            <w:r w:rsidRPr="001C25B9">
              <w:rPr>
                <w:rStyle w:val="Hyperlink"/>
                <w:noProof/>
              </w:rPr>
              <w:t>8.1</w:t>
            </w:r>
            <w:r>
              <w:rPr>
                <w:rFonts w:asciiTheme="minorHAnsi" w:eastAsiaTheme="minorEastAsia" w:hAnsiTheme="minorHAnsi" w:cstheme="minorBidi"/>
                <w:noProof/>
                <w:sz w:val="22"/>
                <w:szCs w:val="22"/>
              </w:rPr>
              <w:tab/>
            </w:r>
            <w:r w:rsidRPr="001C25B9">
              <w:rPr>
                <w:rStyle w:val="Hyperlink"/>
                <w:noProof/>
              </w:rPr>
              <w:t>Non-Alert PTR Program Description</w:t>
            </w:r>
            <w:r>
              <w:rPr>
                <w:noProof/>
                <w:webHidden/>
              </w:rPr>
              <w:tab/>
            </w:r>
            <w:r>
              <w:rPr>
                <w:noProof/>
                <w:webHidden/>
              </w:rPr>
              <w:fldChar w:fldCharType="begin"/>
            </w:r>
            <w:r>
              <w:rPr>
                <w:noProof/>
                <w:webHidden/>
              </w:rPr>
              <w:instrText xml:space="preserve"> PAGEREF _Toc384030795 \h </w:instrText>
            </w:r>
            <w:r>
              <w:rPr>
                <w:noProof/>
                <w:webHidden/>
              </w:rPr>
            </w:r>
            <w:r>
              <w:rPr>
                <w:noProof/>
                <w:webHidden/>
              </w:rPr>
              <w:fldChar w:fldCharType="separate"/>
            </w:r>
            <w:r>
              <w:rPr>
                <w:noProof/>
                <w:webHidden/>
              </w:rPr>
              <w:t>60</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96" w:history="1">
            <w:r w:rsidRPr="001C25B9">
              <w:rPr>
                <w:rStyle w:val="Hyperlink"/>
                <w:noProof/>
              </w:rPr>
              <w:t>8.2</w:t>
            </w:r>
            <w:r>
              <w:rPr>
                <w:rFonts w:asciiTheme="minorHAnsi" w:eastAsiaTheme="minorEastAsia" w:hAnsiTheme="minorHAnsi" w:cstheme="minorBidi"/>
                <w:noProof/>
                <w:sz w:val="22"/>
                <w:szCs w:val="22"/>
              </w:rPr>
              <w:tab/>
            </w:r>
            <w:r w:rsidRPr="001C25B9">
              <w:rPr>
                <w:rStyle w:val="Hyperlink"/>
                <w:noProof/>
              </w:rPr>
              <w:t>Non-Alert PTR Evaluation Methodology</w:t>
            </w:r>
            <w:r>
              <w:rPr>
                <w:noProof/>
                <w:webHidden/>
              </w:rPr>
              <w:tab/>
            </w:r>
            <w:r>
              <w:rPr>
                <w:noProof/>
                <w:webHidden/>
              </w:rPr>
              <w:fldChar w:fldCharType="begin"/>
            </w:r>
            <w:r>
              <w:rPr>
                <w:noProof/>
                <w:webHidden/>
              </w:rPr>
              <w:instrText xml:space="preserve"> PAGEREF _Toc384030796 \h </w:instrText>
            </w:r>
            <w:r>
              <w:rPr>
                <w:noProof/>
                <w:webHidden/>
              </w:rPr>
            </w:r>
            <w:r>
              <w:rPr>
                <w:noProof/>
                <w:webHidden/>
              </w:rPr>
              <w:fldChar w:fldCharType="separate"/>
            </w:r>
            <w:r>
              <w:rPr>
                <w:noProof/>
                <w:webHidden/>
              </w:rPr>
              <w:t>60</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97" w:history="1">
            <w:r w:rsidRPr="001C25B9">
              <w:rPr>
                <w:rStyle w:val="Hyperlink"/>
                <w:noProof/>
              </w:rPr>
              <w:t>8.2.1</w:t>
            </w:r>
            <w:r>
              <w:rPr>
                <w:rFonts w:asciiTheme="minorHAnsi" w:eastAsiaTheme="minorEastAsia" w:hAnsiTheme="minorHAnsi" w:cstheme="minorBidi"/>
                <w:noProof/>
                <w:sz w:val="22"/>
                <w:szCs w:val="22"/>
              </w:rPr>
              <w:tab/>
            </w:r>
            <w:r w:rsidRPr="001C25B9">
              <w:rPr>
                <w:rStyle w:val="Hyperlink"/>
                <w:noProof/>
              </w:rPr>
              <w:t>Sample design</w:t>
            </w:r>
            <w:r>
              <w:rPr>
                <w:noProof/>
                <w:webHidden/>
              </w:rPr>
              <w:tab/>
            </w:r>
            <w:r>
              <w:rPr>
                <w:noProof/>
                <w:webHidden/>
              </w:rPr>
              <w:fldChar w:fldCharType="begin"/>
            </w:r>
            <w:r>
              <w:rPr>
                <w:noProof/>
                <w:webHidden/>
              </w:rPr>
              <w:instrText xml:space="preserve"> PAGEREF _Toc384030797 \h </w:instrText>
            </w:r>
            <w:r>
              <w:rPr>
                <w:noProof/>
                <w:webHidden/>
              </w:rPr>
            </w:r>
            <w:r>
              <w:rPr>
                <w:noProof/>
                <w:webHidden/>
              </w:rPr>
              <w:fldChar w:fldCharType="separate"/>
            </w:r>
            <w:r>
              <w:rPr>
                <w:noProof/>
                <w:webHidden/>
              </w:rPr>
              <w:t>60</w:t>
            </w:r>
            <w:r>
              <w:rPr>
                <w:noProof/>
                <w:webHidden/>
              </w:rPr>
              <w:fldChar w:fldCharType="end"/>
            </w:r>
          </w:hyperlink>
        </w:p>
        <w:p w:rsidR="00E736BB" w:rsidRDefault="00E736BB">
          <w:pPr>
            <w:pStyle w:val="TOC3"/>
            <w:tabs>
              <w:tab w:val="left" w:pos="1320"/>
              <w:tab w:val="right" w:leader="dot" w:pos="9350"/>
            </w:tabs>
            <w:rPr>
              <w:rFonts w:asciiTheme="minorHAnsi" w:eastAsiaTheme="minorEastAsia" w:hAnsiTheme="minorHAnsi" w:cstheme="minorBidi"/>
              <w:noProof/>
              <w:sz w:val="22"/>
              <w:szCs w:val="22"/>
            </w:rPr>
          </w:pPr>
          <w:hyperlink w:anchor="_Toc384030798" w:history="1">
            <w:r w:rsidRPr="001C25B9">
              <w:rPr>
                <w:rStyle w:val="Hyperlink"/>
                <w:noProof/>
              </w:rPr>
              <w:t>8.2.2</w:t>
            </w:r>
            <w:r>
              <w:rPr>
                <w:rFonts w:asciiTheme="minorHAnsi" w:eastAsiaTheme="minorEastAsia" w:hAnsiTheme="minorHAnsi" w:cstheme="minorBidi"/>
                <w:noProof/>
                <w:sz w:val="22"/>
                <w:szCs w:val="22"/>
              </w:rPr>
              <w:tab/>
            </w:r>
            <w:r w:rsidRPr="001C25B9">
              <w:rPr>
                <w:rStyle w:val="Hyperlink"/>
                <w:noProof/>
              </w:rPr>
              <w:t>Analysis approach</w:t>
            </w:r>
            <w:r>
              <w:rPr>
                <w:noProof/>
                <w:webHidden/>
              </w:rPr>
              <w:tab/>
            </w:r>
            <w:r>
              <w:rPr>
                <w:noProof/>
                <w:webHidden/>
              </w:rPr>
              <w:fldChar w:fldCharType="begin"/>
            </w:r>
            <w:r>
              <w:rPr>
                <w:noProof/>
                <w:webHidden/>
              </w:rPr>
              <w:instrText xml:space="preserve"> PAGEREF _Toc384030798 \h </w:instrText>
            </w:r>
            <w:r>
              <w:rPr>
                <w:noProof/>
                <w:webHidden/>
              </w:rPr>
            </w:r>
            <w:r>
              <w:rPr>
                <w:noProof/>
                <w:webHidden/>
              </w:rPr>
              <w:fldChar w:fldCharType="separate"/>
            </w:r>
            <w:r>
              <w:rPr>
                <w:noProof/>
                <w:webHidden/>
              </w:rPr>
              <w:t>61</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799" w:history="1">
            <w:r w:rsidRPr="001C25B9">
              <w:rPr>
                <w:rStyle w:val="Hyperlink"/>
                <w:noProof/>
              </w:rPr>
              <w:t>8.3</w:t>
            </w:r>
            <w:r>
              <w:rPr>
                <w:rFonts w:asciiTheme="minorHAnsi" w:eastAsiaTheme="minorEastAsia" w:hAnsiTheme="minorHAnsi" w:cstheme="minorBidi"/>
                <w:noProof/>
                <w:sz w:val="22"/>
                <w:szCs w:val="22"/>
              </w:rPr>
              <w:tab/>
            </w:r>
            <w:r w:rsidRPr="001C25B9">
              <w:rPr>
                <w:rStyle w:val="Hyperlink"/>
                <w:noProof/>
              </w:rPr>
              <w:t>Non-Alert PTR Ex-Post Load Impact Estimates</w:t>
            </w:r>
            <w:r>
              <w:rPr>
                <w:noProof/>
                <w:webHidden/>
              </w:rPr>
              <w:tab/>
            </w:r>
            <w:r>
              <w:rPr>
                <w:noProof/>
                <w:webHidden/>
              </w:rPr>
              <w:fldChar w:fldCharType="begin"/>
            </w:r>
            <w:r>
              <w:rPr>
                <w:noProof/>
                <w:webHidden/>
              </w:rPr>
              <w:instrText xml:space="preserve"> PAGEREF _Toc384030799 \h </w:instrText>
            </w:r>
            <w:r>
              <w:rPr>
                <w:noProof/>
                <w:webHidden/>
              </w:rPr>
            </w:r>
            <w:r>
              <w:rPr>
                <w:noProof/>
                <w:webHidden/>
              </w:rPr>
              <w:fldChar w:fldCharType="separate"/>
            </w:r>
            <w:r>
              <w:rPr>
                <w:noProof/>
                <w:webHidden/>
              </w:rPr>
              <w:t>62</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800" w:history="1">
            <w:r w:rsidRPr="001C25B9">
              <w:rPr>
                <w:rStyle w:val="Hyperlink"/>
                <w:noProof/>
              </w:rPr>
              <w:t>9</w:t>
            </w:r>
            <w:r>
              <w:rPr>
                <w:rFonts w:asciiTheme="minorHAnsi" w:eastAsiaTheme="minorEastAsia" w:hAnsiTheme="minorHAnsi" w:cstheme="minorBidi"/>
                <w:noProof/>
                <w:sz w:val="22"/>
                <w:szCs w:val="22"/>
              </w:rPr>
              <w:tab/>
            </w:r>
            <w:r w:rsidRPr="001C25B9">
              <w:rPr>
                <w:rStyle w:val="Hyperlink"/>
                <w:noProof/>
              </w:rPr>
              <w:t>Small Customer Technology Deployment (SCTD) Program</w:t>
            </w:r>
            <w:r>
              <w:rPr>
                <w:noProof/>
                <w:webHidden/>
              </w:rPr>
              <w:tab/>
            </w:r>
            <w:r>
              <w:rPr>
                <w:noProof/>
                <w:webHidden/>
              </w:rPr>
              <w:fldChar w:fldCharType="begin"/>
            </w:r>
            <w:r>
              <w:rPr>
                <w:noProof/>
                <w:webHidden/>
              </w:rPr>
              <w:instrText xml:space="preserve"> PAGEREF _Toc384030800 \h </w:instrText>
            </w:r>
            <w:r>
              <w:rPr>
                <w:noProof/>
                <w:webHidden/>
              </w:rPr>
            </w:r>
            <w:r>
              <w:rPr>
                <w:noProof/>
                <w:webHidden/>
              </w:rPr>
              <w:fldChar w:fldCharType="separate"/>
            </w:r>
            <w:r>
              <w:rPr>
                <w:noProof/>
                <w:webHidden/>
              </w:rPr>
              <w:t>63</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801" w:history="1">
            <w:r w:rsidRPr="001C25B9">
              <w:rPr>
                <w:rStyle w:val="Hyperlink"/>
                <w:noProof/>
              </w:rPr>
              <w:t>9.1</w:t>
            </w:r>
            <w:r>
              <w:rPr>
                <w:rFonts w:asciiTheme="minorHAnsi" w:eastAsiaTheme="minorEastAsia" w:hAnsiTheme="minorHAnsi" w:cstheme="minorBidi"/>
                <w:noProof/>
                <w:sz w:val="22"/>
                <w:szCs w:val="22"/>
              </w:rPr>
              <w:tab/>
            </w:r>
            <w:r w:rsidRPr="001C25B9">
              <w:rPr>
                <w:rStyle w:val="Hyperlink"/>
                <w:noProof/>
              </w:rPr>
              <w:t>SCTD Program Description</w:t>
            </w:r>
            <w:r>
              <w:rPr>
                <w:noProof/>
                <w:webHidden/>
              </w:rPr>
              <w:tab/>
            </w:r>
            <w:r>
              <w:rPr>
                <w:noProof/>
                <w:webHidden/>
              </w:rPr>
              <w:fldChar w:fldCharType="begin"/>
            </w:r>
            <w:r>
              <w:rPr>
                <w:noProof/>
                <w:webHidden/>
              </w:rPr>
              <w:instrText xml:space="preserve"> PAGEREF _Toc384030801 \h </w:instrText>
            </w:r>
            <w:r>
              <w:rPr>
                <w:noProof/>
                <w:webHidden/>
              </w:rPr>
            </w:r>
            <w:r>
              <w:rPr>
                <w:noProof/>
                <w:webHidden/>
              </w:rPr>
              <w:fldChar w:fldCharType="separate"/>
            </w:r>
            <w:r>
              <w:rPr>
                <w:noProof/>
                <w:webHidden/>
              </w:rPr>
              <w:t>63</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802" w:history="1">
            <w:r w:rsidRPr="001C25B9">
              <w:rPr>
                <w:rStyle w:val="Hyperlink"/>
                <w:noProof/>
              </w:rPr>
              <w:t>9.2</w:t>
            </w:r>
            <w:r>
              <w:rPr>
                <w:rFonts w:asciiTheme="minorHAnsi" w:eastAsiaTheme="minorEastAsia" w:hAnsiTheme="minorHAnsi" w:cstheme="minorBidi"/>
                <w:noProof/>
                <w:sz w:val="22"/>
                <w:szCs w:val="22"/>
              </w:rPr>
              <w:tab/>
            </w:r>
            <w:r w:rsidRPr="001C25B9">
              <w:rPr>
                <w:rStyle w:val="Hyperlink"/>
                <w:noProof/>
              </w:rPr>
              <w:t>SCTD Ex-Ante Load Impact Methodology</w:t>
            </w:r>
            <w:r>
              <w:rPr>
                <w:noProof/>
                <w:webHidden/>
              </w:rPr>
              <w:tab/>
            </w:r>
            <w:r>
              <w:rPr>
                <w:noProof/>
                <w:webHidden/>
              </w:rPr>
              <w:fldChar w:fldCharType="begin"/>
            </w:r>
            <w:r>
              <w:rPr>
                <w:noProof/>
                <w:webHidden/>
              </w:rPr>
              <w:instrText xml:space="preserve"> PAGEREF _Toc384030802 \h </w:instrText>
            </w:r>
            <w:r>
              <w:rPr>
                <w:noProof/>
                <w:webHidden/>
              </w:rPr>
            </w:r>
            <w:r>
              <w:rPr>
                <w:noProof/>
                <w:webHidden/>
              </w:rPr>
              <w:fldChar w:fldCharType="separate"/>
            </w:r>
            <w:r>
              <w:rPr>
                <w:noProof/>
                <w:webHidden/>
              </w:rPr>
              <w:t>63</w:t>
            </w:r>
            <w:r>
              <w:rPr>
                <w:noProof/>
                <w:webHidden/>
              </w:rPr>
              <w:fldChar w:fldCharType="end"/>
            </w:r>
          </w:hyperlink>
        </w:p>
        <w:p w:rsidR="00E736BB" w:rsidRDefault="00E736BB">
          <w:pPr>
            <w:pStyle w:val="TOC2"/>
            <w:tabs>
              <w:tab w:val="left" w:pos="880"/>
              <w:tab w:val="right" w:leader="dot" w:pos="9350"/>
            </w:tabs>
            <w:rPr>
              <w:rFonts w:asciiTheme="minorHAnsi" w:eastAsiaTheme="minorEastAsia" w:hAnsiTheme="minorHAnsi" w:cstheme="minorBidi"/>
              <w:noProof/>
              <w:sz w:val="22"/>
              <w:szCs w:val="22"/>
            </w:rPr>
          </w:pPr>
          <w:hyperlink w:anchor="_Toc384030803" w:history="1">
            <w:r w:rsidRPr="001C25B9">
              <w:rPr>
                <w:rStyle w:val="Hyperlink"/>
                <w:noProof/>
              </w:rPr>
              <w:t>9.3</w:t>
            </w:r>
            <w:r>
              <w:rPr>
                <w:rFonts w:asciiTheme="minorHAnsi" w:eastAsiaTheme="minorEastAsia" w:hAnsiTheme="minorHAnsi" w:cstheme="minorBidi"/>
                <w:noProof/>
                <w:sz w:val="22"/>
                <w:szCs w:val="22"/>
              </w:rPr>
              <w:tab/>
            </w:r>
            <w:r w:rsidRPr="001C25B9">
              <w:rPr>
                <w:rStyle w:val="Hyperlink"/>
                <w:noProof/>
              </w:rPr>
              <w:t>SCTD Ex-Ante Load Impact Estimates</w:t>
            </w:r>
            <w:r>
              <w:rPr>
                <w:noProof/>
                <w:webHidden/>
              </w:rPr>
              <w:tab/>
            </w:r>
            <w:r>
              <w:rPr>
                <w:noProof/>
                <w:webHidden/>
              </w:rPr>
              <w:fldChar w:fldCharType="begin"/>
            </w:r>
            <w:r>
              <w:rPr>
                <w:noProof/>
                <w:webHidden/>
              </w:rPr>
              <w:instrText xml:space="preserve"> PAGEREF _Toc384030803 \h </w:instrText>
            </w:r>
            <w:r>
              <w:rPr>
                <w:noProof/>
                <w:webHidden/>
              </w:rPr>
            </w:r>
            <w:r>
              <w:rPr>
                <w:noProof/>
                <w:webHidden/>
              </w:rPr>
              <w:fldChar w:fldCharType="separate"/>
            </w:r>
            <w:r>
              <w:rPr>
                <w:noProof/>
                <w:webHidden/>
              </w:rPr>
              <w:t>65</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804" w:history="1">
            <w:r w:rsidRPr="001C25B9">
              <w:rPr>
                <w:rStyle w:val="Hyperlink"/>
                <w:noProof/>
              </w:rPr>
              <w:t>10</w:t>
            </w:r>
            <w:r>
              <w:rPr>
                <w:rFonts w:asciiTheme="minorHAnsi" w:eastAsiaTheme="minorEastAsia" w:hAnsiTheme="minorHAnsi" w:cstheme="minorBidi"/>
                <w:noProof/>
                <w:sz w:val="22"/>
                <w:szCs w:val="22"/>
              </w:rPr>
              <w:tab/>
            </w:r>
            <w:r w:rsidRPr="001C25B9">
              <w:rPr>
                <w:rStyle w:val="Hyperlink"/>
                <w:noProof/>
              </w:rPr>
              <w:t>Permanent Load Shifting</w:t>
            </w:r>
            <w:r>
              <w:rPr>
                <w:noProof/>
                <w:webHidden/>
              </w:rPr>
              <w:tab/>
            </w:r>
            <w:r>
              <w:rPr>
                <w:noProof/>
                <w:webHidden/>
              </w:rPr>
              <w:fldChar w:fldCharType="begin"/>
            </w:r>
            <w:r>
              <w:rPr>
                <w:noProof/>
                <w:webHidden/>
              </w:rPr>
              <w:instrText xml:space="preserve"> PAGEREF _Toc384030804 \h </w:instrText>
            </w:r>
            <w:r>
              <w:rPr>
                <w:noProof/>
                <w:webHidden/>
              </w:rPr>
            </w:r>
            <w:r>
              <w:rPr>
                <w:noProof/>
                <w:webHidden/>
              </w:rPr>
              <w:fldChar w:fldCharType="separate"/>
            </w:r>
            <w:r>
              <w:rPr>
                <w:noProof/>
                <w:webHidden/>
              </w:rPr>
              <w:t>65</w:t>
            </w:r>
            <w:r>
              <w:rPr>
                <w:noProof/>
                <w:webHidden/>
              </w:rPr>
              <w:fldChar w:fldCharType="end"/>
            </w:r>
          </w:hyperlink>
        </w:p>
        <w:p w:rsidR="00E736BB" w:rsidRDefault="00E736BB">
          <w:pPr>
            <w:pStyle w:val="TOC2"/>
            <w:tabs>
              <w:tab w:val="left" w:pos="1100"/>
              <w:tab w:val="right" w:leader="dot" w:pos="9350"/>
            </w:tabs>
            <w:rPr>
              <w:rFonts w:asciiTheme="minorHAnsi" w:eastAsiaTheme="minorEastAsia" w:hAnsiTheme="minorHAnsi" w:cstheme="minorBidi"/>
              <w:noProof/>
              <w:sz w:val="22"/>
              <w:szCs w:val="22"/>
            </w:rPr>
          </w:pPr>
          <w:hyperlink w:anchor="_Toc384030805" w:history="1">
            <w:r w:rsidRPr="001C25B9">
              <w:rPr>
                <w:rStyle w:val="Hyperlink"/>
                <w:noProof/>
              </w:rPr>
              <w:t>10.1</w:t>
            </w:r>
            <w:r>
              <w:rPr>
                <w:rFonts w:asciiTheme="minorHAnsi" w:eastAsiaTheme="minorEastAsia" w:hAnsiTheme="minorHAnsi" w:cstheme="minorBidi"/>
                <w:noProof/>
                <w:sz w:val="22"/>
                <w:szCs w:val="22"/>
              </w:rPr>
              <w:tab/>
            </w:r>
            <w:r w:rsidRPr="001C25B9">
              <w:rPr>
                <w:rStyle w:val="Hyperlink"/>
                <w:noProof/>
              </w:rPr>
              <w:t>PLS Program Overview</w:t>
            </w:r>
            <w:r>
              <w:rPr>
                <w:noProof/>
                <w:webHidden/>
              </w:rPr>
              <w:tab/>
            </w:r>
            <w:r>
              <w:rPr>
                <w:noProof/>
                <w:webHidden/>
              </w:rPr>
              <w:fldChar w:fldCharType="begin"/>
            </w:r>
            <w:r>
              <w:rPr>
                <w:noProof/>
                <w:webHidden/>
              </w:rPr>
              <w:instrText xml:space="preserve"> PAGEREF _Toc384030805 \h </w:instrText>
            </w:r>
            <w:r>
              <w:rPr>
                <w:noProof/>
                <w:webHidden/>
              </w:rPr>
            </w:r>
            <w:r>
              <w:rPr>
                <w:noProof/>
                <w:webHidden/>
              </w:rPr>
              <w:fldChar w:fldCharType="separate"/>
            </w:r>
            <w:r>
              <w:rPr>
                <w:noProof/>
                <w:webHidden/>
              </w:rPr>
              <w:t>65</w:t>
            </w:r>
            <w:r>
              <w:rPr>
                <w:noProof/>
                <w:webHidden/>
              </w:rPr>
              <w:fldChar w:fldCharType="end"/>
            </w:r>
          </w:hyperlink>
        </w:p>
        <w:p w:rsidR="00E736BB" w:rsidRDefault="00E736BB">
          <w:pPr>
            <w:pStyle w:val="TOC2"/>
            <w:tabs>
              <w:tab w:val="left" w:pos="1100"/>
              <w:tab w:val="right" w:leader="dot" w:pos="9350"/>
            </w:tabs>
            <w:rPr>
              <w:rFonts w:asciiTheme="minorHAnsi" w:eastAsiaTheme="minorEastAsia" w:hAnsiTheme="minorHAnsi" w:cstheme="minorBidi"/>
              <w:noProof/>
              <w:sz w:val="22"/>
              <w:szCs w:val="22"/>
            </w:rPr>
          </w:pPr>
          <w:hyperlink w:anchor="_Toc384030806" w:history="1">
            <w:r w:rsidRPr="001C25B9">
              <w:rPr>
                <w:rStyle w:val="Hyperlink"/>
                <w:noProof/>
              </w:rPr>
              <w:t>10.2</w:t>
            </w:r>
            <w:r>
              <w:rPr>
                <w:rFonts w:asciiTheme="minorHAnsi" w:eastAsiaTheme="minorEastAsia" w:hAnsiTheme="minorHAnsi" w:cstheme="minorBidi"/>
                <w:noProof/>
                <w:sz w:val="22"/>
                <w:szCs w:val="22"/>
              </w:rPr>
              <w:tab/>
            </w:r>
            <w:r w:rsidRPr="001C25B9">
              <w:rPr>
                <w:rStyle w:val="Hyperlink"/>
                <w:noProof/>
              </w:rPr>
              <w:t>PLS Ex-Ante Methodology</w:t>
            </w:r>
            <w:r>
              <w:rPr>
                <w:noProof/>
                <w:webHidden/>
              </w:rPr>
              <w:tab/>
            </w:r>
            <w:r>
              <w:rPr>
                <w:noProof/>
                <w:webHidden/>
              </w:rPr>
              <w:fldChar w:fldCharType="begin"/>
            </w:r>
            <w:r>
              <w:rPr>
                <w:noProof/>
                <w:webHidden/>
              </w:rPr>
              <w:instrText xml:space="preserve"> PAGEREF _Toc384030806 \h </w:instrText>
            </w:r>
            <w:r>
              <w:rPr>
                <w:noProof/>
                <w:webHidden/>
              </w:rPr>
            </w:r>
            <w:r>
              <w:rPr>
                <w:noProof/>
                <w:webHidden/>
              </w:rPr>
              <w:fldChar w:fldCharType="separate"/>
            </w:r>
            <w:r>
              <w:rPr>
                <w:noProof/>
                <w:webHidden/>
              </w:rPr>
              <w:t>67</w:t>
            </w:r>
            <w:r>
              <w:rPr>
                <w:noProof/>
                <w:webHidden/>
              </w:rPr>
              <w:fldChar w:fldCharType="end"/>
            </w:r>
          </w:hyperlink>
        </w:p>
        <w:p w:rsidR="00E736BB" w:rsidRDefault="00E736BB">
          <w:pPr>
            <w:pStyle w:val="TOC2"/>
            <w:tabs>
              <w:tab w:val="left" w:pos="1100"/>
              <w:tab w:val="right" w:leader="dot" w:pos="9350"/>
            </w:tabs>
            <w:rPr>
              <w:rFonts w:asciiTheme="minorHAnsi" w:eastAsiaTheme="minorEastAsia" w:hAnsiTheme="minorHAnsi" w:cstheme="minorBidi"/>
              <w:noProof/>
              <w:sz w:val="22"/>
              <w:szCs w:val="22"/>
            </w:rPr>
          </w:pPr>
          <w:hyperlink w:anchor="_Toc384030807" w:history="1">
            <w:r w:rsidRPr="001C25B9">
              <w:rPr>
                <w:rStyle w:val="Hyperlink"/>
                <w:noProof/>
              </w:rPr>
              <w:t>10.3</w:t>
            </w:r>
            <w:r>
              <w:rPr>
                <w:rFonts w:asciiTheme="minorHAnsi" w:eastAsiaTheme="minorEastAsia" w:hAnsiTheme="minorHAnsi" w:cstheme="minorBidi"/>
                <w:noProof/>
                <w:sz w:val="22"/>
                <w:szCs w:val="22"/>
              </w:rPr>
              <w:tab/>
            </w:r>
            <w:r w:rsidRPr="001C25B9">
              <w:rPr>
                <w:rStyle w:val="Hyperlink"/>
                <w:noProof/>
              </w:rPr>
              <w:t>PLS Ex-Ante Load Impact Estimates</w:t>
            </w:r>
            <w:r>
              <w:rPr>
                <w:noProof/>
                <w:webHidden/>
              </w:rPr>
              <w:tab/>
            </w:r>
            <w:r>
              <w:rPr>
                <w:noProof/>
                <w:webHidden/>
              </w:rPr>
              <w:fldChar w:fldCharType="begin"/>
            </w:r>
            <w:r>
              <w:rPr>
                <w:noProof/>
                <w:webHidden/>
              </w:rPr>
              <w:instrText xml:space="preserve"> PAGEREF _Toc384030807 \h </w:instrText>
            </w:r>
            <w:r>
              <w:rPr>
                <w:noProof/>
                <w:webHidden/>
              </w:rPr>
            </w:r>
            <w:r>
              <w:rPr>
                <w:noProof/>
                <w:webHidden/>
              </w:rPr>
              <w:fldChar w:fldCharType="separate"/>
            </w:r>
            <w:r>
              <w:rPr>
                <w:noProof/>
                <w:webHidden/>
              </w:rPr>
              <w:t>69</w:t>
            </w:r>
            <w:r>
              <w:rPr>
                <w:noProof/>
                <w:webHidden/>
              </w:rPr>
              <w:fldChar w:fldCharType="end"/>
            </w:r>
          </w:hyperlink>
        </w:p>
        <w:p w:rsidR="00E736BB" w:rsidRDefault="00E736BB">
          <w:pPr>
            <w:pStyle w:val="TOC1"/>
            <w:tabs>
              <w:tab w:val="left" w:pos="480"/>
              <w:tab w:val="right" w:leader="dot" w:pos="9350"/>
            </w:tabs>
            <w:rPr>
              <w:rFonts w:asciiTheme="minorHAnsi" w:eastAsiaTheme="minorEastAsia" w:hAnsiTheme="minorHAnsi" w:cstheme="minorBidi"/>
              <w:noProof/>
              <w:sz w:val="22"/>
              <w:szCs w:val="22"/>
            </w:rPr>
          </w:pPr>
          <w:hyperlink w:anchor="_Toc384030808" w:history="1">
            <w:r w:rsidRPr="001C25B9">
              <w:rPr>
                <w:rStyle w:val="Hyperlink"/>
                <w:noProof/>
              </w:rPr>
              <w:t>11</w:t>
            </w:r>
            <w:r>
              <w:rPr>
                <w:rFonts w:asciiTheme="minorHAnsi" w:eastAsiaTheme="minorEastAsia" w:hAnsiTheme="minorHAnsi" w:cstheme="minorBidi"/>
                <w:noProof/>
                <w:sz w:val="22"/>
                <w:szCs w:val="22"/>
              </w:rPr>
              <w:tab/>
            </w:r>
            <w:r w:rsidRPr="001C25B9">
              <w:rPr>
                <w:rStyle w:val="Hyperlink"/>
                <w:noProof/>
              </w:rPr>
              <w:t>Temperatures</w:t>
            </w:r>
            <w:r>
              <w:rPr>
                <w:noProof/>
                <w:webHidden/>
              </w:rPr>
              <w:tab/>
            </w:r>
            <w:r>
              <w:rPr>
                <w:noProof/>
                <w:webHidden/>
              </w:rPr>
              <w:fldChar w:fldCharType="begin"/>
            </w:r>
            <w:r>
              <w:rPr>
                <w:noProof/>
                <w:webHidden/>
              </w:rPr>
              <w:instrText xml:space="preserve"> PAGEREF _Toc384030808 \h </w:instrText>
            </w:r>
            <w:r>
              <w:rPr>
                <w:noProof/>
                <w:webHidden/>
              </w:rPr>
            </w:r>
            <w:r>
              <w:rPr>
                <w:noProof/>
                <w:webHidden/>
              </w:rPr>
              <w:fldChar w:fldCharType="separate"/>
            </w:r>
            <w:r>
              <w:rPr>
                <w:noProof/>
                <w:webHidden/>
              </w:rPr>
              <w:t>69</w:t>
            </w:r>
            <w:r>
              <w:rPr>
                <w:noProof/>
                <w:webHidden/>
              </w:rPr>
              <w:fldChar w:fldCharType="end"/>
            </w:r>
          </w:hyperlink>
        </w:p>
        <w:p w:rsidR="009A3B18" w:rsidRDefault="003A2CE9">
          <w:r>
            <w:fldChar w:fldCharType="end"/>
          </w:r>
        </w:p>
      </w:sdtContent>
    </w:sdt>
    <w:p w:rsidR="004725D8" w:rsidRDefault="004725D8"/>
    <w:p w:rsidR="004725D8" w:rsidRDefault="004725D8"/>
    <w:p w:rsidR="005B31B2" w:rsidRDefault="005B31B2">
      <w:r>
        <w:br w:type="page"/>
      </w:r>
    </w:p>
    <w:p w:rsidR="00ED7741" w:rsidRPr="00252370" w:rsidRDefault="00ED7741" w:rsidP="00792260">
      <w:pPr>
        <w:pStyle w:val="Heading1"/>
        <w:spacing w:after="0" w:line="276" w:lineRule="auto"/>
        <w:rPr>
          <w:rFonts w:ascii="Times New Roman" w:hAnsi="Times New Roman" w:cs="Times New Roman"/>
          <w:color w:val="000000" w:themeColor="text1"/>
        </w:rPr>
      </w:pPr>
      <w:bookmarkStart w:id="1" w:name="_Toc259624181"/>
      <w:bookmarkStart w:id="2" w:name="_Toc259624182"/>
      <w:bookmarkStart w:id="3" w:name="_Toc259628865"/>
      <w:bookmarkStart w:id="4" w:name="_Toc289248340"/>
      <w:bookmarkStart w:id="5" w:name="_Toc351990558"/>
      <w:bookmarkStart w:id="6" w:name="_Toc352084135"/>
      <w:bookmarkStart w:id="7" w:name="_Toc384030730"/>
      <w:r w:rsidRPr="00252370">
        <w:rPr>
          <w:rFonts w:ascii="Times New Roman" w:hAnsi="Times New Roman" w:cs="Times New Roman"/>
          <w:color w:val="000000" w:themeColor="text1"/>
        </w:rPr>
        <w:lastRenderedPageBreak/>
        <w:t>SDG&amp;E’s 201</w:t>
      </w:r>
      <w:r w:rsidR="001B2C2D" w:rsidRPr="00252370">
        <w:rPr>
          <w:rFonts w:ascii="Times New Roman" w:hAnsi="Times New Roman" w:cs="Times New Roman"/>
          <w:color w:val="000000" w:themeColor="text1"/>
        </w:rPr>
        <w:t>3</w:t>
      </w:r>
      <w:r w:rsidRPr="00252370">
        <w:rPr>
          <w:rFonts w:ascii="Times New Roman" w:hAnsi="Times New Roman" w:cs="Times New Roman"/>
          <w:color w:val="000000" w:themeColor="text1"/>
        </w:rPr>
        <w:t xml:space="preserve"> Load Impact Executive Summary</w:t>
      </w:r>
      <w:bookmarkEnd w:id="1"/>
      <w:bookmarkEnd w:id="2"/>
      <w:bookmarkEnd w:id="3"/>
      <w:bookmarkEnd w:id="4"/>
      <w:bookmarkEnd w:id="5"/>
      <w:bookmarkEnd w:id="6"/>
      <w:bookmarkEnd w:id="7"/>
    </w:p>
    <w:p w:rsidR="00ED7741" w:rsidRPr="00252370" w:rsidRDefault="00ED7741" w:rsidP="00792260">
      <w:pPr>
        <w:spacing w:line="276" w:lineRule="auto"/>
        <w:jc w:val="center"/>
        <w:rPr>
          <w:color w:val="000000" w:themeColor="text1"/>
        </w:rPr>
      </w:pPr>
    </w:p>
    <w:p w:rsidR="00ED7741" w:rsidRPr="00252370" w:rsidRDefault="00ED7741" w:rsidP="00792260">
      <w:pPr>
        <w:spacing w:line="276" w:lineRule="auto"/>
        <w:ind w:firstLine="360"/>
        <w:jc w:val="both"/>
        <w:rPr>
          <w:rFonts w:cs="BookAntiqua"/>
          <w:color w:val="000000" w:themeColor="text1"/>
          <w:szCs w:val="26"/>
        </w:rPr>
      </w:pPr>
      <w:r w:rsidRPr="00252370">
        <w:rPr>
          <w:color w:val="000000" w:themeColor="text1"/>
        </w:rPr>
        <w:t>In Decision (D.) 08-04-050 the Commission required San Diego Gas &amp; Electric Company (SDG&amp;E) to</w:t>
      </w:r>
      <w:r w:rsidRPr="00252370">
        <w:rPr>
          <w:rFonts w:cs="BookAntiqua"/>
          <w:color w:val="000000" w:themeColor="text1"/>
          <w:szCs w:val="26"/>
        </w:rPr>
        <w:t xml:space="preserve"> perform annual studies of its demand response (DR) activities using the load impact protocols and to file the entire load impact reports by April 1</w:t>
      </w:r>
      <w:r w:rsidRPr="00252370">
        <w:rPr>
          <w:rFonts w:cs="BookAntiqua"/>
          <w:color w:val="000000" w:themeColor="text1"/>
          <w:szCs w:val="26"/>
          <w:vertAlign w:val="superscript"/>
        </w:rPr>
        <w:t>st</w:t>
      </w:r>
      <w:r w:rsidRPr="00252370">
        <w:rPr>
          <w:rFonts w:cs="BookAntiqua"/>
          <w:color w:val="000000" w:themeColor="text1"/>
          <w:szCs w:val="26"/>
        </w:rPr>
        <w:t xml:space="preserve"> each year. The load impact protocols require the preparation of numerous tables and as a result the load impact reports were too large to be filed in hard copy.  The electric investor-owned utilities filed a petition to modify the D.08-41-050 on April 6th 2009 to request the requirement to file the  load impact reports in their entirety be removed and replaced with a requirement to provide the reports to the energy division of the CPUC.  On April 8th 2010 D.10-04-006 granted the utilities permission not to file the entire load impact reports, but also directed the utilities to file an executive summary of the load impact reports.</w:t>
      </w:r>
      <w:r w:rsidRPr="00252370">
        <w:rPr>
          <w:rFonts w:cs="BookAntiqua"/>
          <w:color w:val="000000" w:themeColor="text1"/>
          <w:szCs w:val="26"/>
        </w:rPr>
        <w:tab/>
      </w:r>
    </w:p>
    <w:p w:rsidR="00ED7741" w:rsidRPr="00252370" w:rsidRDefault="006951A1" w:rsidP="004355E2">
      <w:pPr>
        <w:spacing w:line="276" w:lineRule="auto"/>
        <w:ind w:firstLine="360"/>
        <w:jc w:val="both"/>
        <w:rPr>
          <w:rFonts w:cs="BookAntiqua"/>
          <w:color w:val="000000" w:themeColor="text1"/>
          <w:szCs w:val="26"/>
        </w:rPr>
      </w:pPr>
      <w:r w:rsidRPr="00252370">
        <w:rPr>
          <w:rFonts w:cs="BookAntiqua"/>
          <w:color w:val="000000" w:themeColor="text1"/>
          <w:szCs w:val="26"/>
        </w:rPr>
        <w:t xml:space="preserve">SDG&amp;E submits this executive summary in accordance with D.10-04-006.   This report contains a summary of the ex-post and ex-ante load impacts of the SDG&amp;E Capacity Bidding Program (CBP), Critical Peak Pricing Default (CPP-D), Base Interruptible Program (BIP), Demand Bidding Program (DBP), Summer Saver program, </w:t>
      </w:r>
      <w:r w:rsidR="00037E3D" w:rsidRPr="00252370">
        <w:rPr>
          <w:rFonts w:cs="BookAntiqua"/>
          <w:color w:val="000000" w:themeColor="text1"/>
          <w:szCs w:val="26"/>
        </w:rPr>
        <w:t xml:space="preserve">Opt-in </w:t>
      </w:r>
      <w:r w:rsidRPr="00252370">
        <w:rPr>
          <w:rFonts w:cs="BookAntiqua"/>
          <w:color w:val="000000" w:themeColor="text1"/>
          <w:szCs w:val="26"/>
        </w:rPr>
        <w:t>Peak Time Rebate Program (PTR)</w:t>
      </w:r>
      <w:r w:rsidR="00037E3D" w:rsidRPr="00252370">
        <w:rPr>
          <w:rFonts w:cs="BookAntiqua"/>
          <w:color w:val="000000" w:themeColor="text1"/>
          <w:szCs w:val="26"/>
        </w:rPr>
        <w:t xml:space="preserve"> and Non-Alert Peak Time Rebate Program (PTR)</w:t>
      </w:r>
      <w:r w:rsidRPr="00252370">
        <w:rPr>
          <w:rFonts w:cs="BookAntiqua"/>
          <w:color w:val="000000" w:themeColor="text1"/>
          <w:szCs w:val="26"/>
        </w:rPr>
        <w:t>, small commercial technology deployment program (SCTD), and the Permanent Load Shifting program (PLS). This report includes a summary of the ex-ante forecasts for these new demand response activities. The summary ex-ante tables that include the 1</w:t>
      </w:r>
      <w:r w:rsidR="009712EE" w:rsidRPr="00252370">
        <w:rPr>
          <w:rFonts w:cs="BookAntiqua"/>
          <w:color w:val="000000" w:themeColor="text1"/>
          <w:szCs w:val="26"/>
        </w:rPr>
        <w:t>2</w:t>
      </w:r>
      <w:r w:rsidRPr="00252370">
        <w:rPr>
          <w:rFonts w:cs="BookAntiqua"/>
          <w:color w:val="000000" w:themeColor="text1"/>
          <w:szCs w:val="26"/>
        </w:rPr>
        <w:t xml:space="preserve">-year forecast </w:t>
      </w:r>
      <w:r w:rsidR="007F4E89" w:rsidRPr="00252370">
        <w:rPr>
          <w:rFonts w:cs="BookAntiqua"/>
          <w:color w:val="000000" w:themeColor="text1"/>
          <w:szCs w:val="26"/>
        </w:rPr>
        <w:t xml:space="preserve">(from 2013 through 2024) </w:t>
      </w:r>
      <w:r w:rsidRPr="00252370">
        <w:rPr>
          <w:rFonts w:cs="BookAntiqua"/>
          <w:color w:val="000000" w:themeColor="text1"/>
          <w:szCs w:val="26"/>
        </w:rPr>
        <w:t>for the 1 in 2 individual program scenario, the 1 in 2 portfolio scenario, the 1 in 10 individual program scenario, and the 1 in 10 portfolio scenario are provided in a separate document named Appendix A.</w:t>
      </w:r>
      <w:r w:rsidR="009712EE" w:rsidRPr="00252370">
        <w:rPr>
          <w:rFonts w:cs="BookAntiqua"/>
          <w:color w:val="000000" w:themeColor="text1"/>
          <w:szCs w:val="26"/>
        </w:rPr>
        <w:t xml:space="preserve"> The ex-ante starts in 2013 for the purpose of ex-post and ex-ante comparison.</w:t>
      </w:r>
    </w:p>
    <w:p w:rsidR="00317731" w:rsidRPr="00252370" w:rsidRDefault="006951A1" w:rsidP="00792260">
      <w:pPr>
        <w:spacing w:line="276" w:lineRule="auto"/>
        <w:ind w:firstLine="360"/>
        <w:jc w:val="both"/>
        <w:rPr>
          <w:rFonts w:cs="BookAntiqua"/>
          <w:color w:val="000000" w:themeColor="text1"/>
          <w:szCs w:val="26"/>
        </w:rPr>
      </w:pPr>
      <w:r w:rsidRPr="00252370">
        <w:rPr>
          <w:rFonts w:cs="BookAntiqua"/>
          <w:color w:val="000000" w:themeColor="text1"/>
          <w:szCs w:val="26"/>
        </w:rPr>
        <w:t>Note that all ex-ante summaries in this report are average results for the current RA hours of 1pm-6pm in the summer (Apr-Oct) and 4pm-9pm all other months. The RA hours may change in future years as more renewable generation comes online but this report uses current RA hours.</w:t>
      </w:r>
    </w:p>
    <w:p w:rsidR="009E0FEA" w:rsidRPr="00792260" w:rsidRDefault="009E0FEA" w:rsidP="00792260">
      <w:pPr>
        <w:spacing w:line="276" w:lineRule="auto"/>
        <w:jc w:val="both"/>
        <w:rPr>
          <w:color w:val="0000CC"/>
          <w:szCs w:val="26"/>
        </w:rPr>
      </w:pPr>
    </w:p>
    <w:p w:rsidR="00ED7741" w:rsidRPr="00252370" w:rsidRDefault="00ED7741" w:rsidP="00792260">
      <w:pPr>
        <w:pStyle w:val="Heading1"/>
        <w:spacing w:after="0" w:line="276" w:lineRule="auto"/>
        <w:rPr>
          <w:rFonts w:ascii="Times New Roman" w:hAnsi="Times New Roman" w:cs="Times New Roman"/>
          <w:color w:val="000000" w:themeColor="text1"/>
        </w:rPr>
      </w:pPr>
      <w:bookmarkStart w:id="8" w:name="_Toc259624183"/>
      <w:bookmarkStart w:id="9" w:name="_Toc259624184"/>
      <w:bookmarkStart w:id="10" w:name="_Toc259624185"/>
      <w:bookmarkStart w:id="11" w:name="_Toc259624186"/>
      <w:bookmarkStart w:id="12" w:name="_Toc259624187"/>
      <w:bookmarkStart w:id="13" w:name="_Toc259628866"/>
      <w:bookmarkStart w:id="14" w:name="_Toc289248341"/>
      <w:bookmarkStart w:id="15" w:name="_Toc351990559"/>
      <w:bookmarkStart w:id="16" w:name="_Toc352084136"/>
      <w:bookmarkStart w:id="17" w:name="_Toc384030731"/>
      <w:bookmarkEnd w:id="8"/>
      <w:bookmarkEnd w:id="9"/>
      <w:bookmarkEnd w:id="10"/>
      <w:bookmarkEnd w:id="11"/>
      <w:r w:rsidRPr="00252370">
        <w:rPr>
          <w:rFonts w:ascii="Times New Roman" w:hAnsi="Times New Roman" w:cs="Times New Roman"/>
          <w:color w:val="000000" w:themeColor="text1"/>
        </w:rPr>
        <w:t>Summary of SDG&amp;E’s Capacity Bidding Program Report</w:t>
      </w:r>
      <w:bookmarkEnd w:id="12"/>
      <w:bookmarkEnd w:id="13"/>
      <w:bookmarkEnd w:id="14"/>
      <w:bookmarkEnd w:id="15"/>
      <w:bookmarkEnd w:id="16"/>
      <w:bookmarkEnd w:id="17"/>
    </w:p>
    <w:p w:rsidR="00ED7741" w:rsidRPr="00252370" w:rsidRDefault="00B23DB5" w:rsidP="00792260">
      <w:pPr>
        <w:pStyle w:val="Heading2"/>
        <w:spacing w:after="0" w:line="276" w:lineRule="auto"/>
        <w:rPr>
          <w:rFonts w:ascii="Times New Roman" w:hAnsi="Times New Roman" w:cs="Times New Roman"/>
          <w:color w:val="000000" w:themeColor="text1"/>
        </w:rPr>
      </w:pPr>
      <w:bookmarkStart w:id="18" w:name="_Toc259624188"/>
      <w:bookmarkStart w:id="19" w:name="_Toc259628867"/>
      <w:bookmarkStart w:id="20" w:name="_Toc289248342"/>
      <w:bookmarkStart w:id="21" w:name="_Toc351990560"/>
      <w:bookmarkStart w:id="22" w:name="_Toc352084137"/>
      <w:bookmarkStart w:id="23" w:name="_Toc384030732"/>
      <w:r w:rsidRPr="00252370">
        <w:rPr>
          <w:rFonts w:ascii="Times New Roman" w:hAnsi="Times New Roman" w:cs="Times New Roman"/>
          <w:color w:val="000000" w:themeColor="text1"/>
        </w:rPr>
        <w:t xml:space="preserve">CBP </w:t>
      </w:r>
      <w:r w:rsidR="00ED7741" w:rsidRPr="00252370">
        <w:rPr>
          <w:rFonts w:ascii="Times New Roman" w:hAnsi="Times New Roman" w:cs="Times New Roman"/>
          <w:color w:val="000000" w:themeColor="text1"/>
        </w:rPr>
        <w:t>Program Description</w:t>
      </w:r>
      <w:bookmarkEnd w:id="18"/>
      <w:bookmarkEnd w:id="19"/>
      <w:bookmarkEnd w:id="20"/>
      <w:bookmarkEnd w:id="21"/>
      <w:bookmarkEnd w:id="22"/>
      <w:bookmarkEnd w:id="23"/>
    </w:p>
    <w:p w:rsidR="00ED7741" w:rsidRPr="00252370" w:rsidRDefault="00ED7741" w:rsidP="00792260">
      <w:pPr>
        <w:spacing w:line="276" w:lineRule="auto"/>
        <w:jc w:val="both"/>
        <w:rPr>
          <w:color w:val="000000" w:themeColor="text1"/>
        </w:rPr>
      </w:pPr>
    </w:p>
    <w:p w:rsidR="00E91BD6" w:rsidRPr="00252370" w:rsidRDefault="00572130" w:rsidP="00A10465">
      <w:pPr>
        <w:spacing w:line="276" w:lineRule="auto"/>
        <w:ind w:firstLine="360"/>
        <w:jc w:val="both"/>
        <w:rPr>
          <w:color w:val="000000" w:themeColor="text1"/>
        </w:rPr>
      </w:pPr>
      <w:r w:rsidRPr="00252370">
        <w:rPr>
          <w:color w:val="000000" w:themeColor="text1"/>
        </w:rPr>
        <w:t>CBP program provides monthly capacity payments ($/kW) to participants based on the nominated kW load, the specific operating month, and the program notice option</w:t>
      </w:r>
      <w:r w:rsidR="00146059">
        <w:rPr>
          <w:color w:val="000000" w:themeColor="text1"/>
        </w:rPr>
        <w:t xml:space="preserve"> Day Ahead</w:t>
      </w:r>
      <w:r w:rsidRPr="00252370">
        <w:rPr>
          <w:color w:val="000000" w:themeColor="text1"/>
        </w:rPr>
        <w:t xml:space="preserve"> (DA</w:t>
      </w:r>
      <w:r w:rsidR="00146059">
        <w:rPr>
          <w:color w:val="000000" w:themeColor="text1"/>
        </w:rPr>
        <w:t>)</w:t>
      </w:r>
      <w:r w:rsidRPr="00252370">
        <w:rPr>
          <w:color w:val="000000" w:themeColor="text1"/>
        </w:rPr>
        <w:t xml:space="preserve"> or</w:t>
      </w:r>
      <w:r w:rsidR="00146059">
        <w:rPr>
          <w:color w:val="000000" w:themeColor="text1"/>
        </w:rPr>
        <w:t xml:space="preserve"> Day Of (</w:t>
      </w:r>
      <w:r w:rsidRPr="00252370">
        <w:rPr>
          <w:color w:val="000000" w:themeColor="text1"/>
        </w:rPr>
        <w:t>DO)</w:t>
      </w:r>
      <w:r w:rsidR="00ED7741" w:rsidRPr="00252370">
        <w:rPr>
          <w:color w:val="000000" w:themeColor="text1"/>
        </w:rPr>
        <w:t>. The program has two options Capacity Bidding Program day-ahead (CBP DA) and Capacity Bidding Program day-of (CBP DO). Customers may also choose a maximum event length of 4 hour, 6 hour, or 8 hours</w:t>
      </w:r>
      <w:r w:rsidR="00E91BD6" w:rsidRPr="00252370">
        <w:rPr>
          <w:color w:val="000000" w:themeColor="text1"/>
        </w:rPr>
        <w:t>. CBP events may be called on non-holiday weekdays in the months of May through October, between the hours of 11 a.m. and 7 p.m., with a maximum of twenty-four event hours per month. Customers enrolled in CBP may participate in another DR program, so</w:t>
      </w:r>
      <w:r w:rsidR="00E91BD6" w:rsidRPr="005B31B2">
        <w:rPr>
          <w:color w:val="0000FF"/>
        </w:rPr>
        <w:t xml:space="preserve"> </w:t>
      </w:r>
      <w:r w:rsidR="00E91BD6" w:rsidRPr="00252370">
        <w:rPr>
          <w:color w:val="000000" w:themeColor="text1"/>
        </w:rPr>
        <w:t>long as it is an energy-payment program and does not have the same advanced notification (</w:t>
      </w:r>
      <w:r w:rsidR="00E91BD6" w:rsidRPr="00252370">
        <w:rPr>
          <w:i/>
          <w:color w:val="000000" w:themeColor="text1"/>
        </w:rPr>
        <w:t>i.e.</w:t>
      </w:r>
      <w:r w:rsidR="00E91BD6" w:rsidRPr="00252370">
        <w:rPr>
          <w:color w:val="000000" w:themeColor="text1"/>
        </w:rPr>
        <w:t>, day-ahead or day-of).</w:t>
      </w:r>
    </w:p>
    <w:p w:rsidR="00E91BD6" w:rsidRPr="00252370" w:rsidRDefault="00E91BD6" w:rsidP="00A10465">
      <w:pPr>
        <w:spacing w:line="276" w:lineRule="auto"/>
        <w:jc w:val="both"/>
        <w:rPr>
          <w:color w:val="000000" w:themeColor="text1"/>
        </w:rPr>
      </w:pPr>
    </w:p>
    <w:p w:rsidR="00E91BD6" w:rsidRPr="00252370" w:rsidRDefault="00DD2C68" w:rsidP="00A10465">
      <w:pPr>
        <w:pStyle w:val="Heading2"/>
        <w:spacing w:after="0" w:line="276" w:lineRule="auto"/>
        <w:rPr>
          <w:rFonts w:ascii="Times New Roman" w:hAnsi="Times New Roman" w:cs="Times New Roman"/>
          <w:color w:val="000000" w:themeColor="text1"/>
        </w:rPr>
      </w:pPr>
      <w:bookmarkStart w:id="24" w:name="_Toc384030733"/>
      <w:r w:rsidRPr="00252370">
        <w:rPr>
          <w:rFonts w:ascii="Times New Roman" w:hAnsi="Times New Roman" w:cs="Times New Roman"/>
          <w:color w:val="000000" w:themeColor="text1"/>
        </w:rPr>
        <w:t xml:space="preserve">CBP </w:t>
      </w:r>
      <w:r w:rsidR="0015465A" w:rsidRPr="00252370">
        <w:rPr>
          <w:rFonts w:ascii="Times New Roman" w:hAnsi="Times New Roman" w:cs="Times New Roman"/>
          <w:color w:val="000000" w:themeColor="text1"/>
        </w:rPr>
        <w:t>Ex-</w:t>
      </w:r>
      <w:r w:rsidR="0091679A" w:rsidRPr="00252370">
        <w:rPr>
          <w:rFonts w:ascii="Times New Roman" w:hAnsi="Times New Roman" w:cs="Times New Roman"/>
          <w:color w:val="000000" w:themeColor="text1"/>
        </w:rPr>
        <w:t>P</w:t>
      </w:r>
      <w:r w:rsidR="0015465A" w:rsidRPr="00252370">
        <w:rPr>
          <w:rFonts w:ascii="Times New Roman" w:hAnsi="Times New Roman" w:cs="Times New Roman"/>
          <w:color w:val="000000" w:themeColor="text1"/>
        </w:rPr>
        <w:t>ost</w:t>
      </w:r>
      <w:r w:rsidRPr="00252370">
        <w:rPr>
          <w:rFonts w:ascii="Times New Roman" w:hAnsi="Times New Roman" w:cs="Times New Roman"/>
          <w:color w:val="000000" w:themeColor="text1"/>
        </w:rPr>
        <w:t xml:space="preserve"> Evaluation Methodology</w:t>
      </w:r>
      <w:bookmarkEnd w:id="24"/>
    </w:p>
    <w:p w:rsidR="00ED7741" w:rsidRPr="00252370" w:rsidRDefault="00ED7741" w:rsidP="00A10465">
      <w:pPr>
        <w:spacing w:line="276" w:lineRule="auto"/>
        <w:rPr>
          <w:b/>
          <w:color w:val="000000" w:themeColor="text1"/>
          <w:szCs w:val="26"/>
        </w:rPr>
      </w:pPr>
    </w:p>
    <w:p w:rsidR="00CC17B9" w:rsidRPr="00252370" w:rsidRDefault="00CC17B9" w:rsidP="00A10465">
      <w:pPr>
        <w:spacing w:line="276" w:lineRule="auto"/>
        <w:ind w:firstLine="360"/>
        <w:rPr>
          <w:color w:val="000000" w:themeColor="text1"/>
        </w:rPr>
      </w:pPr>
      <w:r w:rsidRPr="00252370">
        <w:rPr>
          <w:color w:val="000000" w:themeColor="text1"/>
        </w:rPr>
        <w:t>The primary evaluation method used in the ex-post portion of this study involved customer-level regression analysis applied to hourly load data to estimate hourly load impacts for each customer account that was nominated and called for an event. The regression equations model hourly load as a function of a set of variables designed to control for factors affecting consumers’ hourly demand levels, such as:</w:t>
      </w:r>
    </w:p>
    <w:p w:rsidR="00CC17B9" w:rsidRPr="00252370" w:rsidRDefault="00CC17B9" w:rsidP="004355E2">
      <w:pPr>
        <w:numPr>
          <w:ilvl w:val="0"/>
          <w:numId w:val="7"/>
        </w:numPr>
        <w:spacing w:before="120" w:line="276" w:lineRule="auto"/>
        <w:rPr>
          <w:color w:val="000000" w:themeColor="text1"/>
        </w:rPr>
      </w:pPr>
      <w:r w:rsidRPr="00252370">
        <w:rPr>
          <w:i/>
          <w:color w:val="000000" w:themeColor="text1"/>
        </w:rPr>
        <w:t>Seasonal and hourly time patterns</w:t>
      </w:r>
      <w:r w:rsidRPr="00252370">
        <w:rPr>
          <w:color w:val="000000" w:themeColor="text1"/>
        </w:rPr>
        <w:t xml:space="preserve"> (</w:t>
      </w:r>
      <w:r w:rsidRPr="00252370">
        <w:rPr>
          <w:i/>
          <w:color w:val="000000" w:themeColor="text1"/>
        </w:rPr>
        <w:t>e.g.</w:t>
      </w:r>
      <w:r w:rsidRPr="00252370">
        <w:rPr>
          <w:color w:val="000000" w:themeColor="text1"/>
        </w:rPr>
        <w:t>, year, month, day-of-week, and hour, plus various hour/day-type interactions);</w:t>
      </w:r>
    </w:p>
    <w:p w:rsidR="00CC17B9" w:rsidRPr="00252370" w:rsidRDefault="00CC17B9" w:rsidP="004355E2">
      <w:pPr>
        <w:numPr>
          <w:ilvl w:val="0"/>
          <w:numId w:val="7"/>
        </w:numPr>
        <w:spacing w:line="276" w:lineRule="auto"/>
        <w:rPr>
          <w:color w:val="000000" w:themeColor="text1"/>
        </w:rPr>
      </w:pPr>
      <w:r w:rsidRPr="00252370">
        <w:rPr>
          <w:i/>
          <w:color w:val="000000" w:themeColor="text1"/>
        </w:rPr>
        <w:t>Weather</w:t>
      </w:r>
      <w:r w:rsidRPr="00252370">
        <w:rPr>
          <w:color w:val="000000" w:themeColor="text1"/>
        </w:rPr>
        <w:t>, including hour-specific weather coefficients;</w:t>
      </w:r>
    </w:p>
    <w:p w:rsidR="00CC17B9" w:rsidRPr="00252370" w:rsidRDefault="00CC17B9" w:rsidP="004355E2">
      <w:pPr>
        <w:numPr>
          <w:ilvl w:val="0"/>
          <w:numId w:val="7"/>
        </w:numPr>
        <w:spacing w:line="276" w:lineRule="auto"/>
        <w:rPr>
          <w:color w:val="000000" w:themeColor="text1"/>
        </w:rPr>
      </w:pPr>
      <w:r w:rsidRPr="00252370">
        <w:rPr>
          <w:i/>
          <w:color w:val="000000" w:themeColor="text1"/>
        </w:rPr>
        <w:t>Event variables</w:t>
      </w:r>
      <w:r w:rsidRPr="00252370">
        <w:rPr>
          <w:color w:val="000000" w:themeColor="text1"/>
        </w:rPr>
        <w:t xml:space="preserve">. Indicator variables are included to account for each hour of each event day, which allows us to estimate load impacts for all hours across each event day, for each customer. </w:t>
      </w:r>
    </w:p>
    <w:p w:rsidR="00B75235" w:rsidRPr="00252370" w:rsidRDefault="00B75235" w:rsidP="003729C2">
      <w:pPr>
        <w:spacing w:line="276" w:lineRule="auto"/>
        <w:ind w:firstLine="360"/>
        <w:rPr>
          <w:color w:val="000000" w:themeColor="text1"/>
        </w:rPr>
      </w:pPr>
    </w:p>
    <w:p w:rsidR="00CC17B9" w:rsidRPr="00252370" w:rsidRDefault="00CC17B9" w:rsidP="003729C2">
      <w:pPr>
        <w:spacing w:line="276" w:lineRule="auto"/>
        <w:ind w:firstLine="360"/>
        <w:rPr>
          <w:color w:val="000000" w:themeColor="text1"/>
        </w:rPr>
      </w:pPr>
      <w:r w:rsidRPr="00252370">
        <w:rPr>
          <w:color w:val="000000" w:themeColor="text1"/>
        </w:rPr>
        <w:t>The models use the level of hourly demand (kW) as the dependent variable and a separate equation is estimated for each customer that is nominated and called for at least one event. As a result, the estimated coefficients on the event day/hour variables are direct estimates of the ex-post load impacts, and their standard errors indicate the precision of the estimates. For example, an hour</w:t>
      </w:r>
      <w:del w:id="25" w:author="Leslie Willoughby" w:date="2014-03-31T11:06:00Z">
        <w:r w:rsidRPr="00252370" w:rsidDel="00146059">
          <w:rPr>
            <w:color w:val="000000" w:themeColor="text1"/>
          </w:rPr>
          <w:delText>-</w:delText>
        </w:r>
      </w:del>
      <w:r w:rsidRPr="00252370">
        <w:rPr>
          <w:color w:val="000000" w:themeColor="text1"/>
        </w:rPr>
        <w:t xml:space="preserve">15 event coefficient of -100 on a particular event day implies that the customer reduced load by 100 kWh during hour 15 of that event day relative to its normal usage in that hour. Weekends and holidays were excluded from the estimation database because aggregator events may be called only on weekdays.  </w:t>
      </w:r>
    </w:p>
    <w:p w:rsidR="00CC17B9" w:rsidRPr="00252370" w:rsidRDefault="00CC17B9" w:rsidP="00A10465">
      <w:pPr>
        <w:spacing w:line="276" w:lineRule="auto"/>
        <w:rPr>
          <w:color w:val="000000" w:themeColor="text1"/>
        </w:rPr>
      </w:pPr>
    </w:p>
    <w:p w:rsidR="00CC17B9" w:rsidRPr="00252370" w:rsidRDefault="00CC17B9" w:rsidP="00A10465">
      <w:pPr>
        <w:pStyle w:val="Heading3"/>
        <w:spacing w:after="0" w:line="276" w:lineRule="auto"/>
        <w:rPr>
          <w:rFonts w:ascii="Times New Roman" w:hAnsi="Times New Roman" w:cs="Times New Roman"/>
          <w:color w:val="000000" w:themeColor="text1"/>
        </w:rPr>
      </w:pPr>
      <w:bookmarkStart w:id="26" w:name="_Toc346119220"/>
      <w:bookmarkStart w:id="27" w:name="_Toc380073990"/>
      <w:bookmarkStart w:id="28" w:name="_Toc384030734"/>
      <w:r w:rsidRPr="00252370">
        <w:rPr>
          <w:rFonts w:ascii="Times New Roman" w:hAnsi="Times New Roman" w:cs="Times New Roman"/>
          <w:color w:val="000000" w:themeColor="text1"/>
        </w:rPr>
        <w:t>Regression Model</w:t>
      </w:r>
      <w:bookmarkEnd w:id="26"/>
      <w:bookmarkEnd w:id="27"/>
      <w:bookmarkEnd w:id="28"/>
    </w:p>
    <w:p w:rsidR="00C31CCD" w:rsidRPr="00252370" w:rsidRDefault="00C31CCD" w:rsidP="00A10465">
      <w:pPr>
        <w:spacing w:line="276" w:lineRule="auto"/>
        <w:rPr>
          <w:color w:val="000000" w:themeColor="text1"/>
        </w:rPr>
      </w:pPr>
    </w:p>
    <w:p w:rsidR="00CC17B9" w:rsidRPr="00252370" w:rsidRDefault="00CC17B9" w:rsidP="00A10465">
      <w:pPr>
        <w:spacing w:line="276" w:lineRule="auto"/>
        <w:ind w:firstLine="360"/>
        <w:rPr>
          <w:color w:val="000000" w:themeColor="text1"/>
        </w:rPr>
      </w:pPr>
      <w:r w:rsidRPr="00252370">
        <w:rPr>
          <w:color w:val="000000" w:themeColor="text1"/>
        </w:rPr>
        <w:t>The model shown below characterizes the nature of the regressions equations that were separately estimated for each customer. T</w:t>
      </w:r>
      <w:r w:rsidR="002F533A" w:rsidRPr="00252370">
        <w:rPr>
          <w:color w:val="000000" w:themeColor="text1"/>
        </w:rPr>
        <w:t>he t</w:t>
      </w:r>
      <w:r w:rsidRPr="00252370">
        <w:rPr>
          <w:color w:val="000000" w:themeColor="text1"/>
        </w:rPr>
        <w:t xml:space="preserve">able </w:t>
      </w:r>
      <w:r w:rsidR="00427C65" w:rsidRPr="00252370">
        <w:rPr>
          <w:color w:val="000000" w:themeColor="text1"/>
        </w:rPr>
        <w:t xml:space="preserve">2-1 </w:t>
      </w:r>
      <w:r w:rsidRPr="00252370">
        <w:rPr>
          <w:color w:val="000000" w:themeColor="text1"/>
        </w:rPr>
        <w:t>describes the terms included in the equation.</w:t>
      </w:r>
    </w:p>
    <w:p w:rsidR="00CC17B9" w:rsidRPr="00252370" w:rsidRDefault="00CC17B9" w:rsidP="00CC17B9">
      <w:pPr>
        <w:rPr>
          <w:color w:val="000000" w:themeColor="text1"/>
        </w:rPr>
      </w:pPr>
    </w:p>
    <w:p w:rsidR="00CC17B9" w:rsidRPr="00EE3CB7" w:rsidRDefault="00CC17B9" w:rsidP="00CC091E">
      <w:pPr>
        <w:jc w:val="center"/>
        <w:rPr>
          <w:color w:val="0000CC"/>
        </w:rPr>
      </w:pPr>
      <w:r w:rsidRPr="00EE3CB7">
        <w:rPr>
          <w:color w:val="0000CC"/>
          <w:position w:val="-134"/>
        </w:rPr>
        <w:object w:dxaOrig="8280" w:dyaOrig="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39.5pt" o:ole="">
            <v:imagedata r:id="rId10" o:title=""/>
          </v:shape>
          <o:OLEObject Type="Embed" ProgID="Equation.3" ShapeID="_x0000_i1025" DrawAspect="Content" ObjectID="_1457773182" r:id="rId11"/>
        </w:object>
      </w:r>
    </w:p>
    <w:p w:rsidR="00CC17B9" w:rsidRDefault="00CC17B9" w:rsidP="00CC17B9">
      <w:pPr>
        <w:rPr>
          <w:color w:val="0000CC"/>
        </w:rPr>
      </w:pPr>
    </w:p>
    <w:p w:rsidR="00651193" w:rsidRPr="00EE3CB7" w:rsidRDefault="00651193" w:rsidP="00CC17B9">
      <w:pPr>
        <w:rPr>
          <w:color w:val="0000CC"/>
        </w:rPr>
      </w:pPr>
    </w:p>
    <w:p w:rsidR="00CC17B9" w:rsidRPr="00252370" w:rsidRDefault="00427C65" w:rsidP="00CC17B9">
      <w:pPr>
        <w:pStyle w:val="TableCaption"/>
        <w:rPr>
          <w:color w:val="000000" w:themeColor="text1"/>
          <w:sz w:val="20"/>
        </w:rPr>
      </w:pPr>
      <w:bookmarkStart w:id="29" w:name="_Toc346119266"/>
      <w:bookmarkStart w:id="30" w:name="_Toc380074231"/>
      <w:r w:rsidRPr="00252370">
        <w:rPr>
          <w:color w:val="000000" w:themeColor="text1"/>
          <w:sz w:val="20"/>
        </w:rPr>
        <w:t xml:space="preserve">Table2-1: </w:t>
      </w:r>
      <w:r w:rsidR="00CC17B9" w:rsidRPr="00252370">
        <w:rPr>
          <w:color w:val="000000" w:themeColor="text1"/>
          <w:sz w:val="20"/>
        </w:rPr>
        <w:t xml:space="preserve">Descriptions of Terms included in the </w:t>
      </w:r>
      <w:r w:rsidR="00CC17B9" w:rsidRPr="00252370">
        <w:rPr>
          <w:i/>
          <w:color w:val="000000" w:themeColor="text1"/>
          <w:sz w:val="20"/>
        </w:rPr>
        <w:t>Ex-Post</w:t>
      </w:r>
      <w:r w:rsidR="00CC17B9" w:rsidRPr="00252370">
        <w:rPr>
          <w:color w:val="000000" w:themeColor="text1"/>
          <w:sz w:val="20"/>
        </w:rPr>
        <w:t xml:space="preserve"> Regression Equation</w:t>
      </w:r>
      <w:bookmarkEnd w:id="29"/>
      <w:bookmarkEnd w:id="30"/>
    </w:p>
    <w:tbl>
      <w:tblPr>
        <w:tblW w:w="0" w:type="auto"/>
        <w:jc w:val="center"/>
        <w:tblLook w:val="01E0" w:firstRow="1" w:lastRow="1" w:firstColumn="1" w:lastColumn="1" w:noHBand="0" w:noVBand="0"/>
      </w:tblPr>
      <w:tblGrid>
        <w:gridCol w:w="2077"/>
        <w:gridCol w:w="7499"/>
      </w:tblGrid>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Variable Name / Term</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Variable / Term Description</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Q</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The demand in hour t for a customer nominated to the aggregator program prior to the last event date</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 xml:space="preserve">The various b’s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The estimated parameters</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h</w:t>
            </w:r>
            <w:r w:rsidRPr="00252370">
              <w:rPr>
                <w:rFonts w:cs="Arial"/>
                <w:color w:val="000000" w:themeColor="text1"/>
                <w:szCs w:val="20"/>
                <w:vertAlign w:val="subscript"/>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An indicator variable for hour </w:t>
            </w:r>
            <w:r w:rsidRPr="00252370">
              <w:rPr>
                <w:rFonts w:cs="Arial"/>
                <w:i/>
                <w:color w:val="000000" w:themeColor="text1"/>
                <w:szCs w:val="20"/>
              </w:rPr>
              <w:t>i</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AGG</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An indicator variable for program event days</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Weather</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The weather variables selected using our model screening process </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The number of event days that occurred during the program year </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MornLoad</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A variable equal to the average of day </w:t>
            </w:r>
            <w:r w:rsidRPr="00252370">
              <w:rPr>
                <w:rFonts w:cs="Arial"/>
                <w:i/>
                <w:color w:val="000000" w:themeColor="text1"/>
                <w:szCs w:val="20"/>
              </w:rPr>
              <w:t>t</w:t>
            </w:r>
            <w:r w:rsidRPr="00252370">
              <w:rPr>
                <w:rFonts w:cs="Arial"/>
                <w:color w:val="000000" w:themeColor="text1"/>
                <w:szCs w:val="20"/>
              </w:rPr>
              <w:t>’s load in hours 1 through 10</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OtherEvt</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Equals one in the event hours of other demand response programs in which the customer is enrolled </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MON</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An indicator variable for Monday </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FRI</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An indicator variable for Friday </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SUMMER</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An indicator variable for the summer pricing season</w:t>
            </w:r>
            <w:r w:rsidRPr="00252370">
              <w:rPr>
                <w:rStyle w:val="FootnoteReference"/>
                <w:color w:val="000000" w:themeColor="text1"/>
                <w:szCs w:val="20"/>
              </w:rPr>
              <w:footnoteReference w:id="1"/>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DTYPE</w:t>
            </w:r>
            <w:r w:rsidRPr="00252370">
              <w:rPr>
                <w:rFonts w:cs="Arial"/>
                <w:color w:val="000000" w:themeColor="text1"/>
                <w:szCs w:val="20"/>
                <w:vertAlign w:val="subscript"/>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A series of indicator variables for each day of the week</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MONTH</w:t>
            </w:r>
            <w:r w:rsidRPr="00252370">
              <w:rPr>
                <w:rFonts w:cs="Arial"/>
                <w:color w:val="000000" w:themeColor="text1"/>
                <w:szCs w:val="20"/>
                <w:vertAlign w:val="subscript"/>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 xml:space="preserve">A series of indicator variables for each month </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e</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The error term.</w:t>
            </w:r>
          </w:p>
        </w:tc>
      </w:tr>
    </w:tbl>
    <w:p w:rsidR="00CC17B9" w:rsidRPr="00252370" w:rsidRDefault="00CC17B9" w:rsidP="00CC17B9">
      <w:pPr>
        <w:rPr>
          <w:color w:val="000000" w:themeColor="text1"/>
        </w:rPr>
      </w:pPr>
    </w:p>
    <w:p w:rsidR="00CC17B9" w:rsidRPr="00252370" w:rsidRDefault="00CC17B9" w:rsidP="00651193">
      <w:pPr>
        <w:spacing w:line="276" w:lineRule="auto"/>
        <w:ind w:firstLine="360"/>
        <w:rPr>
          <w:color w:val="000000" w:themeColor="text1"/>
        </w:rPr>
      </w:pPr>
      <w:r w:rsidRPr="00252370">
        <w:rPr>
          <w:color w:val="000000" w:themeColor="text1"/>
        </w:rPr>
        <w:t xml:space="preserve">The OtherEvt variables help the model explain load changes that occur on event days in cases in which aggregator customers are dually enrolled. (In the absence of these variables, any load reductions that occur on such days may be falsely attributed to other included variables, such as weather condition or day type variables.) The “morning load” variables are included in the same spirit as the day-of adjustment to the 10-in-10 baseline settlement method. That is, those variables help adjust the reference loads (or the loads that would have been observed in the absence of an event) for factors that affect pre-event usage, but are not accounted for by the other included variables. </w:t>
      </w:r>
    </w:p>
    <w:p w:rsidR="00CC17B9" w:rsidRPr="00EE3CB7" w:rsidRDefault="00CC17B9" w:rsidP="004355E2">
      <w:pPr>
        <w:spacing w:line="276" w:lineRule="auto"/>
        <w:rPr>
          <w:color w:val="0000CC"/>
        </w:rPr>
      </w:pPr>
    </w:p>
    <w:p w:rsidR="00CC17B9" w:rsidRPr="00252370" w:rsidRDefault="00CC17B9" w:rsidP="00651193">
      <w:pPr>
        <w:spacing w:line="276" w:lineRule="auto"/>
        <w:ind w:firstLine="360"/>
        <w:rPr>
          <w:color w:val="000000" w:themeColor="text1"/>
        </w:rPr>
      </w:pPr>
      <w:r w:rsidRPr="00252370">
        <w:rPr>
          <w:color w:val="000000" w:themeColor="text1"/>
        </w:rPr>
        <w:t>The model allows for the hourly load profile to differ by: day of week, with separate profiles for Monday, Tuesday through Thursday, and Friday; and by pricing season (</w:t>
      </w:r>
      <w:r w:rsidRPr="00252370">
        <w:rPr>
          <w:i/>
          <w:color w:val="000000" w:themeColor="text1"/>
        </w:rPr>
        <w:t>i.e.</w:t>
      </w:r>
      <w:r w:rsidRPr="00252370">
        <w:rPr>
          <w:color w:val="000000" w:themeColor="text1"/>
        </w:rPr>
        <w:t>, summer versus non-summer), in order to account for customer load changes in response to seasonal differences in peak energy prices and/or demand charges.</w:t>
      </w:r>
    </w:p>
    <w:p w:rsidR="00CC17B9" w:rsidRPr="00252370" w:rsidRDefault="00CC17B9" w:rsidP="004355E2">
      <w:pPr>
        <w:spacing w:line="276" w:lineRule="auto"/>
        <w:rPr>
          <w:color w:val="000000" w:themeColor="text1"/>
        </w:rPr>
      </w:pPr>
    </w:p>
    <w:p w:rsidR="00C31CCD" w:rsidRPr="00252370" w:rsidRDefault="00CC17B9" w:rsidP="00651193">
      <w:pPr>
        <w:spacing w:line="276" w:lineRule="auto"/>
        <w:ind w:firstLine="360"/>
        <w:rPr>
          <w:color w:val="000000" w:themeColor="text1"/>
        </w:rPr>
      </w:pPr>
      <w:r w:rsidRPr="00252370">
        <w:rPr>
          <w:color w:val="000000" w:themeColor="text1"/>
        </w:rPr>
        <w:t xml:space="preserve">Separate models were estimated for each customer. The load impacts were aggregated across customer accounts as appropriate to arrive at program-level load impacts, as well as load impacts by industry group and </w:t>
      </w:r>
      <w:r w:rsidR="008979CF" w:rsidRPr="00252370">
        <w:rPr>
          <w:color w:val="000000" w:themeColor="text1"/>
        </w:rPr>
        <w:t>L</w:t>
      </w:r>
      <w:r w:rsidRPr="00252370">
        <w:rPr>
          <w:color w:val="000000" w:themeColor="text1"/>
        </w:rPr>
        <w:t xml:space="preserve">ocal </w:t>
      </w:r>
      <w:r w:rsidR="008979CF" w:rsidRPr="00252370">
        <w:rPr>
          <w:color w:val="000000" w:themeColor="text1"/>
        </w:rPr>
        <w:t>C</w:t>
      </w:r>
      <w:r w:rsidRPr="00252370">
        <w:rPr>
          <w:color w:val="000000" w:themeColor="text1"/>
        </w:rPr>
        <w:t xml:space="preserve">apacity </w:t>
      </w:r>
      <w:r w:rsidR="008979CF" w:rsidRPr="00252370">
        <w:rPr>
          <w:color w:val="000000" w:themeColor="text1"/>
        </w:rPr>
        <w:t>A</w:t>
      </w:r>
      <w:r w:rsidRPr="00252370">
        <w:rPr>
          <w:color w:val="000000" w:themeColor="text1"/>
        </w:rPr>
        <w:t xml:space="preserve">rea (LCA). </w:t>
      </w:r>
      <w:bookmarkStart w:id="31" w:name="_Toc346119221"/>
      <w:bookmarkStart w:id="32" w:name="_Toc380073991"/>
      <w:bookmarkStart w:id="33" w:name="OLE_LINK3"/>
      <w:bookmarkStart w:id="34" w:name="OLE_LINK4"/>
    </w:p>
    <w:p w:rsidR="00CC17B9" w:rsidRPr="00252370" w:rsidRDefault="00CC17B9" w:rsidP="00922C3B">
      <w:pPr>
        <w:pStyle w:val="Heading3"/>
        <w:spacing w:after="0" w:line="276" w:lineRule="auto"/>
        <w:rPr>
          <w:rFonts w:ascii="Times New Roman" w:hAnsi="Times New Roman" w:cs="Times New Roman"/>
          <w:color w:val="000000" w:themeColor="text1"/>
        </w:rPr>
      </w:pPr>
      <w:bookmarkStart w:id="35" w:name="_Toc384030735"/>
      <w:r w:rsidRPr="00252370">
        <w:rPr>
          <w:rFonts w:ascii="Times New Roman" w:hAnsi="Times New Roman" w:cs="Times New Roman"/>
          <w:color w:val="000000" w:themeColor="text1"/>
        </w:rPr>
        <w:lastRenderedPageBreak/>
        <w:t>Development of Uncertainty-Adjusted Load Impacts</w:t>
      </w:r>
      <w:bookmarkEnd w:id="31"/>
      <w:bookmarkEnd w:id="32"/>
      <w:bookmarkEnd w:id="35"/>
    </w:p>
    <w:bookmarkEnd w:id="33"/>
    <w:bookmarkEnd w:id="34"/>
    <w:p w:rsidR="00C31CCD" w:rsidRPr="00252370" w:rsidRDefault="00C31CCD" w:rsidP="00922C3B">
      <w:pPr>
        <w:spacing w:line="276" w:lineRule="auto"/>
        <w:ind w:firstLine="360"/>
        <w:rPr>
          <w:color w:val="000000" w:themeColor="text1"/>
        </w:rPr>
      </w:pPr>
    </w:p>
    <w:p w:rsidR="00CC17B9" w:rsidRPr="00252370" w:rsidRDefault="00CC17B9" w:rsidP="00922C3B">
      <w:pPr>
        <w:spacing w:line="276" w:lineRule="auto"/>
        <w:ind w:firstLine="360"/>
        <w:rPr>
          <w:color w:val="000000" w:themeColor="text1"/>
        </w:rPr>
      </w:pPr>
      <w:r w:rsidRPr="00252370">
        <w:rPr>
          <w:color w:val="000000" w:themeColor="text1"/>
        </w:rPr>
        <w:t xml:space="preserve">In addition to producing point estimates of the ex-post load impacts, </w:t>
      </w:r>
      <w:r w:rsidR="002F533A" w:rsidRPr="00252370">
        <w:rPr>
          <w:color w:val="000000" w:themeColor="text1"/>
        </w:rPr>
        <w:t xml:space="preserve">this section includes the </w:t>
      </w:r>
      <w:r w:rsidRPr="00252370">
        <w:rPr>
          <w:i/>
          <w:color w:val="000000" w:themeColor="text1"/>
        </w:rPr>
        <w:t>uncertainty-adjusted</w:t>
      </w:r>
      <w:r w:rsidRPr="00252370">
        <w:rPr>
          <w:color w:val="000000" w:themeColor="text1"/>
        </w:rPr>
        <w:t xml:space="preserve"> program impacts for each event, which show the uncertainty around the estimated impacts, as required by the Protocols. These methods use the estimated load-impact parameter values and the associated variances to derive scenarios of hourly load impacts.</w:t>
      </w:r>
    </w:p>
    <w:p w:rsidR="00CC17B9" w:rsidRPr="00252370" w:rsidRDefault="00CC17B9" w:rsidP="00922C3B">
      <w:pPr>
        <w:spacing w:line="276" w:lineRule="auto"/>
        <w:rPr>
          <w:b/>
          <w:color w:val="000000" w:themeColor="text1"/>
          <w:szCs w:val="26"/>
        </w:rPr>
      </w:pPr>
    </w:p>
    <w:p w:rsidR="008C2300" w:rsidRPr="00252370" w:rsidRDefault="008C2300" w:rsidP="00922C3B">
      <w:pPr>
        <w:pStyle w:val="Heading2"/>
        <w:spacing w:after="0" w:line="276" w:lineRule="auto"/>
        <w:rPr>
          <w:rFonts w:ascii="Times New Roman" w:hAnsi="Times New Roman" w:cs="Times New Roman"/>
          <w:color w:val="000000" w:themeColor="text1"/>
        </w:rPr>
      </w:pPr>
      <w:bookmarkStart w:id="36" w:name="_Toc384030736"/>
      <w:r w:rsidRPr="00252370">
        <w:rPr>
          <w:rFonts w:ascii="Times New Roman" w:hAnsi="Times New Roman" w:cs="Times New Roman"/>
          <w:color w:val="000000" w:themeColor="text1"/>
        </w:rPr>
        <w:t>CBP Ex-Post Load Impact Estimates</w:t>
      </w:r>
      <w:bookmarkEnd w:id="36"/>
    </w:p>
    <w:p w:rsidR="008C2300" w:rsidRPr="00252370" w:rsidRDefault="008C2300" w:rsidP="00922C3B">
      <w:pPr>
        <w:spacing w:line="276" w:lineRule="auto"/>
        <w:ind w:firstLine="360"/>
        <w:rPr>
          <w:color w:val="000000" w:themeColor="text1"/>
        </w:rPr>
      </w:pPr>
    </w:p>
    <w:p w:rsidR="00C31CCD" w:rsidRPr="00252370" w:rsidRDefault="00C31CCD" w:rsidP="00922C3B">
      <w:pPr>
        <w:spacing w:line="276" w:lineRule="auto"/>
        <w:ind w:firstLine="360"/>
        <w:rPr>
          <w:color w:val="000000" w:themeColor="text1"/>
        </w:rPr>
      </w:pPr>
      <w:r w:rsidRPr="00252370">
        <w:rPr>
          <w:color w:val="000000" w:themeColor="text1"/>
        </w:rPr>
        <w:t xml:space="preserve">The table </w:t>
      </w:r>
      <w:r w:rsidR="00427C65" w:rsidRPr="00252370">
        <w:rPr>
          <w:color w:val="000000" w:themeColor="text1"/>
        </w:rPr>
        <w:t xml:space="preserve">2-2 </w:t>
      </w:r>
      <w:r w:rsidRPr="00252370">
        <w:rPr>
          <w:color w:val="000000" w:themeColor="text1"/>
        </w:rPr>
        <w:t xml:space="preserve">shows average event-hour estimated reference load, observed load, load impacts and percentage load impacts for the DA and DO notice and associated product types, for each of SDG&amp;E’s CBP events, and for averages across each of the respective typical events. The average event-hour DA load impact was 10.8 MW, while DO load impacts averaged 6 MW for the 1-4 Hour product, and 4.5 MW for the 2-6 Hour product. Average percentage load impacts were 25 percent for the DA product, and 16 to 19 percent for the two DO product types. </w:t>
      </w:r>
    </w:p>
    <w:p w:rsidR="00C31CCD" w:rsidRPr="00252370" w:rsidRDefault="00C31CCD" w:rsidP="00C31CCD">
      <w:pPr>
        <w:rPr>
          <w:color w:val="000000" w:themeColor="text1"/>
        </w:rPr>
      </w:pPr>
    </w:p>
    <w:p w:rsidR="00C31CCD" w:rsidRPr="00252370" w:rsidRDefault="00427C65" w:rsidP="00C31CCD">
      <w:pPr>
        <w:pStyle w:val="TableCaption"/>
        <w:rPr>
          <w:color w:val="000000" w:themeColor="text1"/>
          <w:sz w:val="20"/>
        </w:rPr>
      </w:pPr>
      <w:bookmarkStart w:id="37" w:name="_Toc380074245"/>
      <w:r w:rsidRPr="00252370">
        <w:rPr>
          <w:color w:val="000000" w:themeColor="text1"/>
          <w:sz w:val="20"/>
        </w:rPr>
        <w:t xml:space="preserve">Table 2-2: </w:t>
      </w:r>
      <w:r w:rsidR="00C31CCD" w:rsidRPr="00252370">
        <w:rPr>
          <w:color w:val="000000" w:themeColor="text1"/>
          <w:sz w:val="20"/>
        </w:rPr>
        <w:t xml:space="preserve">Average Event-Hour Load Impacts by Event – </w:t>
      </w:r>
      <w:r w:rsidR="00C31CCD" w:rsidRPr="00252370">
        <w:rPr>
          <w:i/>
          <w:color w:val="000000" w:themeColor="text1"/>
          <w:sz w:val="20"/>
        </w:rPr>
        <w:t>SDG&amp;E CBP</w:t>
      </w:r>
      <w:bookmarkEnd w:id="37"/>
    </w:p>
    <w:p w:rsidR="00C31CCD" w:rsidRPr="0001003E" w:rsidRDefault="00C31CCD" w:rsidP="00CC091E">
      <w:pPr>
        <w:jc w:val="center"/>
      </w:pPr>
      <w:r w:rsidRPr="00B02CAC">
        <w:rPr>
          <w:noProof/>
        </w:rPr>
        <w:drawing>
          <wp:inline distT="0" distB="0" distL="0" distR="0" wp14:anchorId="55C6417C" wp14:editId="31CB17E0">
            <wp:extent cx="5486400" cy="44417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441751"/>
                    </a:xfrm>
                    <a:prstGeom prst="rect">
                      <a:avLst/>
                    </a:prstGeom>
                    <a:noFill/>
                    <a:ln>
                      <a:noFill/>
                    </a:ln>
                  </pic:spPr>
                </pic:pic>
              </a:graphicData>
            </a:graphic>
          </wp:inline>
        </w:drawing>
      </w:r>
    </w:p>
    <w:p w:rsidR="00C31CCD" w:rsidRPr="00922C3B" w:rsidRDefault="00C31CCD" w:rsidP="00922C3B">
      <w:pPr>
        <w:spacing w:line="276" w:lineRule="auto"/>
      </w:pPr>
    </w:p>
    <w:p w:rsidR="00ED7741" w:rsidRPr="00252370" w:rsidRDefault="00ED7741" w:rsidP="00922C3B">
      <w:pPr>
        <w:pStyle w:val="Heading2"/>
        <w:spacing w:after="0" w:line="276" w:lineRule="auto"/>
        <w:rPr>
          <w:rFonts w:ascii="Times New Roman" w:hAnsi="Times New Roman" w:cs="Times New Roman"/>
          <w:color w:val="000000" w:themeColor="text1"/>
          <w:szCs w:val="24"/>
        </w:rPr>
      </w:pPr>
      <w:bookmarkStart w:id="38" w:name="_Toc259624190"/>
      <w:bookmarkStart w:id="39" w:name="_Toc259624191"/>
      <w:bookmarkStart w:id="40" w:name="_Toc259624193"/>
      <w:bookmarkStart w:id="41" w:name="_Toc259628870"/>
      <w:bookmarkStart w:id="42" w:name="_Toc289248345"/>
      <w:bookmarkStart w:id="43" w:name="_Toc351990565"/>
      <w:bookmarkStart w:id="44" w:name="_Toc352084142"/>
      <w:bookmarkStart w:id="45" w:name="_Toc384030737"/>
      <w:bookmarkEnd w:id="38"/>
      <w:bookmarkEnd w:id="39"/>
      <w:r w:rsidRPr="00252370">
        <w:rPr>
          <w:rFonts w:ascii="Times New Roman" w:hAnsi="Times New Roman" w:cs="Times New Roman"/>
          <w:color w:val="000000" w:themeColor="text1"/>
          <w:szCs w:val="24"/>
        </w:rPr>
        <w:lastRenderedPageBreak/>
        <w:t xml:space="preserve">CBP Ex-Ante </w:t>
      </w:r>
      <w:bookmarkEnd w:id="40"/>
      <w:bookmarkEnd w:id="41"/>
      <w:bookmarkEnd w:id="42"/>
      <w:bookmarkEnd w:id="43"/>
      <w:bookmarkEnd w:id="44"/>
      <w:r w:rsidR="0091679A" w:rsidRPr="00252370">
        <w:rPr>
          <w:rFonts w:ascii="Times New Roman" w:hAnsi="Times New Roman" w:cs="Times New Roman"/>
          <w:color w:val="000000" w:themeColor="text1"/>
          <w:szCs w:val="24"/>
        </w:rPr>
        <w:t>Evaluation Methodology</w:t>
      </w:r>
      <w:bookmarkEnd w:id="45"/>
    </w:p>
    <w:p w:rsidR="00ED7741" w:rsidRPr="00252370" w:rsidRDefault="00ED7741" w:rsidP="00922C3B">
      <w:pPr>
        <w:spacing w:line="276" w:lineRule="auto"/>
        <w:rPr>
          <w:color w:val="000000" w:themeColor="text1"/>
        </w:rPr>
      </w:pPr>
    </w:p>
    <w:p w:rsidR="004C11F1" w:rsidRPr="00252370" w:rsidRDefault="004C11F1" w:rsidP="00651193">
      <w:pPr>
        <w:spacing w:line="276" w:lineRule="auto"/>
        <w:ind w:firstLine="360"/>
        <w:rPr>
          <w:color w:val="000000" w:themeColor="text1"/>
        </w:rPr>
      </w:pPr>
      <w:r w:rsidRPr="00252370">
        <w:rPr>
          <w:color w:val="000000" w:themeColor="text1"/>
        </w:rPr>
        <w:t xml:space="preserve">This section describes the methods used to develop the relevant groups of customers, to develop reference loads for the relevant customer types and event day-types, and to develop load impacts for a typical event day.  </w:t>
      </w:r>
    </w:p>
    <w:p w:rsidR="004C11F1" w:rsidRPr="00252370" w:rsidRDefault="00D65B8C" w:rsidP="00922C3B">
      <w:pPr>
        <w:pStyle w:val="Heading3"/>
        <w:numPr>
          <w:ilvl w:val="0"/>
          <w:numId w:val="0"/>
        </w:numPr>
        <w:spacing w:after="0" w:line="276" w:lineRule="auto"/>
        <w:ind w:left="720" w:hanging="720"/>
        <w:rPr>
          <w:rFonts w:ascii="Times New Roman" w:hAnsi="Times New Roman" w:cs="Times New Roman"/>
          <w:color w:val="000000" w:themeColor="text1"/>
          <w:szCs w:val="24"/>
        </w:rPr>
      </w:pPr>
      <w:bookmarkStart w:id="46" w:name="_Toc227658381"/>
      <w:bookmarkStart w:id="47" w:name="_Toc252887014"/>
      <w:bookmarkStart w:id="48" w:name="_Toc257708626"/>
      <w:bookmarkStart w:id="49" w:name="_Toc289180093"/>
      <w:bookmarkStart w:id="50" w:name="_Toc326224656"/>
      <w:bookmarkStart w:id="51" w:name="_Toc350439473"/>
      <w:bookmarkStart w:id="52" w:name="_Toc351990566"/>
      <w:bookmarkStart w:id="53" w:name="_Toc352084143"/>
      <w:bookmarkStart w:id="54" w:name="_Toc384030738"/>
      <w:r w:rsidRPr="00252370">
        <w:rPr>
          <w:rFonts w:ascii="Times New Roman" w:hAnsi="Times New Roman" w:cs="Times New Roman"/>
          <w:color w:val="000000" w:themeColor="text1"/>
          <w:szCs w:val="24"/>
        </w:rPr>
        <w:t>2</w:t>
      </w:r>
      <w:r w:rsidR="004C11F1" w:rsidRPr="00252370">
        <w:rPr>
          <w:rFonts w:ascii="Times New Roman" w:hAnsi="Times New Roman" w:cs="Times New Roman"/>
          <w:color w:val="000000" w:themeColor="text1"/>
          <w:szCs w:val="24"/>
        </w:rPr>
        <w:t>.</w:t>
      </w:r>
      <w:r w:rsidRPr="00252370">
        <w:rPr>
          <w:rFonts w:ascii="Times New Roman" w:hAnsi="Times New Roman" w:cs="Times New Roman"/>
          <w:color w:val="000000" w:themeColor="text1"/>
          <w:szCs w:val="24"/>
        </w:rPr>
        <w:t>4</w:t>
      </w:r>
      <w:r w:rsidR="004C11F1" w:rsidRPr="00252370">
        <w:rPr>
          <w:rFonts w:ascii="Times New Roman" w:hAnsi="Times New Roman" w:cs="Times New Roman"/>
          <w:color w:val="000000" w:themeColor="text1"/>
          <w:szCs w:val="24"/>
        </w:rPr>
        <w:t>.</w:t>
      </w:r>
      <w:r w:rsidRPr="00252370">
        <w:rPr>
          <w:rFonts w:ascii="Times New Roman" w:hAnsi="Times New Roman" w:cs="Times New Roman"/>
          <w:color w:val="000000" w:themeColor="text1"/>
          <w:szCs w:val="24"/>
        </w:rPr>
        <w:t>1</w:t>
      </w:r>
      <w:r w:rsidR="004C11F1" w:rsidRPr="00252370">
        <w:rPr>
          <w:rFonts w:ascii="Times New Roman" w:hAnsi="Times New Roman" w:cs="Times New Roman"/>
          <w:color w:val="000000" w:themeColor="text1"/>
          <w:szCs w:val="24"/>
        </w:rPr>
        <w:t xml:space="preserve"> Development of Reference Loads and Load Impacts</w:t>
      </w:r>
      <w:bookmarkEnd w:id="46"/>
      <w:bookmarkEnd w:id="47"/>
      <w:bookmarkEnd w:id="48"/>
      <w:bookmarkEnd w:id="49"/>
      <w:bookmarkEnd w:id="50"/>
      <w:bookmarkEnd w:id="51"/>
      <w:bookmarkEnd w:id="52"/>
      <w:bookmarkEnd w:id="53"/>
      <w:bookmarkEnd w:id="54"/>
    </w:p>
    <w:p w:rsidR="00D65B8C" w:rsidRPr="00252370" w:rsidRDefault="00D65B8C" w:rsidP="00922C3B">
      <w:pPr>
        <w:spacing w:line="276" w:lineRule="auto"/>
        <w:ind w:firstLine="360"/>
        <w:rPr>
          <w:color w:val="000000" w:themeColor="text1"/>
        </w:rPr>
      </w:pPr>
    </w:p>
    <w:p w:rsidR="004C11F1" w:rsidRPr="00252370" w:rsidRDefault="004C11F1" w:rsidP="004355E2">
      <w:pPr>
        <w:spacing w:line="276" w:lineRule="auto"/>
        <w:ind w:firstLine="360"/>
        <w:rPr>
          <w:color w:val="000000" w:themeColor="text1"/>
        </w:rPr>
      </w:pPr>
      <w:r w:rsidRPr="00252370">
        <w:rPr>
          <w:color w:val="000000" w:themeColor="text1"/>
        </w:rPr>
        <w:t>Reference loads and load impacts for all of the above factors were developed in the following series of steps:</w:t>
      </w:r>
    </w:p>
    <w:p w:rsidR="004C11F1" w:rsidRPr="00252370" w:rsidRDefault="004C11F1" w:rsidP="004355E2">
      <w:pPr>
        <w:spacing w:line="276" w:lineRule="auto"/>
        <w:rPr>
          <w:color w:val="000000" w:themeColor="text1"/>
        </w:rPr>
      </w:pPr>
    </w:p>
    <w:p w:rsidR="004C11F1" w:rsidRPr="00252370" w:rsidRDefault="004C11F1" w:rsidP="004355E2">
      <w:pPr>
        <w:numPr>
          <w:ilvl w:val="0"/>
          <w:numId w:val="8"/>
        </w:numPr>
        <w:spacing w:line="276" w:lineRule="auto"/>
        <w:rPr>
          <w:color w:val="000000" w:themeColor="text1"/>
        </w:rPr>
      </w:pPr>
      <w:r w:rsidRPr="00252370">
        <w:rPr>
          <w:color w:val="000000" w:themeColor="text1"/>
        </w:rPr>
        <w:t>Define data sources;</w:t>
      </w:r>
    </w:p>
    <w:p w:rsidR="004C11F1" w:rsidRPr="00252370" w:rsidRDefault="004C11F1" w:rsidP="004355E2">
      <w:pPr>
        <w:numPr>
          <w:ilvl w:val="0"/>
          <w:numId w:val="8"/>
        </w:numPr>
        <w:spacing w:line="276" w:lineRule="auto"/>
        <w:rPr>
          <w:color w:val="000000" w:themeColor="text1"/>
        </w:rPr>
      </w:pPr>
      <w:r w:rsidRPr="00252370">
        <w:rPr>
          <w:color w:val="000000" w:themeColor="text1"/>
        </w:rPr>
        <w:t xml:space="preserve">Estimate </w:t>
      </w:r>
      <w:r w:rsidR="0015465A" w:rsidRPr="00252370">
        <w:rPr>
          <w:color w:val="000000" w:themeColor="text1"/>
        </w:rPr>
        <w:t>ex-ante</w:t>
      </w:r>
      <w:r w:rsidRPr="00252370">
        <w:rPr>
          <w:color w:val="000000" w:themeColor="text1"/>
        </w:rPr>
        <w:t xml:space="preserve"> regressions and simulate reference loads by service account and scenario;</w:t>
      </w:r>
    </w:p>
    <w:p w:rsidR="004C11F1" w:rsidRPr="00252370" w:rsidRDefault="004C11F1" w:rsidP="004355E2">
      <w:pPr>
        <w:numPr>
          <w:ilvl w:val="0"/>
          <w:numId w:val="8"/>
        </w:numPr>
        <w:spacing w:line="276" w:lineRule="auto"/>
        <w:rPr>
          <w:color w:val="000000" w:themeColor="text1"/>
        </w:rPr>
      </w:pPr>
      <w:r w:rsidRPr="00252370">
        <w:rPr>
          <w:color w:val="000000" w:themeColor="text1"/>
        </w:rPr>
        <w:t xml:space="preserve">Calculate percentage load impacts from </w:t>
      </w:r>
      <w:r w:rsidR="0015465A" w:rsidRPr="00252370">
        <w:rPr>
          <w:color w:val="000000" w:themeColor="text1"/>
        </w:rPr>
        <w:t>ex-post</w:t>
      </w:r>
      <w:r w:rsidRPr="00252370">
        <w:rPr>
          <w:color w:val="000000" w:themeColor="text1"/>
        </w:rPr>
        <w:t xml:space="preserve"> results;</w:t>
      </w:r>
    </w:p>
    <w:p w:rsidR="004C11F1" w:rsidRPr="00252370" w:rsidRDefault="004C11F1" w:rsidP="004355E2">
      <w:pPr>
        <w:numPr>
          <w:ilvl w:val="0"/>
          <w:numId w:val="8"/>
        </w:numPr>
        <w:spacing w:line="276" w:lineRule="auto"/>
        <w:rPr>
          <w:color w:val="000000" w:themeColor="text1"/>
        </w:rPr>
      </w:pPr>
      <w:r w:rsidRPr="00252370">
        <w:rPr>
          <w:color w:val="000000" w:themeColor="text1"/>
        </w:rPr>
        <w:t>Apply percentage load impacts to the reference loads; and</w:t>
      </w:r>
    </w:p>
    <w:p w:rsidR="004C11F1" w:rsidRPr="00252370" w:rsidRDefault="004C11F1" w:rsidP="004355E2">
      <w:pPr>
        <w:numPr>
          <w:ilvl w:val="0"/>
          <w:numId w:val="8"/>
        </w:numPr>
        <w:spacing w:line="276" w:lineRule="auto"/>
        <w:rPr>
          <w:color w:val="000000" w:themeColor="text1"/>
        </w:rPr>
      </w:pPr>
      <w:r w:rsidRPr="00252370">
        <w:rPr>
          <w:color w:val="000000" w:themeColor="text1"/>
        </w:rPr>
        <w:t>Scale the reference loads using enrollment forecasts.</w:t>
      </w:r>
    </w:p>
    <w:p w:rsidR="004C11F1" w:rsidRPr="00252370" w:rsidRDefault="004C11F1" w:rsidP="004355E2">
      <w:pPr>
        <w:spacing w:line="276" w:lineRule="auto"/>
        <w:rPr>
          <w:color w:val="000000" w:themeColor="text1"/>
        </w:rPr>
      </w:pPr>
    </w:p>
    <w:p w:rsidR="004C11F1" w:rsidRPr="00252370" w:rsidRDefault="004C11F1" w:rsidP="004355E2">
      <w:pPr>
        <w:spacing w:line="276" w:lineRule="auto"/>
        <w:rPr>
          <w:color w:val="000000" w:themeColor="text1"/>
        </w:rPr>
      </w:pPr>
      <w:r w:rsidRPr="00252370">
        <w:rPr>
          <w:color w:val="000000" w:themeColor="text1"/>
        </w:rPr>
        <w:t>Each of these steps is described below.</w:t>
      </w:r>
    </w:p>
    <w:p w:rsidR="004C11F1" w:rsidRPr="00252370" w:rsidRDefault="004C11F1" w:rsidP="004355E2">
      <w:pPr>
        <w:spacing w:line="276" w:lineRule="auto"/>
        <w:rPr>
          <w:color w:val="000000" w:themeColor="text1"/>
        </w:rPr>
      </w:pPr>
    </w:p>
    <w:p w:rsidR="004C11F1" w:rsidRPr="00252370" w:rsidRDefault="004C11F1" w:rsidP="003C4AD3">
      <w:pPr>
        <w:spacing w:line="276" w:lineRule="auto"/>
        <w:ind w:firstLine="360"/>
        <w:rPr>
          <w:color w:val="000000" w:themeColor="text1"/>
        </w:rPr>
      </w:pPr>
      <w:r w:rsidRPr="00252370">
        <w:rPr>
          <w:i/>
          <w:color w:val="000000" w:themeColor="text1"/>
        </w:rPr>
        <w:t>Define data sources</w:t>
      </w:r>
      <w:r w:rsidR="002F4968" w:rsidRPr="00252370">
        <w:rPr>
          <w:i/>
          <w:color w:val="000000" w:themeColor="text1"/>
        </w:rPr>
        <w:t xml:space="preserve">: </w:t>
      </w:r>
      <w:r w:rsidR="002F4968" w:rsidRPr="00252370">
        <w:rPr>
          <w:color w:val="000000" w:themeColor="text1"/>
        </w:rPr>
        <w:t>T</w:t>
      </w:r>
      <w:r w:rsidRPr="00252370">
        <w:rPr>
          <w:color w:val="000000" w:themeColor="text1"/>
        </w:rPr>
        <w:t xml:space="preserve">he reference loads are developed using data for customers enrolled during the 2012 program year. The percentage load impacts are developed using the estimated </w:t>
      </w:r>
      <w:r w:rsidR="0015465A" w:rsidRPr="00252370">
        <w:rPr>
          <w:color w:val="000000" w:themeColor="text1"/>
        </w:rPr>
        <w:t>ex-post</w:t>
      </w:r>
      <w:r w:rsidRPr="00252370">
        <w:rPr>
          <w:color w:val="000000" w:themeColor="text1"/>
        </w:rPr>
        <w:t xml:space="preserve"> load impacts for the same customers, using event-specific data for program years 201</w:t>
      </w:r>
      <w:r w:rsidR="00AB1DD2" w:rsidRPr="00252370">
        <w:rPr>
          <w:color w:val="000000" w:themeColor="text1"/>
        </w:rPr>
        <w:t>1</w:t>
      </w:r>
      <w:r w:rsidR="00B76CB8" w:rsidRPr="00252370">
        <w:rPr>
          <w:color w:val="000000" w:themeColor="text1"/>
        </w:rPr>
        <w:t xml:space="preserve">, </w:t>
      </w:r>
      <w:r w:rsidRPr="00252370">
        <w:rPr>
          <w:color w:val="000000" w:themeColor="text1"/>
        </w:rPr>
        <w:t>2012</w:t>
      </w:r>
      <w:r w:rsidR="00B76CB8" w:rsidRPr="00252370">
        <w:rPr>
          <w:color w:val="000000" w:themeColor="text1"/>
        </w:rPr>
        <w:t xml:space="preserve"> and 2013</w:t>
      </w:r>
      <w:r w:rsidRPr="00252370">
        <w:rPr>
          <w:color w:val="000000" w:themeColor="text1"/>
        </w:rPr>
        <w:t xml:space="preserve">. </w:t>
      </w:r>
    </w:p>
    <w:p w:rsidR="004C11F1" w:rsidRPr="00252370" w:rsidRDefault="004C11F1" w:rsidP="004355E2">
      <w:pPr>
        <w:tabs>
          <w:tab w:val="left" w:pos="4140"/>
        </w:tabs>
        <w:spacing w:line="276" w:lineRule="auto"/>
        <w:rPr>
          <w:color w:val="000000" w:themeColor="text1"/>
        </w:rPr>
      </w:pPr>
    </w:p>
    <w:p w:rsidR="004C11F1" w:rsidRPr="00252370" w:rsidRDefault="004C11F1" w:rsidP="003C4AD3">
      <w:pPr>
        <w:spacing w:line="276" w:lineRule="auto"/>
        <w:ind w:firstLine="360"/>
        <w:rPr>
          <w:color w:val="000000" w:themeColor="text1"/>
        </w:rPr>
      </w:pPr>
      <w:r w:rsidRPr="00252370">
        <w:rPr>
          <w:i/>
          <w:color w:val="000000" w:themeColor="text1"/>
        </w:rPr>
        <w:t>Simulate reference loads</w:t>
      </w:r>
      <w:r w:rsidR="002F4968" w:rsidRPr="00252370">
        <w:rPr>
          <w:i/>
          <w:color w:val="000000" w:themeColor="text1"/>
        </w:rPr>
        <w:t xml:space="preserve">: </w:t>
      </w:r>
      <w:r w:rsidRPr="00252370">
        <w:rPr>
          <w:color w:val="000000" w:themeColor="text1"/>
        </w:rPr>
        <w:t>In order to develop reference loads, we first re-estimated regression equations as described below, for each enrolled customer account, using data for the current program year. The resulting estimates were used to simulate reference loads for each service account under the various scenarios required by the Protocols (</w:t>
      </w:r>
      <w:r w:rsidRPr="00252370">
        <w:rPr>
          <w:i/>
          <w:color w:val="000000" w:themeColor="text1"/>
        </w:rPr>
        <w:t>e.g.</w:t>
      </w:r>
      <w:r w:rsidRPr="00252370">
        <w:rPr>
          <w:color w:val="000000" w:themeColor="text1"/>
        </w:rPr>
        <w:t xml:space="preserve">, the typical event day in a 1-in-2 weather year).   </w:t>
      </w:r>
    </w:p>
    <w:p w:rsidR="004C11F1" w:rsidRPr="00252370" w:rsidRDefault="004C11F1" w:rsidP="004355E2">
      <w:pPr>
        <w:spacing w:line="276" w:lineRule="auto"/>
        <w:rPr>
          <w:color w:val="000000" w:themeColor="text1"/>
        </w:rPr>
      </w:pPr>
    </w:p>
    <w:p w:rsidR="004C11F1" w:rsidRPr="00252370" w:rsidRDefault="002F4968" w:rsidP="004355E2">
      <w:pPr>
        <w:spacing w:line="276" w:lineRule="auto"/>
        <w:ind w:firstLine="360"/>
        <w:rPr>
          <w:color w:val="000000" w:themeColor="text1"/>
        </w:rPr>
      </w:pPr>
      <w:r w:rsidRPr="00252370">
        <w:rPr>
          <w:color w:val="000000" w:themeColor="text1"/>
        </w:rPr>
        <w:t>T</w:t>
      </w:r>
      <w:r w:rsidR="004C11F1" w:rsidRPr="00252370">
        <w:rPr>
          <w:color w:val="000000" w:themeColor="text1"/>
        </w:rPr>
        <w:t>he ex</w:t>
      </w:r>
      <w:r w:rsidR="00275D73" w:rsidRPr="00252370">
        <w:rPr>
          <w:color w:val="000000" w:themeColor="text1"/>
        </w:rPr>
        <w:t>-</w:t>
      </w:r>
      <w:r w:rsidR="004C11F1" w:rsidRPr="00252370">
        <w:rPr>
          <w:color w:val="000000" w:themeColor="text1"/>
        </w:rPr>
        <w:t xml:space="preserve">ante models excluded the morning-usage variables. While these variables are useful for improving accuracy in estimating </w:t>
      </w:r>
      <w:r w:rsidR="0015465A" w:rsidRPr="00252370">
        <w:rPr>
          <w:color w:val="000000" w:themeColor="text1"/>
        </w:rPr>
        <w:t>ex-post</w:t>
      </w:r>
      <w:r w:rsidR="004C11F1" w:rsidRPr="00252370">
        <w:rPr>
          <w:color w:val="000000" w:themeColor="text1"/>
        </w:rPr>
        <w:t xml:space="preserve"> load impacts for particular events, they complicate the use of the equations in </w:t>
      </w:r>
      <w:r w:rsidR="0015465A" w:rsidRPr="00252370">
        <w:rPr>
          <w:color w:val="000000" w:themeColor="text1"/>
        </w:rPr>
        <w:t>ex-ante</w:t>
      </w:r>
      <w:r w:rsidR="004C11F1" w:rsidRPr="00252370">
        <w:rPr>
          <w:color w:val="000000" w:themeColor="text1"/>
        </w:rPr>
        <w:t xml:space="preserve"> simulation. That is, they would require a separate simulation of the level of the morning load. The second difference between the </w:t>
      </w:r>
      <w:r w:rsidR="0015465A" w:rsidRPr="00252370">
        <w:rPr>
          <w:color w:val="000000" w:themeColor="text1"/>
        </w:rPr>
        <w:t>ex-post</w:t>
      </w:r>
      <w:r w:rsidR="004C11F1" w:rsidRPr="00252370">
        <w:rPr>
          <w:color w:val="000000" w:themeColor="text1"/>
        </w:rPr>
        <w:t xml:space="preserve"> and </w:t>
      </w:r>
      <w:r w:rsidR="0015465A" w:rsidRPr="00252370">
        <w:rPr>
          <w:color w:val="000000" w:themeColor="text1"/>
        </w:rPr>
        <w:t>ex-ante</w:t>
      </w:r>
      <w:r w:rsidR="004C11F1" w:rsidRPr="00252370">
        <w:rPr>
          <w:color w:val="000000" w:themeColor="text1"/>
        </w:rPr>
        <w:t xml:space="preserve"> models is that the ex</w:t>
      </w:r>
      <w:r w:rsidR="00275D73" w:rsidRPr="00252370">
        <w:rPr>
          <w:color w:val="000000" w:themeColor="text1"/>
        </w:rPr>
        <w:t>-</w:t>
      </w:r>
      <w:r w:rsidR="004C11F1" w:rsidRPr="00252370">
        <w:rPr>
          <w:color w:val="000000" w:themeColor="text1"/>
        </w:rPr>
        <w:t xml:space="preserve">ante models use CDH60 as the weather variables in place of the weather variables used in the </w:t>
      </w:r>
      <w:r w:rsidR="0015465A" w:rsidRPr="00252370">
        <w:rPr>
          <w:color w:val="000000" w:themeColor="text1"/>
        </w:rPr>
        <w:t>ex-post</w:t>
      </w:r>
      <w:r w:rsidR="004C11F1" w:rsidRPr="00252370">
        <w:rPr>
          <w:color w:val="000000" w:themeColor="text1"/>
        </w:rPr>
        <w:t xml:space="preserve"> regressions. The primary reason for this is that </w:t>
      </w:r>
      <w:r w:rsidR="0015465A" w:rsidRPr="00252370">
        <w:rPr>
          <w:color w:val="000000" w:themeColor="text1"/>
        </w:rPr>
        <w:t>ex-ante</w:t>
      </w:r>
      <w:r w:rsidR="004C11F1" w:rsidRPr="00252370">
        <w:rPr>
          <w:color w:val="000000" w:themeColor="text1"/>
        </w:rPr>
        <w:t xml:space="preserve"> weather days were selected based on current-day temperatures, not factoring in lagged values</w:t>
      </w:r>
      <w:r w:rsidR="00E057AE" w:rsidRPr="00252370">
        <w:rPr>
          <w:color w:val="000000" w:themeColor="text1"/>
        </w:rPr>
        <w:t xml:space="preserve"> or humidity</w:t>
      </w:r>
      <w:r w:rsidR="004C11F1" w:rsidRPr="00252370">
        <w:rPr>
          <w:color w:val="000000" w:themeColor="text1"/>
        </w:rPr>
        <w:t>. Therefore, w</w:t>
      </w:r>
      <w:r w:rsidR="00E057AE" w:rsidRPr="00252370">
        <w:rPr>
          <w:color w:val="000000" w:themeColor="text1"/>
        </w:rPr>
        <w:t>e</w:t>
      </w:r>
      <w:r w:rsidR="004C11F1" w:rsidRPr="00252370">
        <w:rPr>
          <w:color w:val="000000" w:themeColor="text1"/>
        </w:rPr>
        <w:t xml:space="preserve"> determined that </w:t>
      </w:r>
      <w:r w:rsidR="002A5CD6" w:rsidRPr="00252370">
        <w:rPr>
          <w:color w:val="000000" w:themeColor="text1"/>
        </w:rPr>
        <w:t>including a weather variable that is based on only current-day temperature is the most consistent way of reflecting the 1-in-2 and 1-in-10 weather conditions.</w:t>
      </w:r>
    </w:p>
    <w:p w:rsidR="004C11F1" w:rsidRPr="00252370" w:rsidRDefault="004C11F1" w:rsidP="004355E2">
      <w:pPr>
        <w:spacing w:line="276" w:lineRule="auto"/>
        <w:rPr>
          <w:color w:val="000000" w:themeColor="text1"/>
        </w:rPr>
      </w:pPr>
    </w:p>
    <w:p w:rsidR="004C11F1" w:rsidRPr="00252370" w:rsidRDefault="004C11F1" w:rsidP="004355E2">
      <w:pPr>
        <w:spacing w:line="276" w:lineRule="auto"/>
        <w:ind w:firstLine="360"/>
        <w:rPr>
          <w:color w:val="000000" w:themeColor="text1"/>
        </w:rPr>
      </w:pPr>
      <w:r w:rsidRPr="00252370">
        <w:rPr>
          <w:color w:val="000000" w:themeColor="text1"/>
        </w:rPr>
        <w:lastRenderedPageBreak/>
        <w:t xml:space="preserve">Once these models were estimated, 24-hour load profiles </w:t>
      </w:r>
      <w:r w:rsidR="00E057AE" w:rsidRPr="00252370">
        <w:rPr>
          <w:color w:val="000000" w:themeColor="text1"/>
        </w:rPr>
        <w:t xml:space="preserve">were simulated </w:t>
      </w:r>
      <w:r w:rsidRPr="00252370">
        <w:rPr>
          <w:color w:val="000000" w:themeColor="text1"/>
        </w:rPr>
        <w:t xml:space="preserve">for each required scenario. The typical event day was assumed to occur in August. Most of the differences across scenarios can be attributed to varying weather conditions. The definitions of the 1-in-2 and 1-in-10 weather years, developed following PY2009, are the same as those used to develop </w:t>
      </w:r>
      <w:r w:rsidR="0015465A" w:rsidRPr="00252370">
        <w:rPr>
          <w:color w:val="000000" w:themeColor="text1"/>
        </w:rPr>
        <w:t>ex-ante</w:t>
      </w:r>
      <w:r w:rsidRPr="00252370">
        <w:rPr>
          <w:color w:val="000000" w:themeColor="text1"/>
        </w:rPr>
        <w:t xml:space="preserve"> load forecasts in previous studies.  </w:t>
      </w:r>
    </w:p>
    <w:p w:rsidR="004C11F1" w:rsidRPr="00252370" w:rsidRDefault="004C11F1" w:rsidP="004355E2">
      <w:pPr>
        <w:spacing w:line="276" w:lineRule="auto"/>
        <w:rPr>
          <w:color w:val="000000" w:themeColor="text1"/>
        </w:rPr>
      </w:pPr>
    </w:p>
    <w:p w:rsidR="004C11F1" w:rsidRPr="00252370" w:rsidRDefault="004C11F1" w:rsidP="003C4AD3">
      <w:pPr>
        <w:spacing w:line="276" w:lineRule="auto"/>
        <w:ind w:firstLine="360"/>
        <w:rPr>
          <w:color w:val="000000" w:themeColor="text1"/>
        </w:rPr>
      </w:pPr>
      <w:r w:rsidRPr="00252370">
        <w:rPr>
          <w:i/>
          <w:color w:val="000000" w:themeColor="text1"/>
        </w:rPr>
        <w:t>Calculate forecast percentage load impacts</w:t>
      </w:r>
      <w:r w:rsidR="002F4968" w:rsidRPr="00252370">
        <w:rPr>
          <w:i/>
          <w:color w:val="000000" w:themeColor="text1"/>
        </w:rPr>
        <w:t xml:space="preserve">: </w:t>
      </w:r>
      <w:r w:rsidR="002F4968" w:rsidRPr="00252370">
        <w:rPr>
          <w:color w:val="000000" w:themeColor="text1"/>
        </w:rPr>
        <w:t>T</w:t>
      </w:r>
      <w:r w:rsidRPr="00252370">
        <w:rPr>
          <w:color w:val="000000" w:themeColor="text1"/>
        </w:rPr>
        <w:t xml:space="preserve">he percentage load impacts were based on the </w:t>
      </w:r>
      <w:r w:rsidR="0015465A" w:rsidRPr="00252370">
        <w:rPr>
          <w:color w:val="000000" w:themeColor="text1"/>
        </w:rPr>
        <w:t>ex-post</w:t>
      </w:r>
      <w:r w:rsidRPr="00252370">
        <w:rPr>
          <w:color w:val="000000" w:themeColor="text1"/>
        </w:rPr>
        <w:t xml:space="preserve"> load impacts for each event during the 201</w:t>
      </w:r>
      <w:r w:rsidR="00E057AE" w:rsidRPr="00252370">
        <w:rPr>
          <w:color w:val="000000" w:themeColor="text1"/>
        </w:rPr>
        <w:t xml:space="preserve">1, </w:t>
      </w:r>
      <w:r w:rsidRPr="00252370">
        <w:rPr>
          <w:color w:val="000000" w:themeColor="text1"/>
        </w:rPr>
        <w:t>2012</w:t>
      </w:r>
      <w:r w:rsidR="00E057AE" w:rsidRPr="00252370">
        <w:rPr>
          <w:color w:val="000000" w:themeColor="text1"/>
        </w:rPr>
        <w:t>, and 2013</w:t>
      </w:r>
      <w:r w:rsidRPr="00252370">
        <w:rPr>
          <w:color w:val="000000" w:themeColor="text1"/>
        </w:rPr>
        <w:t xml:space="preserve"> program years. Specifically, we examined only customers enrolled </w:t>
      </w:r>
      <w:r w:rsidR="00A217FA" w:rsidRPr="00252370">
        <w:rPr>
          <w:color w:val="000000" w:themeColor="text1"/>
        </w:rPr>
        <w:t xml:space="preserve">and nominated in </w:t>
      </w:r>
      <w:r w:rsidRPr="00252370">
        <w:rPr>
          <w:color w:val="000000" w:themeColor="text1"/>
        </w:rPr>
        <w:t>PY201</w:t>
      </w:r>
      <w:r w:rsidR="0015465A" w:rsidRPr="00252370">
        <w:rPr>
          <w:color w:val="000000" w:themeColor="text1"/>
        </w:rPr>
        <w:t>3</w:t>
      </w:r>
      <w:r w:rsidRPr="00252370">
        <w:rPr>
          <w:color w:val="000000" w:themeColor="text1"/>
        </w:rPr>
        <w:t>, but included available data from the 201</w:t>
      </w:r>
      <w:r w:rsidR="0015465A" w:rsidRPr="00252370">
        <w:rPr>
          <w:color w:val="000000" w:themeColor="text1"/>
        </w:rPr>
        <w:t>1 and 2012</w:t>
      </w:r>
      <w:r w:rsidRPr="00252370">
        <w:rPr>
          <w:color w:val="000000" w:themeColor="text1"/>
        </w:rPr>
        <w:t xml:space="preserve"> program year</w:t>
      </w:r>
      <w:r w:rsidR="0015465A" w:rsidRPr="00252370">
        <w:rPr>
          <w:color w:val="000000" w:themeColor="text1"/>
        </w:rPr>
        <w:t>s</w:t>
      </w:r>
      <w:r w:rsidRPr="00252370">
        <w:rPr>
          <w:color w:val="000000" w:themeColor="text1"/>
        </w:rPr>
        <w:t xml:space="preserve"> for customers that were also enrolled in th</w:t>
      </w:r>
      <w:r w:rsidR="00A217FA" w:rsidRPr="00252370">
        <w:rPr>
          <w:color w:val="000000" w:themeColor="text1"/>
        </w:rPr>
        <w:t>ose</w:t>
      </w:r>
      <w:r w:rsidRPr="00252370">
        <w:rPr>
          <w:color w:val="000000" w:themeColor="text1"/>
        </w:rPr>
        <w:t xml:space="preserve"> year</w:t>
      </w:r>
      <w:r w:rsidR="00A217FA" w:rsidRPr="00252370">
        <w:rPr>
          <w:color w:val="000000" w:themeColor="text1"/>
        </w:rPr>
        <w:t>s</w:t>
      </w:r>
      <w:r w:rsidRPr="00252370">
        <w:rPr>
          <w:color w:val="000000" w:themeColor="text1"/>
        </w:rPr>
        <w:t xml:space="preserve">. </w:t>
      </w:r>
      <w:r w:rsidR="00A217FA" w:rsidRPr="00252370">
        <w:rPr>
          <w:color w:val="000000" w:themeColor="text1"/>
        </w:rPr>
        <w:t>This method allowed us to base the ex-ante load impacts on a larger sample of events than just the current year, which should improve the reliability and consistency of the load impacts across forecasts.</w:t>
      </w:r>
    </w:p>
    <w:p w:rsidR="00A217FA" w:rsidRPr="00252370" w:rsidRDefault="00A217FA" w:rsidP="004355E2">
      <w:pPr>
        <w:spacing w:line="276" w:lineRule="auto"/>
        <w:rPr>
          <w:color w:val="000000" w:themeColor="text1"/>
        </w:rPr>
      </w:pPr>
    </w:p>
    <w:p w:rsidR="004C11F1" w:rsidRPr="00252370" w:rsidRDefault="004C11F1" w:rsidP="004355E2">
      <w:pPr>
        <w:spacing w:line="276" w:lineRule="auto"/>
        <w:ind w:firstLine="360"/>
        <w:rPr>
          <w:color w:val="000000" w:themeColor="text1"/>
        </w:rPr>
      </w:pPr>
      <w:r w:rsidRPr="00252370">
        <w:rPr>
          <w:color w:val="000000" w:themeColor="text1"/>
        </w:rPr>
        <w:t xml:space="preserve">For each service account, we collect the hourly </w:t>
      </w:r>
      <w:r w:rsidR="0015465A" w:rsidRPr="00252370">
        <w:rPr>
          <w:color w:val="000000" w:themeColor="text1"/>
        </w:rPr>
        <w:t>ex-post</w:t>
      </w:r>
      <w:r w:rsidRPr="00252370">
        <w:rPr>
          <w:color w:val="000000" w:themeColor="text1"/>
        </w:rPr>
        <w:t xml:space="preserve"> load impact estimates and observed loads for every event available from PY</w:t>
      </w:r>
      <w:r w:rsidR="0015465A" w:rsidRPr="00252370">
        <w:rPr>
          <w:color w:val="000000" w:themeColor="text1"/>
        </w:rPr>
        <w:t>20</w:t>
      </w:r>
      <w:r w:rsidRPr="00252370">
        <w:rPr>
          <w:color w:val="000000" w:themeColor="text1"/>
        </w:rPr>
        <w:t>1</w:t>
      </w:r>
      <w:r w:rsidR="0015465A" w:rsidRPr="00252370">
        <w:rPr>
          <w:color w:val="000000" w:themeColor="text1"/>
        </w:rPr>
        <w:t xml:space="preserve">1, </w:t>
      </w:r>
      <w:r w:rsidRPr="00252370">
        <w:rPr>
          <w:color w:val="000000" w:themeColor="text1"/>
        </w:rPr>
        <w:t>PY</w:t>
      </w:r>
      <w:r w:rsidR="0015465A" w:rsidRPr="00252370">
        <w:rPr>
          <w:color w:val="000000" w:themeColor="text1"/>
        </w:rPr>
        <w:t>20</w:t>
      </w:r>
      <w:r w:rsidRPr="00252370">
        <w:rPr>
          <w:color w:val="000000" w:themeColor="text1"/>
        </w:rPr>
        <w:t>12</w:t>
      </w:r>
      <w:r w:rsidR="0015465A" w:rsidRPr="00252370">
        <w:rPr>
          <w:color w:val="000000" w:themeColor="text1"/>
        </w:rPr>
        <w:t>, and PY2013</w:t>
      </w:r>
      <w:r w:rsidRPr="00252370">
        <w:rPr>
          <w:color w:val="000000" w:themeColor="text1"/>
        </w:rPr>
        <w:t xml:space="preserve">. </w:t>
      </w:r>
      <w:r w:rsidR="008A59EA" w:rsidRPr="00252370">
        <w:rPr>
          <w:color w:val="000000" w:themeColor="text1"/>
        </w:rPr>
        <w:t>For each service account, we calculate the average and standard deviation of the load impacts across the available event days for four hour types: event hours, hours adjacent to events, hours prior to, and hours following the adjacent hours (i.e., morning and late evening). These values are applied to the simulated reference loads to develop each customer’s hourly load impact forecast values.</w:t>
      </w:r>
    </w:p>
    <w:p w:rsidR="008A59EA" w:rsidRPr="00252370" w:rsidRDefault="008A59EA" w:rsidP="004355E2">
      <w:pPr>
        <w:spacing w:line="276" w:lineRule="auto"/>
        <w:ind w:firstLine="360"/>
        <w:rPr>
          <w:color w:val="000000" w:themeColor="text1"/>
        </w:rPr>
      </w:pPr>
    </w:p>
    <w:p w:rsidR="004C11F1" w:rsidRPr="00252370" w:rsidRDefault="0015465A" w:rsidP="004355E2">
      <w:pPr>
        <w:spacing w:line="276" w:lineRule="auto"/>
        <w:ind w:firstLine="360"/>
        <w:rPr>
          <w:color w:val="000000" w:themeColor="text1"/>
        </w:rPr>
      </w:pPr>
      <w:r w:rsidRPr="00252370">
        <w:rPr>
          <w:color w:val="000000" w:themeColor="text1"/>
        </w:rPr>
        <w:t>For any given sub-group of customers</w:t>
      </w:r>
      <w:r w:rsidR="004E1CB6" w:rsidRPr="00252370">
        <w:rPr>
          <w:color w:val="000000" w:themeColor="text1"/>
        </w:rPr>
        <w:t xml:space="preserve">, </w:t>
      </w:r>
      <w:r w:rsidRPr="00252370">
        <w:rPr>
          <w:color w:val="000000" w:themeColor="text1"/>
        </w:rPr>
        <w:t>we sum the observed loads, hourly load impacts and their variances across the applicable service accounts for reporting purposes.</w:t>
      </w:r>
    </w:p>
    <w:p w:rsidR="0015465A" w:rsidRPr="00252370" w:rsidRDefault="0015465A" w:rsidP="004355E2">
      <w:pPr>
        <w:spacing w:line="276" w:lineRule="auto"/>
        <w:ind w:firstLine="360"/>
        <w:rPr>
          <w:color w:val="000000" w:themeColor="text1"/>
        </w:rPr>
      </w:pPr>
    </w:p>
    <w:p w:rsidR="003D5FC0" w:rsidRPr="00252370" w:rsidRDefault="003D5FC0" w:rsidP="004355E2">
      <w:pPr>
        <w:spacing w:line="276" w:lineRule="auto"/>
        <w:ind w:firstLine="360"/>
        <w:rPr>
          <w:color w:val="000000" w:themeColor="text1"/>
        </w:rPr>
      </w:pPr>
      <w:r w:rsidRPr="00252370">
        <w:rPr>
          <w:color w:val="000000" w:themeColor="text1"/>
        </w:rPr>
        <w:t xml:space="preserve">We calculate percentage load impacts by the four hour types in order to “standardize” the load impacts for application to the ex-ante forecast event window (1:00 to 6:00 p.m. in April through October). That is, it allows us to control for the fact that the historical (i.e., ex-post) event hours can differ across customers and event days, and generally differ from the ex-ante event window. The use of the load impacts by hour type allows us to simulate load impacts as though all customers (within a program and notice level) are called for the same event window. </w:t>
      </w:r>
    </w:p>
    <w:p w:rsidR="003D5FC0" w:rsidRPr="00252370" w:rsidRDefault="003D5FC0" w:rsidP="004355E2">
      <w:pPr>
        <w:spacing w:line="276" w:lineRule="auto"/>
        <w:rPr>
          <w:color w:val="000000" w:themeColor="text1"/>
        </w:rPr>
      </w:pPr>
    </w:p>
    <w:p w:rsidR="004C11F1" w:rsidRPr="00252370" w:rsidRDefault="003D5FC0" w:rsidP="004355E2">
      <w:pPr>
        <w:spacing w:line="276" w:lineRule="auto"/>
        <w:ind w:firstLine="360"/>
        <w:rPr>
          <w:color w:val="000000" w:themeColor="text1"/>
        </w:rPr>
      </w:pPr>
      <w:r w:rsidRPr="00252370">
        <w:rPr>
          <w:color w:val="000000" w:themeColor="text1"/>
        </w:rPr>
        <w:t>The uncertainty-adjusted load impacts (i.e., the 10th, 30th, 50th, 70th, and 90th percentile scenarios of load impacts) are based on the variability of each customer’s response across event days. That is, we calculate the standard deviation of each customer’s percentage load impact across the available event days. The square of the standard deviation (i.e., the variance) is added across customers within each required subgroup. Each uncertainty-adjusted scenario is then calculated under the assumption that the load impacts are normally distributed with a mean equal to the total estimated load impact and a variance based on the variability of load impacts across event days.</w:t>
      </w:r>
    </w:p>
    <w:p w:rsidR="003D5FC0" w:rsidRPr="00252370" w:rsidRDefault="003D5FC0" w:rsidP="004355E2">
      <w:pPr>
        <w:spacing w:line="276" w:lineRule="auto"/>
        <w:rPr>
          <w:color w:val="000000" w:themeColor="text1"/>
        </w:rPr>
      </w:pPr>
    </w:p>
    <w:p w:rsidR="004C11F1" w:rsidRPr="00252370" w:rsidRDefault="004C11F1" w:rsidP="003C4AD3">
      <w:pPr>
        <w:spacing w:line="276" w:lineRule="auto"/>
        <w:ind w:firstLine="360"/>
        <w:rPr>
          <w:color w:val="000000" w:themeColor="text1"/>
        </w:rPr>
      </w:pPr>
      <w:r w:rsidRPr="00252370">
        <w:rPr>
          <w:i/>
          <w:color w:val="000000" w:themeColor="text1"/>
        </w:rPr>
        <w:lastRenderedPageBreak/>
        <w:t>Apply percentage load impacts to reference loads for each event scenario</w:t>
      </w:r>
      <w:r w:rsidR="002F4968" w:rsidRPr="00252370">
        <w:rPr>
          <w:i/>
          <w:color w:val="000000" w:themeColor="text1"/>
        </w:rPr>
        <w:t>:</w:t>
      </w:r>
      <w:r w:rsidRPr="00252370">
        <w:rPr>
          <w:color w:val="000000" w:themeColor="text1"/>
        </w:rPr>
        <w:t xml:space="preserve"> In this step, the percentage load impacts were applied to the reference loads for each scenario to produce all of the required reference loads, estimated event-day loads, and scenarios of load impacts. </w:t>
      </w:r>
      <w:r w:rsidRPr="00252370">
        <w:rPr>
          <w:color w:val="000000" w:themeColor="text1"/>
        </w:rPr>
        <w:br/>
      </w:r>
    </w:p>
    <w:p w:rsidR="004C11F1" w:rsidRPr="00252370" w:rsidRDefault="004C11F1" w:rsidP="003C4AD3">
      <w:pPr>
        <w:spacing w:line="276" w:lineRule="auto"/>
        <w:ind w:firstLine="360"/>
        <w:rPr>
          <w:color w:val="000000" w:themeColor="text1"/>
        </w:rPr>
      </w:pPr>
      <w:r w:rsidRPr="00252370">
        <w:rPr>
          <w:i/>
          <w:color w:val="000000" w:themeColor="text1"/>
        </w:rPr>
        <w:t>Apply forecast enrollments to produce program-level load impacts</w:t>
      </w:r>
      <w:r w:rsidR="005C4C8C" w:rsidRPr="00252370">
        <w:rPr>
          <w:i/>
          <w:color w:val="000000" w:themeColor="text1"/>
        </w:rPr>
        <w:t xml:space="preserve">: </w:t>
      </w:r>
      <w:r w:rsidRPr="00252370">
        <w:rPr>
          <w:color w:val="000000" w:themeColor="text1"/>
        </w:rPr>
        <w:t>The enrollments are used to scale up the reference loads and load impacts for each required scenario and customer subgroup.</w:t>
      </w:r>
    </w:p>
    <w:p w:rsidR="0091679A" w:rsidRPr="00252370" w:rsidRDefault="0091679A" w:rsidP="003C4AD3">
      <w:pPr>
        <w:spacing w:line="276" w:lineRule="auto"/>
        <w:rPr>
          <w:color w:val="000000" w:themeColor="text1"/>
        </w:rPr>
      </w:pPr>
    </w:p>
    <w:p w:rsidR="008C2300" w:rsidRPr="00252370" w:rsidRDefault="008C2300" w:rsidP="003C4AD3">
      <w:pPr>
        <w:pStyle w:val="Heading2"/>
        <w:spacing w:after="0" w:line="276" w:lineRule="auto"/>
        <w:rPr>
          <w:rFonts w:ascii="Times New Roman" w:hAnsi="Times New Roman" w:cs="Times New Roman"/>
          <w:color w:val="000000" w:themeColor="text1"/>
        </w:rPr>
      </w:pPr>
      <w:bookmarkStart w:id="55" w:name="_Toc384030739"/>
      <w:r w:rsidRPr="00252370">
        <w:rPr>
          <w:rFonts w:ascii="Times New Roman" w:hAnsi="Times New Roman" w:cs="Times New Roman"/>
          <w:color w:val="000000" w:themeColor="text1"/>
        </w:rPr>
        <w:t>CBP Ex-Ante Load Impact Estimates</w:t>
      </w:r>
      <w:bookmarkEnd w:id="55"/>
    </w:p>
    <w:p w:rsidR="00571D25" w:rsidRPr="00252370" w:rsidRDefault="00571D25" w:rsidP="003C4AD3">
      <w:pPr>
        <w:spacing w:line="276" w:lineRule="auto"/>
        <w:rPr>
          <w:color w:val="000000" w:themeColor="text1"/>
        </w:rPr>
      </w:pPr>
    </w:p>
    <w:p w:rsidR="00571D25" w:rsidRPr="00252370" w:rsidRDefault="00571D25" w:rsidP="00651193">
      <w:pPr>
        <w:spacing w:line="276" w:lineRule="auto"/>
        <w:ind w:firstLine="360"/>
        <w:rPr>
          <w:color w:val="000000" w:themeColor="text1"/>
        </w:rPr>
      </w:pPr>
      <w:r w:rsidRPr="00252370">
        <w:rPr>
          <w:color w:val="000000" w:themeColor="text1"/>
        </w:rPr>
        <w:t xml:space="preserve">The enrollment forecast provided by SDG&amp;E for the purpose of this report anticipates that nominations and load impacts for CBP DA and DO will remain constant over the forecast period, at levels as of the end of the summer of 2013. Forecast nominations are 145 customer accounts for DA and 275 for DO. The table </w:t>
      </w:r>
      <w:r w:rsidR="00B64C47" w:rsidRPr="00252370">
        <w:rPr>
          <w:color w:val="000000" w:themeColor="text1"/>
        </w:rPr>
        <w:t>2-3</w:t>
      </w:r>
      <w:r w:rsidRPr="00252370">
        <w:rPr>
          <w:color w:val="000000" w:themeColor="text1"/>
        </w:rPr>
        <w:t xml:space="preserve"> compares DA and DO load impacts for an August peak</w:t>
      </w:r>
      <w:r w:rsidRPr="00571D25">
        <w:rPr>
          <w:color w:val="0000CC"/>
        </w:rPr>
        <w:t xml:space="preserve"> </w:t>
      </w:r>
      <w:r w:rsidRPr="00252370">
        <w:rPr>
          <w:color w:val="000000" w:themeColor="text1"/>
        </w:rPr>
        <w:t>day in 1-in-2 and 1-in-10 weather years. Average event-hour load impacts are 9.7 MW for DA and 10.5 MW for DO in 1-in-2 weather scenario</w:t>
      </w:r>
      <w:r w:rsidR="004E1C19" w:rsidRPr="00252370">
        <w:rPr>
          <w:color w:val="000000" w:themeColor="text1"/>
        </w:rPr>
        <w:t>.</w:t>
      </w:r>
    </w:p>
    <w:p w:rsidR="00571D25" w:rsidRPr="00252370" w:rsidRDefault="00571D25" w:rsidP="00571D25">
      <w:pPr>
        <w:rPr>
          <w:color w:val="000000" w:themeColor="text1"/>
        </w:rPr>
      </w:pPr>
    </w:p>
    <w:p w:rsidR="001055CE" w:rsidRPr="00252370" w:rsidRDefault="00427C65" w:rsidP="001055CE">
      <w:pPr>
        <w:pStyle w:val="TableCaption"/>
        <w:rPr>
          <w:color w:val="000000" w:themeColor="text1"/>
          <w:sz w:val="20"/>
        </w:rPr>
      </w:pPr>
      <w:bookmarkStart w:id="56" w:name="_Toc380074266"/>
      <w:r w:rsidRPr="00252370">
        <w:rPr>
          <w:color w:val="000000" w:themeColor="text1"/>
          <w:sz w:val="20"/>
        </w:rPr>
        <w:t xml:space="preserve">Table 2-3: </w:t>
      </w:r>
      <w:r w:rsidR="001055CE" w:rsidRPr="00252370">
        <w:rPr>
          <w:color w:val="000000" w:themeColor="text1"/>
          <w:sz w:val="20"/>
        </w:rPr>
        <w:t xml:space="preserve">Average Event-Hour Load Impacts for an August Peak Day in 1-in-2 and 1-in-10 Weather Years (2014 – 2024) – </w:t>
      </w:r>
      <w:r w:rsidR="001055CE" w:rsidRPr="00252370">
        <w:rPr>
          <w:i/>
          <w:color w:val="000000" w:themeColor="text1"/>
          <w:sz w:val="20"/>
        </w:rPr>
        <w:t>SDG&amp;E CBP DA and DO</w:t>
      </w:r>
      <w:bookmarkEnd w:id="56"/>
    </w:p>
    <w:tbl>
      <w:tblPr>
        <w:tblW w:w="5503" w:type="dxa"/>
        <w:jc w:val="center"/>
        <w:tblLook w:val="04A0" w:firstRow="1" w:lastRow="0" w:firstColumn="1" w:lastColumn="0" w:noHBand="0" w:noVBand="1"/>
      </w:tblPr>
      <w:tblGrid>
        <w:gridCol w:w="1240"/>
        <w:gridCol w:w="1010"/>
        <w:gridCol w:w="1211"/>
        <w:gridCol w:w="1021"/>
        <w:gridCol w:w="1021"/>
      </w:tblGrid>
      <w:tr w:rsidR="00FE136D" w:rsidRPr="00252370" w:rsidTr="00F93EB0">
        <w:trPr>
          <w:trHeight w:val="288"/>
          <w:jc w:val="center"/>
        </w:trPr>
        <w:tc>
          <w:tcPr>
            <w:tcW w:w="1240" w:type="dxa"/>
            <w:tcBorders>
              <w:top w:val="single" w:sz="4" w:space="0" w:color="auto"/>
              <w:left w:val="single" w:sz="4" w:space="0" w:color="auto"/>
              <w:bottom w:val="nil"/>
              <w:right w:val="single" w:sz="4" w:space="0" w:color="auto"/>
            </w:tcBorders>
            <w:shd w:val="clear" w:color="000000" w:fill="99CCFF"/>
            <w:noWrap/>
            <w:vAlign w:val="bottom"/>
            <w:hideMark/>
          </w:tcPr>
          <w:p w:rsidR="001055CE" w:rsidRPr="00252370" w:rsidRDefault="001055CE" w:rsidP="003C53D3">
            <w:pPr>
              <w:rPr>
                <w:color w:val="000000" w:themeColor="text1"/>
                <w:sz w:val="20"/>
                <w:szCs w:val="20"/>
              </w:rPr>
            </w:pPr>
            <w:r w:rsidRPr="00252370">
              <w:rPr>
                <w:color w:val="000000" w:themeColor="text1"/>
                <w:sz w:val="20"/>
                <w:szCs w:val="20"/>
              </w:rPr>
              <w:t> </w:t>
            </w:r>
          </w:p>
        </w:tc>
        <w:tc>
          <w:tcPr>
            <w:tcW w:w="2221" w:type="dxa"/>
            <w:gridSpan w:val="2"/>
            <w:tcBorders>
              <w:top w:val="single" w:sz="4" w:space="0" w:color="auto"/>
              <w:left w:val="nil"/>
              <w:bottom w:val="single" w:sz="4" w:space="0" w:color="auto"/>
              <w:right w:val="single" w:sz="4" w:space="0" w:color="000000"/>
            </w:tcBorders>
            <w:shd w:val="clear" w:color="000000" w:fill="99CCFF"/>
            <w:noWrap/>
            <w:vAlign w:val="bottom"/>
            <w:hideMark/>
          </w:tcPr>
          <w:p w:rsidR="001055CE" w:rsidRPr="00252370" w:rsidRDefault="001055CE" w:rsidP="003C53D3">
            <w:pPr>
              <w:jc w:val="center"/>
              <w:rPr>
                <w:b/>
                <w:bCs/>
                <w:color w:val="000000" w:themeColor="text1"/>
                <w:sz w:val="20"/>
                <w:szCs w:val="20"/>
              </w:rPr>
            </w:pPr>
            <w:r w:rsidRPr="00252370">
              <w:rPr>
                <w:b/>
                <w:bCs/>
                <w:color w:val="000000" w:themeColor="text1"/>
                <w:sz w:val="20"/>
                <w:szCs w:val="20"/>
              </w:rPr>
              <w:t>Day-Ahead</w:t>
            </w:r>
          </w:p>
        </w:tc>
        <w:tc>
          <w:tcPr>
            <w:tcW w:w="2042" w:type="dxa"/>
            <w:gridSpan w:val="2"/>
            <w:tcBorders>
              <w:top w:val="single" w:sz="4" w:space="0" w:color="auto"/>
              <w:left w:val="nil"/>
              <w:bottom w:val="single" w:sz="4" w:space="0" w:color="auto"/>
              <w:right w:val="single" w:sz="4" w:space="0" w:color="000000"/>
            </w:tcBorders>
            <w:shd w:val="clear" w:color="000000" w:fill="99CCFF"/>
            <w:noWrap/>
            <w:vAlign w:val="bottom"/>
            <w:hideMark/>
          </w:tcPr>
          <w:p w:rsidR="001055CE" w:rsidRPr="00252370" w:rsidRDefault="001055CE" w:rsidP="003C53D3">
            <w:pPr>
              <w:jc w:val="center"/>
              <w:rPr>
                <w:b/>
                <w:bCs/>
                <w:color w:val="000000" w:themeColor="text1"/>
                <w:sz w:val="20"/>
                <w:szCs w:val="20"/>
              </w:rPr>
            </w:pPr>
            <w:r w:rsidRPr="00252370">
              <w:rPr>
                <w:b/>
                <w:bCs/>
                <w:color w:val="000000" w:themeColor="text1"/>
                <w:sz w:val="20"/>
                <w:szCs w:val="20"/>
              </w:rPr>
              <w:t>Day-Of</w:t>
            </w:r>
          </w:p>
        </w:tc>
      </w:tr>
      <w:tr w:rsidR="00FE136D" w:rsidRPr="00252370" w:rsidTr="00F93EB0">
        <w:trPr>
          <w:trHeight w:val="288"/>
          <w:jc w:val="center"/>
        </w:trPr>
        <w:tc>
          <w:tcPr>
            <w:tcW w:w="1240" w:type="dxa"/>
            <w:tcBorders>
              <w:top w:val="nil"/>
              <w:left w:val="single" w:sz="4" w:space="0" w:color="auto"/>
              <w:bottom w:val="single" w:sz="4" w:space="0" w:color="auto"/>
              <w:right w:val="single" w:sz="4" w:space="0" w:color="auto"/>
            </w:tcBorders>
            <w:shd w:val="clear" w:color="000000" w:fill="99CCFF"/>
            <w:noWrap/>
            <w:vAlign w:val="bottom"/>
            <w:hideMark/>
          </w:tcPr>
          <w:p w:rsidR="001055CE" w:rsidRPr="00252370" w:rsidRDefault="001055CE" w:rsidP="003C53D3">
            <w:pPr>
              <w:jc w:val="center"/>
              <w:rPr>
                <w:b/>
                <w:bCs/>
                <w:color w:val="000000" w:themeColor="text1"/>
                <w:sz w:val="20"/>
                <w:szCs w:val="20"/>
              </w:rPr>
            </w:pPr>
            <w:r w:rsidRPr="00252370">
              <w:rPr>
                <w:b/>
                <w:bCs/>
                <w:color w:val="000000" w:themeColor="text1"/>
                <w:sz w:val="20"/>
                <w:szCs w:val="20"/>
              </w:rPr>
              <w:t>Year</w:t>
            </w:r>
          </w:p>
        </w:tc>
        <w:tc>
          <w:tcPr>
            <w:tcW w:w="1010" w:type="dxa"/>
            <w:tcBorders>
              <w:top w:val="nil"/>
              <w:left w:val="nil"/>
              <w:bottom w:val="single" w:sz="4" w:space="0" w:color="auto"/>
              <w:right w:val="nil"/>
            </w:tcBorders>
            <w:shd w:val="clear" w:color="000000" w:fill="99CCFF"/>
            <w:noWrap/>
            <w:vAlign w:val="bottom"/>
            <w:hideMark/>
          </w:tcPr>
          <w:p w:rsidR="001055CE" w:rsidRPr="00252370" w:rsidRDefault="001055CE" w:rsidP="003C53D3">
            <w:pPr>
              <w:ind w:firstLineChars="100" w:firstLine="201"/>
              <w:rPr>
                <w:b/>
                <w:bCs/>
                <w:color w:val="000000" w:themeColor="text1"/>
                <w:sz w:val="20"/>
                <w:szCs w:val="20"/>
              </w:rPr>
            </w:pPr>
            <w:r w:rsidRPr="00252370">
              <w:rPr>
                <w:b/>
                <w:bCs/>
                <w:color w:val="000000" w:themeColor="text1"/>
                <w:sz w:val="20"/>
                <w:szCs w:val="20"/>
              </w:rPr>
              <w:t>1-in-2</w:t>
            </w:r>
          </w:p>
        </w:tc>
        <w:tc>
          <w:tcPr>
            <w:tcW w:w="1211" w:type="dxa"/>
            <w:tcBorders>
              <w:top w:val="nil"/>
              <w:left w:val="nil"/>
              <w:bottom w:val="single" w:sz="4" w:space="0" w:color="auto"/>
              <w:right w:val="single" w:sz="4" w:space="0" w:color="auto"/>
            </w:tcBorders>
            <w:shd w:val="clear" w:color="000000" w:fill="99CCFF"/>
            <w:noWrap/>
            <w:vAlign w:val="bottom"/>
            <w:hideMark/>
          </w:tcPr>
          <w:p w:rsidR="001055CE" w:rsidRPr="00252370" w:rsidRDefault="001055CE" w:rsidP="003C53D3">
            <w:pPr>
              <w:ind w:firstLineChars="100" w:firstLine="201"/>
              <w:rPr>
                <w:b/>
                <w:bCs/>
                <w:color w:val="000000" w:themeColor="text1"/>
                <w:sz w:val="20"/>
                <w:szCs w:val="20"/>
              </w:rPr>
            </w:pPr>
            <w:r w:rsidRPr="00252370">
              <w:rPr>
                <w:b/>
                <w:bCs/>
                <w:color w:val="000000" w:themeColor="text1"/>
                <w:sz w:val="20"/>
                <w:szCs w:val="20"/>
              </w:rPr>
              <w:t>1-in-10</w:t>
            </w:r>
          </w:p>
        </w:tc>
        <w:tc>
          <w:tcPr>
            <w:tcW w:w="1021" w:type="dxa"/>
            <w:tcBorders>
              <w:top w:val="nil"/>
              <w:left w:val="nil"/>
              <w:bottom w:val="single" w:sz="4" w:space="0" w:color="auto"/>
              <w:right w:val="nil"/>
            </w:tcBorders>
            <w:shd w:val="clear" w:color="000000" w:fill="99CCFF"/>
            <w:noWrap/>
            <w:vAlign w:val="bottom"/>
            <w:hideMark/>
          </w:tcPr>
          <w:p w:rsidR="001055CE" w:rsidRPr="00252370" w:rsidRDefault="001055CE" w:rsidP="003C53D3">
            <w:pPr>
              <w:ind w:firstLineChars="100" w:firstLine="201"/>
              <w:rPr>
                <w:b/>
                <w:bCs/>
                <w:color w:val="000000" w:themeColor="text1"/>
                <w:sz w:val="20"/>
                <w:szCs w:val="20"/>
              </w:rPr>
            </w:pPr>
            <w:r w:rsidRPr="00252370">
              <w:rPr>
                <w:b/>
                <w:bCs/>
                <w:color w:val="000000" w:themeColor="text1"/>
                <w:sz w:val="20"/>
                <w:szCs w:val="20"/>
              </w:rPr>
              <w:t>1-in-2</w:t>
            </w:r>
          </w:p>
        </w:tc>
        <w:tc>
          <w:tcPr>
            <w:tcW w:w="1021" w:type="dxa"/>
            <w:tcBorders>
              <w:top w:val="nil"/>
              <w:left w:val="nil"/>
              <w:bottom w:val="single" w:sz="4" w:space="0" w:color="auto"/>
              <w:right w:val="single" w:sz="4" w:space="0" w:color="auto"/>
            </w:tcBorders>
            <w:shd w:val="clear" w:color="000000" w:fill="99CCFF"/>
            <w:noWrap/>
            <w:vAlign w:val="bottom"/>
            <w:hideMark/>
          </w:tcPr>
          <w:p w:rsidR="001055CE" w:rsidRPr="00252370" w:rsidRDefault="001055CE" w:rsidP="003C53D3">
            <w:pPr>
              <w:ind w:firstLineChars="100" w:firstLine="201"/>
              <w:rPr>
                <w:b/>
                <w:bCs/>
                <w:color w:val="000000" w:themeColor="text1"/>
                <w:sz w:val="20"/>
                <w:szCs w:val="20"/>
              </w:rPr>
            </w:pPr>
            <w:r w:rsidRPr="00252370">
              <w:rPr>
                <w:b/>
                <w:bCs/>
                <w:color w:val="000000" w:themeColor="text1"/>
                <w:sz w:val="20"/>
                <w:szCs w:val="20"/>
              </w:rPr>
              <w:t>1-in-10</w:t>
            </w:r>
          </w:p>
        </w:tc>
      </w:tr>
      <w:tr w:rsidR="00FE136D" w:rsidRPr="00252370" w:rsidTr="00F93EB0">
        <w:trPr>
          <w:trHeight w:val="144"/>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055CE" w:rsidRPr="00252370" w:rsidRDefault="001055CE" w:rsidP="003C53D3">
            <w:pPr>
              <w:jc w:val="center"/>
              <w:rPr>
                <w:color w:val="000000" w:themeColor="text1"/>
                <w:sz w:val="20"/>
                <w:szCs w:val="20"/>
              </w:rPr>
            </w:pPr>
            <w:r w:rsidRPr="00252370">
              <w:rPr>
                <w:color w:val="000000" w:themeColor="text1"/>
                <w:sz w:val="20"/>
                <w:szCs w:val="20"/>
              </w:rPr>
              <w:t>2014 - 2024</w:t>
            </w:r>
          </w:p>
        </w:tc>
        <w:tc>
          <w:tcPr>
            <w:tcW w:w="1010" w:type="dxa"/>
            <w:tcBorders>
              <w:top w:val="nil"/>
              <w:left w:val="nil"/>
              <w:bottom w:val="single" w:sz="4" w:space="0" w:color="auto"/>
              <w:right w:val="nil"/>
            </w:tcBorders>
            <w:shd w:val="clear" w:color="auto" w:fill="auto"/>
            <w:noWrap/>
            <w:vAlign w:val="bottom"/>
            <w:hideMark/>
          </w:tcPr>
          <w:p w:rsidR="001055CE" w:rsidRPr="00252370" w:rsidRDefault="001055CE" w:rsidP="003C53D3">
            <w:pPr>
              <w:ind w:firstLineChars="100" w:firstLine="200"/>
              <w:jc w:val="right"/>
              <w:rPr>
                <w:color w:val="000000" w:themeColor="text1"/>
                <w:sz w:val="20"/>
                <w:szCs w:val="20"/>
              </w:rPr>
            </w:pPr>
            <w:r w:rsidRPr="00252370">
              <w:rPr>
                <w:color w:val="000000" w:themeColor="text1"/>
                <w:sz w:val="20"/>
                <w:szCs w:val="20"/>
              </w:rPr>
              <w:t xml:space="preserve">        9.5 </w:t>
            </w:r>
          </w:p>
        </w:tc>
        <w:tc>
          <w:tcPr>
            <w:tcW w:w="1211" w:type="dxa"/>
            <w:tcBorders>
              <w:top w:val="nil"/>
              <w:left w:val="nil"/>
              <w:bottom w:val="single" w:sz="4" w:space="0" w:color="auto"/>
              <w:right w:val="single" w:sz="4" w:space="0" w:color="auto"/>
            </w:tcBorders>
            <w:shd w:val="clear" w:color="auto" w:fill="auto"/>
            <w:noWrap/>
            <w:vAlign w:val="bottom"/>
            <w:hideMark/>
          </w:tcPr>
          <w:p w:rsidR="001055CE" w:rsidRPr="00252370" w:rsidRDefault="001055CE" w:rsidP="003C53D3">
            <w:pPr>
              <w:ind w:firstLineChars="100" w:firstLine="200"/>
              <w:jc w:val="right"/>
              <w:rPr>
                <w:color w:val="000000" w:themeColor="text1"/>
                <w:sz w:val="20"/>
                <w:szCs w:val="20"/>
              </w:rPr>
            </w:pPr>
            <w:r w:rsidRPr="00252370">
              <w:rPr>
                <w:color w:val="000000" w:themeColor="text1"/>
                <w:sz w:val="20"/>
                <w:szCs w:val="20"/>
              </w:rPr>
              <w:t xml:space="preserve">        9.5 </w:t>
            </w:r>
          </w:p>
        </w:tc>
        <w:tc>
          <w:tcPr>
            <w:tcW w:w="1021" w:type="dxa"/>
            <w:tcBorders>
              <w:top w:val="nil"/>
              <w:left w:val="nil"/>
              <w:bottom w:val="single" w:sz="4" w:space="0" w:color="auto"/>
              <w:right w:val="nil"/>
            </w:tcBorders>
            <w:shd w:val="clear" w:color="auto" w:fill="auto"/>
            <w:noWrap/>
            <w:vAlign w:val="bottom"/>
            <w:hideMark/>
          </w:tcPr>
          <w:p w:rsidR="001055CE" w:rsidRPr="00252370" w:rsidRDefault="001055CE" w:rsidP="003C53D3">
            <w:pPr>
              <w:ind w:firstLineChars="100" w:firstLine="200"/>
              <w:jc w:val="right"/>
              <w:rPr>
                <w:color w:val="000000" w:themeColor="text1"/>
                <w:sz w:val="20"/>
                <w:szCs w:val="20"/>
              </w:rPr>
            </w:pPr>
            <w:r w:rsidRPr="00252370">
              <w:rPr>
                <w:color w:val="000000" w:themeColor="text1"/>
                <w:sz w:val="20"/>
                <w:szCs w:val="20"/>
              </w:rPr>
              <w:t xml:space="preserve">      10.2 </w:t>
            </w:r>
          </w:p>
        </w:tc>
        <w:tc>
          <w:tcPr>
            <w:tcW w:w="1021" w:type="dxa"/>
            <w:tcBorders>
              <w:top w:val="nil"/>
              <w:left w:val="nil"/>
              <w:bottom w:val="single" w:sz="4" w:space="0" w:color="auto"/>
              <w:right w:val="single" w:sz="4" w:space="0" w:color="auto"/>
            </w:tcBorders>
            <w:shd w:val="clear" w:color="auto" w:fill="auto"/>
            <w:noWrap/>
            <w:vAlign w:val="bottom"/>
            <w:hideMark/>
          </w:tcPr>
          <w:p w:rsidR="001055CE" w:rsidRPr="00252370" w:rsidRDefault="001055CE" w:rsidP="003C53D3">
            <w:pPr>
              <w:ind w:firstLineChars="100" w:firstLine="200"/>
              <w:jc w:val="right"/>
              <w:rPr>
                <w:color w:val="000000" w:themeColor="text1"/>
                <w:sz w:val="20"/>
                <w:szCs w:val="20"/>
              </w:rPr>
            </w:pPr>
            <w:r w:rsidRPr="00252370">
              <w:rPr>
                <w:color w:val="000000" w:themeColor="text1"/>
                <w:sz w:val="20"/>
                <w:szCs w:val="20"/>
              </w:rPr>
              <w:t xml:space="preserve">      10.3 </w:t>
            </w:r>
          </w:p>
        </w:tc>
      </w:tr>
    </w:tbl>
    <w:p w:rsidR="001055CE" w:rsidRPr="00252370" w:rsidRDefault="001055CE" w:rsidP="001055CE">
      <w:pPr>
        <w:jc w:val="center"/>
        <w:rPr>
          <w:color w:val="000000" w:themeColor="text1"/>
        </w:rPr>
      </w:pPr>
    </w:p>
    <w:p w:rsidR="004829BE" w:rsidRPr="00252370" w:rsidRDefault="004829BE" w:rsidP="003C4AD3">
      <w:pPr>
        <w:pStyle w:val="Heading2"/>
        <w:spacing w:after="0" w:line="276" w:lineRule="auto"/>
        <w:rPr>
          <w:rFonts w:ascii="Times New Roman" w:hAnsi="Times New Roman" w:cs="Times New Roman"/>
          <w:color w:val="000000" w:themeColor="text1"/>
        </w:rPr>
      </w:pPr>
      <w:bookmarkStart w:id="57" w:name="_Toc384030740"/>
      <w:r w:rsidRPr="00252370">
        <w:rPr>
          <w:rFonts w:ascii="Times New Roman" w:hAnsi="Times New Roman" w:cs="Times New Roman"/>
          <w:color w:val="000000" w:themeColor="text1"/>
        </w:rPr>
        <w:t>CBP Comparisons of Ex-Post and Ex-Ante Results</w:t>
      </w:r>
      <w:bookmarkEnd w:id="57"/>
    </w:p>
    <w:p w:rsidR="004829BE" w:rsidRPr="00252370" w:rsidRDefault="004829BE" w:rsidP="003C4AD3">
      <w:pPr>
        <w:spacing w:line="276" w:lineRule="auto"/>
        <w:jc w:val="center"/>
        <w:rPr>
          <w:color w:val="000000" w:themeColor="text1"/>
        </w:rPr>
      </w:pPr>
    </w:p>
    <w:p w:rsidR="00B83772" w:rsidRPr="00252370" w:rsidRDefault="008070B8" w:rsidP="00651193">
      <w:pPr>
        <w:spacing w:line="276" w:lineRule="auto"/>
        <w:ind w:firstLine="360"/>
        <w:rPr>
          <w:color w:val="000000" w:themeColor="text1"/>
        </w:rPr>
      </w:pPr>
      <w:r w:rsidRPr="00252370">
        <w:rPr>
          <w:color w:val="000000" w:themeColor="text1"/>
        </w:rPr>
        <w:t xml:space="preserve">In response to </w:t>
      </w:r>
      <w:r w:rsidR="00601307" w:rsidRPr="00252370">
        <w:rPr>
          <w:color w:val="000000" w:themeColor="text1"/>
        </w:rPr>
        <w:t xml:space="preserve">the </w:t>
      </w:r>
      <w:r w:rsidRPr="00252370">
        <w:rPr>
          <w:color w:val="000000" w:themeColor="text1"/>
        </w:rPr>
        <w:t>request to improve the transparency of the linkage between ex-post and ex-ante results, th</w:t>
      </w:r>
      <w:r w:rsidR="009A2C74" w:rsidRPr="00252370">
        <w:rPr>
          <w:color w:val="000000" w:themeColor="text1"/>
        </w:rPr>
        <w:t xml:space="preserve">is </w:t>
      </w:r>
      <w:r w:rsidRPr="00252370">
        <w:rPr>
          <w:color w:val="000000" w:themeColor="text1"/>
        </w:rPr>
        <w:t xml:space="preserve">section </w:t>
      </w:r>
      <w:r w:rsidR="009A2C74" w:rsidRPr="00252370">
        <w:rPr>
          <w:color w:val="000000" w:themeColor="text1"/>
        </w:rPr>
        <w:t>c</w:t>
      </w:r>
      <w:r w:rsidR="00601307" w:rsidRPr="00252370">
        <w:rPr>
          <w:color w:val="000000" w:themeColor="text1"/>
        </w:rPr>
        <w:t>ompares three set of estimated load impacts.</w:t>
      </w:r>
    </w:p>
    <w:p w:rsidR="00601307" w:rsidRPr="00252370" w:rsidRDefault="00601307" w:rsidP="003C4AD3">
      <w:pPr>
        <w:spacing w:line="276" w:lineRule="auto"/>
        <w:rPr>
          <w:color w:val="000000" w:themeColor="text1"/>
        </w:rPr>
      </w:pPr>
    </w:p>
    <w:p w:rsidR="00B83772" w:rsidRPr="00252370" w:rsidRDefault="00B83772" w:rsidP="003C4AD3">
      <w:pPr>
        <w:pStyle w:val="Heading3"/>
        <w:spacing w:after="0" w:line="276" w:lineRule="auto"/>
        <w:rPr>
          <w:rFonts w:ascii="Times New Roman" w:hAnsi="Times New Roman" w:cs="Times New Roman"/>
          <w:color w:val="000000" w:themeColor="text1"/>
        </w:rPr>
      </w:pPr>
      <w:bookmarkStart w:id="58" w:name="_Toc382225559"/>
      <w:bookmarkStart w:id="59" w:name="_Toc384030741"/>
      <w:r w:rsidRPr="00252370">
        <w:rPr>
          <w:rFonts w:ascii="Times New Roman" w:hAnsi="Times New Roman" w:cs="Times New Roman"/>
          <w:color w:val="000000" w:themeColor="text1"/>
        </w:rPr>
        <w:t>Previous and current ex-post, and forecast for 2014</w:t>
      </w:r>
      <w:bookmarkEnd w:id="58"/>
      <w:bookmarkEnd w:id="59"/>
    </w:p>
    <w:p w:rsidR="004355E2" w:rsidRPr="00252370" w:rsidRDefault="004355E2" w:rsidP="003C4AD3">
      <w:pPr>
        <w:spacing w:line="276" w:lineRule="auto"/>
        <w:rPr>
          <w:color w:val="000000" w:themeColor="text1"/>
        </w:rPr>
      </w:pPr>
    </w:p>
    <w:p w:rsidR="00B83772" w:rsidRPr="00252370" w:rsidRDefault="00B83772" w:rsidP="00651193">
      <w:pPr>
        <w:spacing w:line="276" w:lineRule="auto"/>
        <w:ind w:firstLine="360"/>
        <w:rPr>
          <w:color w:val="000000" w:themeColor="text1"/>
        </w:rPr>
      </w:pPr>
      <w:r w:rsidRPr="00252370">
        <w:rPr>
          <w:color w:val="000000" w:themeColor="text1"/>
        </w:rPr>
        <w:t xml:space="preserve">The table </w:t>
      </w:r>
      <w:r w:rsidR="000E665E" w:rsidRPr="00252370">
        <w:rPr>
          <w:color w:val="000000" w:themeColor="text1"/>
        </w:rPr>
        <w:t xml:space="preserve">2-4 </w:t>
      </w:r>
      <w:r w:rsidRPr="00252370">
        <w:rPr>
          <w:color w:val="000000" w:themeColor="text1"/>
        </w:rPr>
        <w:t xml:space="preserve">summarizes the number of nominated customer accounts and average event-hour reference loads and estimated ex-post load impacts for the average of the typical CBP events (i.e., events in which all aggregators were called) in the current and two previous program years, by notice type. Also shown is the ex-ante forecast for 2014. </w:t>
      </w:r>
    </w:p>
    <w:p w:rsidR="00B83772" w:rsidRPr="00252370" w:rsidRDefault="00B83772" w:rsidP="004355E2">
      <w:pPr>
        <w:spacing w:line="276" w:lineRule="auto"/>
        <w:rPr>
          <w:color w:val="000000" w:themeColor="text1"/>
        </w:rPr>
      </w:pPr>
      <w:r w:rsidRPr="00252370">
        <w:rPr>
          <w:color w:val="000000" w:themeColor="text1"/>
        </w:rPr>
        <w:t xml:space="preserve"> </w:t>
      </w:r>
    </w:p>
    <w:p w:rsidR="00B83772" w:rsidRPr="00252370" w:rsidRDefault="00210EE8" w:rsidP="00651193">
      <w:pPr>
        <w:spacing w:line="276" w:lineRule="auto"/>
        <w:ind w:firstLine="360"/>
        <w:rPr>
          <w:color w:val="000000" w:themeColor="text1"/>
        </w:rPr>
      </w:pPr>
      <w:r w:rsidRPr="00252370">
        <w:rPr>
          <w:color w:val="000000" w:themeColor="text1"/>
        </w:rPr>
        <w:t>The number of customers nominated</w:t>
      </w:r>
      <w:r w:rsidR="00B83772" w:rsidRPr="00252370">
        <w:rPr>
          <w:color w:val="000000" w:themeColor="text1"/>
        </w:rPr>
        <w:t xml:space="preserve"> in CBP DA ha</w:t>
      </w:r>
      <w:r w:rsidRPr="00252370">
        <w:rPr>
          <w:color w:val="000000" w:themeColor="text1"/>
        </w:rPr>
        <w:t xml:space="preserve">s </w:t>
      </w:r>
      <w:r w:rsidR="00B83772" w:rsidRPr="00252370">
        <w:rPr>
          <w:color w:val="000000" w:themeColor="text1"/>
        </w:rPr>
        <w:t xml:space="preserve">increased over the past three years, particularly in 2013. After holding steady for the first two years, </w:t>
      </w:r>
      <w:r w:rsidRPr="00252370">
        <w:rPr>
          <w:color w:val="000000" w:themeColor="text1"/>
        </w:rPr>
        <w:t>customers nominated in CBP DO</w:t>
      </w:r>
      <w:r w:rsidR="00B83772" w:rsidRPr="00252370">
        <w:rPr>
          <w:color w:val="000000" w:themeColor="text1"/>
        </w:rPr>
        <w:t xml:space="preserve"> declined somewhat in 2013. Forecast nominations for 2014 (and 2015) are expected to </w:t>
      </w:r>
      <w:r w:rsidR="00B83772" w:rsidRPr="00252370">
        <w:rPr>
          <w:color w:val="000000" w:themeColor="text1"/>
        </w:rPr>
        <w:lastRenderedPageBreak/>
        <w:t xml:space="preserve">increase somewhat for both notice types. </w:t>
      </w:r>
      <w:r w:rsidRPr="00252370">
        <w:rPr>
          <w:color w:val="000000" w:themeColor="text1"/>
        </w:rPr>
        <w:t>Despite the increase in the numbers of customers nominated, a</w:t>
      </w:r>
      <w:r w:rsidR="00B83772" w:rsidRPr="00252370">
        <w:rPr>
          <w:color w:val="000000" w:themeColor="text1"/>
        </w:rPr>
        <w:t>ggregate estimated ex-post load impacts for both notice types have remained fairly level, except for a dip in 2012 for DA. Forecast load impacts are down slightly for both DA and DO in 2014</w:t>
      </w:r>
      <w:r w:rsidRPr="00252370">
        <w:rPr>
          <w:color w:val="000000" w:themeColor="text1"/>
        </w:rPr>
        <w:t xml:space="preserve"> compared to the 2013 ex-post results,</w:t>
      </w:r>
      <w:r w:rsidR="00B83772" w:rsidRPr="00252370">
        <w:rPr>
          <w:color w:val="000000" w:themeColor="text1"/>
        </w:rPr>
        <w:t xml:space="preserve"> reflecting the use of ex-post percentage load impacts for prior years for customers who were nominated in those years. </w:t>
      </w:r>
    </w:p>
    <w:p w:rsidR="00B83772" w:rsidRPr="00252370" w:rsidRDefault="00B83772" w:rsidP="004355E2">
      <w:pPr>
        <w:spacing w:line="276" w:lineRule="auto"/>
        <w:rPr>
          <w:color w:val="000000" w:themeColor="text1"/>
        </w:rPr>
      </w:pPr>
    </w:p>
    <w:p w:rsidR="00B83772" w:rsidRPr="00252370" w:rsidRDefault="000E665E" w:rsidP="00B83772">
      <w:pPr>
        <w:pStyle w:val="TableCaption"/>
        <w:rPr>
          <w:color w:val="000000" w:themeColor="text1"/>
          <w:sz w:val="20"/>
        </w:rPr>
      </w:pPr>
      <w:bookmarkStart w:id="60" w:name="_Toc382208939"/>
      <w:r w:rsidRPr="00252370">
        <w:rPr>
          <w:color w:val="000000" w:themeColor="text1"/>
          <w:sz w:val="20"/>
        </w:rPr>
        <w:t xml:space="preserve">Table2-4: </w:t>
      </w:r>
      <w:r w:rsidR="00B83772" w:rsidRPr="00252370">
        <w:rPr>
          <w:color w:val="000000" w:themeColor="text1"/>
          <w:sz w:val="20"/>
        </w:rPr>
        <w:t xml:space="preserve">Ex-Post Load Impacts for PY2011 through 2013, and 2014 </w:t>
      </w:r>
      <w:r w:rsidR="00B83772" w:rsidRPr="00252370">
        <w:rPr>
          <w:i/>
          <w:color w:val="000000" w:themeColor="text1"/>
          <w:sz w:val="20"/>
        </w:rPr>
        <w:t>Ex-Ante</w:t>
      </w:r>
      <w:r w:rsidR="00B83772" w:rsidRPr="00252370">
        <w:rPr>
          <w:color w:val="000000" w:themeColor="text1"/>
          <w:sz w:val="20"/>
        </w:rPr>
        <w:t xml:space="preserve"> – </w:t>
      </w:r>
      <w:r w:rsidR="00B83772" w:rsidRPr="00252370">
        <w:rPr>
          <w:color w:val="000000" w:themeColor="text1"/>
          <w:sz w:val="20"/>
        </w:rPr>
        <w:br/>
      </w:r>
      <w:r w:rsidR="00B83772" w:rsidRPr="00252370">
        <w:rPr>
          <w:i/>
          <w:color w:val="000000" w:themeColor="text1"/>
          <w:sz w:val="20"/>
        </w:rPr>
        <w:t>SDG&amp;E CBP</w:t>
      </w:r>
      <w:bookmarkEnd w:id="60"/>
    </w:p>
    <w:p w:rsidR="00B83772" w:rsidRPr="008078BF" w:rsidRDefault="007022FB" w:rsidP="00B83772">
      <w:pPr>
        <w:jc w:val="center"/>
        <w:rPr>
          <w:color w:val="0000CC"/>
        </w:rPr>
      </w:pPr>
      <w:r w:rsidRPr="00B42C08">
        <w:rPr>
          <w:noProof/>
        </w:rPr>
        <w:drawing>
          <wp:inline distT="0" distB="0" distL="0" distR="0" wp14:anchorId="575FC072" wp14:editId="0F66A79D">
            <wp:extent cx="4914900" cy="19621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1962150"/>
                    </a:xfrm>
                    <a:prstGeom prst="rect">
                      <a:avLst/>
                    </a:prstGeom>
                    <a:noFill/>
                    <a:ln>
                      <a:noFill/>
                    </a:ln>
                  </pic:spPr>
                </pic:pic>
              </a:graphicData>
            </a:graphic>
          </wp:inline>
        </w:drawing>
      </w:r>
    </w:p>
    <w:p w:rsidR="00B83772" w:rsidRPr="00252370" w:rsidRDefault="00B83772" w:rsidP="0055775B">
      <w:pPr>
        <w:spacing w:line="276" w:lineRule="auto"/>
        <w:rPr>
          <w:color w:val="000000" w:themeColor="text1"/>
        </w:rPr>
      </w:pPr>
    </w:p>
    <w:p w:rsidR="00B83772" w:rsidRPr="00252370" w:rsidRDefault="00B83772" w:rsidP="0055775B">
      <w:pPr>
        <w:pStyle w:val="Heading3"/>
        <w:spacing w:after="0" w:line="276" w:lineRule="auto"/>
        <w:rPr>
          <w:rFonts w:ascii="Times New Roman" w:hAnsi="Times New Roman" w:cs="Times New Roman"/>
          <w:color w:val="000000" w:themeColor="text1"/>
        </w:rPr>
      </w:pPr>
      <w:bookmarkStart w:id="61" w:name="_Toc382225560"/>
      <w:bookmarkStart w:id="62" w:name="_Toc384030742"/>
      <w:r w:rsidRPr="00252370">
        <w:rPr>
          <w:rFonts w:ascii="Times New Roman" w:hAnsi="Times New Roman" w:cs="Times New Roman"/>
          <w:color w:val="000000" w:themeColor="text1"/>
        </w:rPr>
        <w:t>Previous versus current ex-ante</w:t>
      </w:r>
      <w:bookmarkEnd w:id="61"/>
      <w:bookmarkEnd w:id="62"/>
    </w:p>
    <w:p w:rsidR="00B83772" w:rsidRPr="00252370" w:rsidRDefault="00B83772" w:rsidP="0055775B">
      <w:pPr>
        <w:spacing w:line="276" w:lineRule="auto"/>
        <w:rPr>
          <w:color w:val="000000" w:themeColor="text1"/>
        </w:rPr>
      </w:pPr>
    </w:p>
    <w:p w:rsidR="00B83772" w:rsidRPr="00252370" w:rsidRDefault="00B83772" w:rsidP="00651193">
      <w:pPr>
        <w:spacing w:line="276" w:lineRule="auto"/>
        <w:ind w:firstLine="360"/>
        <w:rPr>
          <w:color w:val="000000" w:themeColor="text1"/>
        </w:rPr>
      </w:pPr>
      <w:r w:rsidRPr="00252370">
        <w:rPr>
          <w:color w:val="000000" w:themeColor="text1"/>
        </w:rPr>
        <w:t xml:space="preserve">The table </w:t>
      </w:r>
      <w:r w:rsidR="00BE2F46" w:rsidRPr="00252370">
        <w:rPr>
          <w:color w:val="000000" w:themeColor="text1"/>
        </w:rPr>
        <w:t>2-5</w:t>
      </w:r>
      <w:r w:rsidRPr="00252370">
        <w:rPr>
          <w:color w:val="000000" w:themeColor="text1"/>
        </w:rPr>
        <w:t xml:space="preserve"> compares the CBP </w:t>
      </w:r>
      <w:r w:rsidRPr="00252370">
        <w:rPr>
          <w:i/>
          <w:color w:val="000000" w:themeColor="text1"/>
        </w:rPr>
        <w:t>ex-ante</w:t>
      </w:r>
      <w:r w:rsidRPr="00252370">
        <w:rPr>
          <w:color w:val="000000" w:themeColor="text1"/>
        </w:rPr>
        <w:t xml:space="preserve"> forecasts for 2015 produced as part of this 2013 evaluation and the previous evaluation. In both cases, the forecast represents the 1-in-2 August peak day. There is no difference between the program- and portfolio-level impacts. Between PY2012 and PY2013 there was an increase in expected DA nominations and a reduction in expected DO nominations. Both forecasts assumed that future </w:t>
      </w:r>
      <w:r w:rsidR="001148DD" w:rsidRPr="00252370">
        <w:rPr>
          <w:color w:val="000000" w:themeColor="text1"/>
        </w:rPr>
        <w:t xml:space="preserve">customer </w:t>
      </w:r>
      <w:r w:rsidRPr="00252370">
        <w:rPr>
          <w:color w:val="000000" w:themeColor="text1"/>
        </w:rPr>
        <w:t xml:space="preserve">nominations would match those at the end of the given </w:t>
      </w:r>
      <w:r w:rsidRPr="00252370">
        <w:rPr>
          <w:i/>
          <w:color w:val="000000" w:themeColor="text1"/>
        </w:rPr>
        <w:t>ex-post</w:t>
      </w:r>
      <w:r w:rsidRPr="00252370">
        <w:rPr>
          <w:color w:val="000000" w:themeColor="text1"/>
        </w:rPr>
        <w:t xml:space="preserve"> year. Projected percent load impacts, which are based on current and prior years of </w:t>
      </w:r>
      <w:r w:rsidRPr="00252370">
        <w:rPr>
          <w:i/>
          <w:color w:val="000000" w:themeColor="text1"/>
        </w:rPr>
        <w:t>ex-post</w:t>
      </w:r>
      <w:r w:rsidRPr="00252370">
        <w:rPr>
          <w:color w:val="000000" w:themeColor="text1"/>
        </w:rPr>
        <w:t xml:space="preserve"> results for customers nominated in the current year, are somewhat smaller for DA in the current study than last year’s study, and are somewhat higher for DO. Both differences result from different mixes of customers who were nominated in the years of the two studies. </w:t>
      </w:r>
    </w:p>
    <w:p w:rsidR="00B83772" w:rsidRPr="00252370" w:rsidRDefault="00B83772" w:rsidP="004355E2">
      <w:pPr>
        <w:spacing w:line="276" w:lineRule="auto"/>
        <w:rPr>
          <w:color w:val="000000" w:themeColor="text1"/>
        </w:rPr>
      </w:pPr>
    </w:p>
    <w:p w:rsidR="00743631" w:rsidRPr="00252370" w:rsidRDefault="00743631" w:rsidP="00651193">
      <w:pPr>
        <w:spacing w:line="276" w:lineRule="auto"/>
        <w:ind w:firstLine="360"/>
        <w:rPr>
          <w:color w:val="000000" w:themeColor="text1"/>
        </w:rPr>
      </w:pPr>
      <w:r w:rsidRPr="00252370">
        <w:rPr>
          <w:color w:val="000000" w:themeColor="text1"/>
        </w:rPr>
        <w:t>The projected aggregate load reduction for the CBP DA option increased from 7.7 MW to 9.5 MW between the two studies. This change is largely explained by two factors. One is that the number of customers nominated in 2013 exceeded the forecast. More important, however, is the return to higher performance of two large customer accounts that comprise much of the aggregate load impact, as described in a footnote above. The projected aggregate load reduction for the CBP DO option is nearly identical (10.4 MW versus 10.2 MW) between the forecast years. In this case, the number of customers nominated in 2013 was below the previous forecast, but this was offset by an increase in the ex-post percentage load reductions in 2013.</w:t>
      </w:r>
    </w:p>
    <w:p w:rsidR="00743631" w:rsidRPr="00743631" w:rsidRDefault="00743631" w:rsidP="00B83772">
      <w:pPr>
        <w:rPr>
          <w:color w:val="0000FF"/>
        </w:rPr>
      </w:pPr>
    </w:p>
    <w:p w:rsidR="00B83772" w:rsidRPr="004B2046" w:rsidRDefault="00BE2F46" w:rsidP="00B83772">
      <w:pPr>
        <w:pStyle w:val="TableCaption"/>
        <w:rPr>
          <w:color w:val="000000" w:themeColor="text1"/>
          <w:sz w:val="20"/>
        </w:rPr>
      </w:pPr>
      <w:bookmarkStart w:id="63" w:name="_Toc382208940"/>
      <w:r w:rsidRPr="004B2046">
        <w:rPr>
          <w:color w:val="000000" w:themeColor="text1"/>
          <w:sz w:val="20"/>
        </w:rPr>
        <w:t xml:space="preserve">Table 2-5: </w:t>
      </w:r>
      <w:r w:rsidR="00B83772" w:rsidRPr="004B2046">
        <w:rPr>
          <w:color w:val="000000" w:themeColor="text1"/>
          <w:sz w:val="20"/>
        </w:rPr>
        <w:t xml:space="preserve">Ex-Ante Load Impacts for 2015 from PY 2012 and PY 2013 Studies, </w:t>
      </w:r>
      <w:r w:rsidR="00B83772" w:rsidRPr="004B2046">
        <w:rPr>
          <w:i/>
          <w:color w:val="000000" w:themeColor="text1"/>
          <w:sz w:val="20"/>
        </w:rPr>
        <w:t>SDG&amp;E</w:t>
      </w:r>
      <w:bookmarkEnd w:id="63"/>
    </w:p>
    <w:p w:rsidR="00B83772" w:rsidRPr="004B2046" w:rsidRDefault="00B83772" w:rsidP="00B83772">
      <w:pPr>
        <w:jc w:val="center"/>
        <w:rPr>
          <w:color w:val="000000" w:themeColor="text1"/>
        </w:rPr>
      </w:pPr>
      <w:r w:rsidRPr="004B2046">
        <w:rPr>
          <w:noProof/>
          <w:color w:val="000000" w:themeColor="text1"/>
        </w:rPr>
        <w:drawing>
          <wp:inline distT="0" distB="0" distL="0" distR="0" wp14:anchorId="1383519B" wp14:editId="2FDE765C">
            <wp:extent cx="4886325" cy="12382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325" cy="1238250"/>
                    </a:xfrm>
                    <a:prstGeom prst="rect">
                      <a:avLst/>
                    </a:prstGeom>
                    <a:noFill/>
                    <a:ln>
                      <a:noFill/>
                    </a:ln>
                  </pic:spPr>
                </pic:pic>
              </a:graphicData>
            </a:graphic>
          </wp:inline>
        </w:drawing>
      </w:r>
    </w:p>
    <w:p w:rsidR="008F2D07" w:rsidRPr="004B2046" w:rsidRDefault="008F2D07" w:rsidP="00B83772">
      <w:pPr>
        <w:jc w:val="center"/>
        <w:rPr>
          <w:color w:val="000000" w:themeColor="text1"/>
        </w:rPr>
      </w:pPr>
    </w:p>
    <w:p w:rsidR="00B83772" w:rsidRPr="004B2046" w:rsidRDefault="00B83772" w:rsidP="008F2D07">
      <w:pPr>
        <w:pStyle w:val="Heading3"/>
        <w:spacing w:after="0" w:line="276" w:lineRule="auto"/>
        <w:rPr>
          <w:rFonts w:ascii="Times New Roman" w:hAnsi="Times New Roman" w:cs="Times New Roman"/>
          <w:color w:val="000000" w:themeColor="text1"/>
        </w:rPr>
      </w:pPr>
      <w:bookmarkStart w:id="64" w:name="_Toc382225561"/>
      <w:bookmarkStart w:id="65" w:name="_Toc384030743"/>
      <w:r w:rsidRPr="004B2046">
        <w:rPr>
          <w:rFonts w:ascii="Times New Roman" w:hAnsi="Times New Roman" w:cs="Times New Roman"/>
          <w:color w:val="000000" w:themeColor="text1"/>
        </w:rPr>
        <w:t>Current ex-post compared to previous ex-ante</w:t>
      </w:r>
      <w:bookmarkEnd w:id="64"/>
      <w:bookmarkEnd w:id="65"/>
    </w:p>
    <w:p w:rsidR="00B83772" w:rsidRPr="004B2046" w:rsidRDefault="00B83772" w:rsidP="008F2D07">
      <w:pPr>
        <w:spacing w:line="276" w:lineRule="auto"/>
        <w:rPr>
          <w:color w:val="000000" w:themeColor="text1"/>
        </w:rPr>
      </w:pPr>
    </w:p>
    <w:p w:rsidR="00B83772" w:rsidRPr="004B2046" w:rsidRDefault="00B83772" w:rsidP="0044392B">
      <w:pPr>
        <w:spacing w:line="276" w:lineRule="auto"/>
        <w:ind w:firstLine="360"/>
        <w:rPr>
          <w:color w:val="000000" w:themeColor="text1"/>
        </w:rPr>
      </w:pPr>
      <w:r w:rsidRPr="004B2046">
        <w:rPr>
          <w:color w:val="000000" w:themeColor="text1"/>
        </w:rPr>
        <w:t xml:space="preserve">The table </w:t>
      </w:r>
      <w:r w:rsidR="00280A1D" w:rsidRPr="004B2046">
        <w:rPr>
          <w:color w:val="000000" w:themeColor="text1"/>
        </w:rPr>
        <w:t>2-6</w:t>
      </w:r>
      <w:r w:rsidRPr="004B2046">
        <w:rPr>
          <w:color w:val="000000" w:themeColor="text1"/>
        </w:rPr>
        <w:t xml:space="preserve"> compares current </w:t>
      </w:r>
      <w:r w:rsidRPr="004B2046">
        <w:rPr>
          <w:i/>
          <w:color w:val="000000" w:themeColor="text1"/>
        </w:rPr>
        <w:t>ex-post</w:t>
      </w:r>
      <w:r w:rsidRPr="004B2046">
        <w:rPr>
          <w:color w:val="000000" w:themeColor="text1"/>
        </w:rPr>
        <w:t xml:space="preserve"> nominations and load impacts to values for 2013 from the PY2012 </w:t>
      </w:r>
      <w:r w:rsidRPr="004B2046">
        <w:rPr>
          <w:i/>
          <w:color w:val="000000" w:themeColor="text1"/>
        </w:rPr>
        <w:t>ex-ante</w:t>
      </w:r>
      <w:r w:rsidRPr="004B2046">
        <w:rPr>
          <w:color w:val="000000" w:themeColor="text1"/>
        </w:rPr>
        <w:t xml:space="preserve"> forecast. Current-year nominations were higher than expected for CBP DA and lower than expected for CBP DO, compared to the forecast for 2013 in the PY2012 forecast. Average customer size, as reflected in the reference loads, is similar in the forecast and observed cases for both notice types. </w:t>
      </w:r>
    </w:p>
    <w:p w:rsidR="00B83772" w:rsidRPr="004B2046" w:rsidRDefault="00B83772" w:rsidP="008F2D07">
      <w:pPr>
        <w:spacing w:line="276" w:lineRule="auto"/>
        <w:rPr>
          <w:color w:val="000000" w:themeColor="text1"/>
        </w:rPr>
      </w:pPr>
    </w:p>
    <w:p w:rsidR="00B83772" w:rsidRPr="004B2046" w:rsidRDefault="00B83772" w:rsidP="0044392B">
      <w:pPr>
        <w:spacing w:line="276" w:lineRule="auto"/>
        <w:ind w:firstLine="360"/>
        <w:rPr>
          <w:color w:val="000000" w:themeColor="text1"/>
        </w:rPr>
      </w:pPr>
      <w:r w:rsidRPr="004B2046">
        <w:rPr>
          <w:color w:val="000000" w:themeColor="text1"/>
        </w:rPr>
        <w:t>For DA, the aggregate estimated load impact (10.8 MW) was higher than the forecast value (7.7 MW), reflecting a somewhat lower percent load impact, but a larger number of customers than in the forecast. For DO, the aggregate load impact of 10.5 is essentially same as the forecast value, but was produced by a smaller number of customers with a somewhat higher percentage load impact than forecast.</w:t>
      </w:r>
    </w:p>
    <w:p w:rsidR="00B83772" w:rsidRPr="004B2046" w:rsidRDefault="00B83772" w:rsidP="00B83772">
      <w:pPr>
        <w:rPr>
          <w:color w:val="000000" w:themeColor="text1"/>
        </w:rPr>
      </w:pPr>
    </w:p>
    <w:p w:rsidR="00B83772" w:rsidRPr="004B2046" w:rsidRDefault="00280A1D" w:rsidP="00B83772">
      <w:pPr>
        <w:pStyle w:val="TableCaption"/>
        <w:rPr>
          <w:color w:val="000000" w:themeColor="text1"/>
          <w:sz w:val="20"/>
        </w:rPr>
      </w:pPr>
      <w:bookmarkStart w:id="66" w:name="_Toc382208941"/>
      <w:r w:rsidRPr="004B2046">
        <w:rPr>
          <w:color w:val="000000" w:themeColor="text1"/>
          <w:sz w:val="20"/>
        </w:rPr>
        <w:t xml:space="preserve">Table 2-6: </w:t>
      </w:r>
      <w:r w:rsidR="00B83772" w:rsidRPr="004B2046">
        <w:rPr>
          <w:color w:val="000000" w:themeColor="text1"/>
          <w:sz w:val="20"/>
        </w:rPr>
        <w:t xml:space="preserve">Comparison of Current </w:t>
      </w:r>
      <w:r w:rsidR="00B83772" w:rsidRPr="004B2046">
        <w:rPr>
          <w:i/>
          <w:color w:val="000000" w:themeColor="text1"/>
          <w:sz w:val="20"/>
        </w:rPr>
        <w:t>Ex-Post</w:t>
      </w:r>
      <w:r w:rsidR="00B83772" w:rsidRPr="004B2046">
        <w:rPr>
          <w:color w:val="000000" w:themeColor="text1"/>
          <w:sz w:val="20"/>
        </w:rPr>
        <w:t xml:space="preserve"> and Previous </w:t>
      </w:r>
      <w:r w:rsidR="00B83772" w:rsidRPr="004B2046">
        <w:rPr>
          <w:i/>
          <w:color w:val="000000" w:themeColor="text1"/>
          <w:sz w:val="20"/>
        </w:rPr>
        <w:t>Ex-Ante</w:t>
      </w:r>
      <w:r w:rsidR="00B83772" w:rsidRPr="004B2046">
        <w:rPr>
          <w:color w:val="000000" w:themeColor="text1"/>
          <w:sz w:val="20"/>
        </w:rPr>
        <w:t xml:space="preserve"> Load Impacts, SD</w:t>
      </w:r>
      <w:r w:rsidR="00B83772" w:rsidRPr="004B2046">
        <w:rPr>
          <w:i/>
          <w:color w:val="000000" w:themeColor="text1"/>
          <w:sz w:val="20"/>
        </w:rPr>
        <w:t>G&amp;E</w:t>
      </w:r>
      <w:bookmarkEnd w:id="66"/>
      <w:r w:rsidR="00B83772" w:rsidRPr="004B2046">
        <w:rPr>
          <w:color w:val="000000" w:themeColor="text1"/>
          <w:sz w:val="20"/>
        </w:rPr>
        <w:t xml:space="preserve"> </w:t>
      </w:r>
    </w:p>
    <w:p w:rsidR="00B83772" w:rsidRPr="008078BF" w:rsidRDefault="00B83772" w:rsidP="00B83772">
      <w:pPr>
        <w:jc w:val="center"/>
        <w:rPr>
          <w:color w:val="0000CC"/>
        </w:rPr>
      </w:pPr>
      <w:r w:rsidRPr="008078BF">
        <w:rPr>
          <w:noProof/>
          <w:color w:val="0000CC"/>
        </w:rPr>
        <w:drawing>
          <wp:inline distT="0" distB="0" distL="0" distR="0" wp14:anchorId="0A447B44" wp14:editId="00399A00">
            <wp:extent cx="4884420" cy="1310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4420" cy="1310640"/>
                    </a:xfrm>
                    <a:prstGeom prst="rect">
                      <a:avLst/>
                    </a:prstGeom>
                    <a:noFill/>
                    <a:ln>
                      <a:noFill/>
                    </a:ln>
                  </pic:spPr>
                </pic:pic>
              </a:graphicData>
            </a:graphic>
          </wp:inline>
        </w:drawing>
      </w:r>
    </w:p>
    <w:p w:rsidR="009A3B18" w:rsidRPr="008F2D07" w:rsidRDefault="009A3B18" w:rsidP="008F2D07">
      <w:pPr>
        <w:spacing w:line="276" w:lineRule="auto"/>
        <w:rPr>
          <w:color w:val="0000CC"/>
        </w:rPr>
      </w:pPr>
    </w:p>
    <w:p w:rsidR="00ED7741" w:rsidRPr="004B2046" w:rsidRDefault="00ED7741" w:rsidP="008F2D07">
      <w:pPr>
        <w:pStyle w:val="Heading1"/>
        <w:spacing w:after="0" w:line="276" w:lineRule="auto"/>
        <w:rPr>
          <w:rFonts w:ascii="Times New Roman" w:hAnsi="Times New Roman" w:cs="Times New Roman"/>
          <w:color w:val="000000" w:themeColor="text1"/>
        </w:rPr>
      </w:pPr>
      <w:bookmarkStart w:id="67" w:name="_Toc259624194"/>
      <w:bookmarkStart w:id="68" w:name="_Toc259628871"/>
      <w:bookmarkStart w:id="69" w:name="_Toc289248346"/>
      <w:bookmarkStart w:id="70" w:name="_Toc351990567"/>
      <w:bookmarkStart w:id="71" w:name="_Toc352084144"/>
      <w:bookmarkStart w:id="72" w:name="_Toc384030744"/>
      <w:r w:rsidRPr="004B2046">
        <w:rPr>
          <w:rFonts w:ascii="Times New Roman" w:hAnsi="Times New Roman" w:cs="Times New Roman"/>
          <w:color w:val="000000" w:themeColor="text1"/>
        </w:rPr>
        <w:t>Summary of SDG&amp;E’s Critical Peak Pricing Default Report</w:t>
      </w:r>
      <w:bookmarkEnd w:id="67"/>
      <w:bookmarkEnd w:id="68"/>
      <w:bookmarkEnd w:id="69"/>
      <w:bookmarkEnd w:id="70"/>
      <w:bookmarkEnd w:id="71"/>
      <w:bookmarkEnd w:id="72"/>
    </w:p>
    <w:p w:rsidR="004829BE" w:rsidRPr="004B2046" w:rsidRDefault="004829BE" w:rsidP="008F2D07">
      <w:pPr>
        <w:pStyle w:val="Heading2"/>
        <w:spacing w:after="0" w:line="276" w:lineRule="auto"/>
        <w:rPr>
          <w:rFonts w:ascii="Times New Roman" w:hAnsi="Times New Roman" w:cs="Times New Roman"/>
          <w:color w:val="000000" w:themeColor="text1"/>
        </w:rPr>
      </w:pPr>
      <w:bookmarkStart w:id="73" w:name="_Toc384030745"/>
      <w:r w:rsidRPr="004B2046">
        <w:rPr>
          <w:rFonts w:ascii="Times New Roman" w:hAnsi="Times New Roman" w:cs="Times New Roman"/>
          <w:color w:val="000000" w:themeColor="text1"/>
        </w:rPr>
        <w:t>CPP Rate Description</w:t>
      </w:r>
      <w:bookmarkEnd w:id="73"/>
    </w:p>
    <w:p w:rsidR="004829BE" w:rsidRPr="004B2046" w:rsidRDefault="004829BE" w:rsidP="008F2D07">
      <w:pPr>
        <w:spacing w:line="276" w:lineRule="auto"/>
        <w:rPr>
          <w:b/>
          <w:color w:val="000000" w:themeColor="text1"/>
        </w:rPr>
      </w:pPr>
    </w:p>
    <w:p w:rsidR="0079002F" w:rsidRPr="004B2046" w:rsidRDefault="00FC0F37" w:rsidP="0033429B">
      <w:pPr>
        <w:spacing w:line="276" w:lineRule="auto"/>
        <w:ind w:firstLine="360"/>
        <w:rPr>
          <w:color w:val="000000" w:themeColor="text1"/>
        </w:rPr>
      </w:pPr>
      <w:r w:rsidRPr="004B2046">
        <w:rPr>
          <w:color w:val="000000" w:themeColor="text1"/>
        </w:rPr>
        <w:t xml:space="preserve">Critical Peak Pricing is an electric rate in which </w:t>
      </w:r>
      <w:r w:rsidR="00BE5EE5" w:rsidRPr="004B2046">
        <w:rPr>
          <w:color w:val="000000" w:themeColor="text1"/>
        </w:rPr>
        <w:t xml:space="preserve">the </w:t>
      </w:r>
      <w:r w:rsidRPr="004B2046">
        <w:rPr>
          <w:color w:val="000000" w:themeColor="text1"/>
        </w:rPr>
        <w:t xml:space="preserve">utility charges a higher price for consumption of electricity during peak hours on selected days, referred to as critical peak days or event days.  The higher price during peak hours on critical event days is designed to encourage reductions in demand and reflects the fact that electric demand during those hours drives a </w:t>
      </w:r>
      <w:r w:rsidRPr="004B2046">
        <w:rPr>
          <w:color w:val="000000" w:themeColor="text1"/>
        </w:rPr>
        <w:lastRenderedPageBreak/>
        <w:t xml:space="preserve">substantial portion of electric infrastructure costs. </w:t>
      </w:r>
      <w:r w:rsidR="00144779" w:rsidRPr="004B2046">
        <w:rPr>
          <w:color w:val="000000" w:themeColor="text1"/>
        </w:rPr>
        <w:t>The CPPD schedule is the default commodity</w:t>
      </w:r>
      <w:r w:rsidR="00144779" w:rsidRPr="00144779">
        <w:rPr>
          <w:color w:val="0000FF"/>
        </w:rPr>
        <w:t xml:space="preserve"> </w:t>
      </w:r>
      <w:r w:rsidR="00144779" w:rsidRPr="004B2046">
        <w:rPr>
          <w:color w:val="000000" w:themeColor="text1"/>
        </w:rPr>
        <w:t xml:space="preserve">rate for customers currently receiving bundled utility service whose maximum demand is equal to or exceeds or is expected to equal or exceed 20 kW for twelve consecutive months. </w:t>
      </w:r>
      <w:r w:rsidRPr="004B2046">
        <w:rPr>
          <w:color w:val="000000" w:themeColor="text1"/>
        </w:rPr>
        <w:t>At SDG&amp;E, customers are locked into the CPP rate for a full year if they do not opt out prior to going on the default rate</w:t>
      </w:r>
      <w:r w:rsidR="0079002F" w:rsidRPr="004B2046">
        <w:rPr>
          <w:color w:val="000000" w:themeColor="text1"/>
        </w:rPr>
        <w:t xml:space="preserve">; </w:t>
      </w:r>
      <w:r w:rsidR="00334B92" w:rsidRPr="004B2046">
        <w:rPr>
          <w:color w:val="000000" w:themeColor="text1"/>
        </w:rPr>
        <w:t>e</w:t>
      </w:r>
      <w:r w:rsidR="0079002F" w:rsidRPr="004B2046">
        <w:rPr>
          <w:color w:val="000000" w:themeColor="text1"/>
        </w:rPr>
        <w:t>vents for the SDG&amp;E CPP-D rate last from 11am-6pm and can be called on any day of the year.</w:t>
      </w:r>
    </w:p>
    <w:p w:rsidR="00BE5EE5" w:rsidRPr="004B2046" w:rsidRDefault="0079002F" w:rsidP="0033429B">
      <w:pPr>
        <w:spacing w:line="276" w:lineRule="auto"/>
        <w:ind w:firstLine="360"/>
        <w:rPr>
          <w:color w:val="000000" w:themeColor="text1"/>
        </w:rPr>
      </w:pPr>
      <w:r w:rsidRPr="004B2046">
        <w:rPr>
          <w:color w:val="000000" w:themeColor="text1"/>
        </w:rPr>
        <w:t>Al</w:t>
      </w:r>
      <w:r w:rsidR="00FC0F37" w:rsidRPr="004B2046">
        <w:rPr>
          <w:color w:val="000000" w:themeColor="text1"/>
        </w:rPr>
        <w:t xml:space="preserve">l customers </w:t>
      </w:r>
      <w:r w:rsidRPr="004B2046">
        <w:rPr>
          <w:color w:val="000000" w:themeColor="text1"/>
        </w:rPr>
        <w:t xml:space="preserve">have </w:t>
      </w:r>
      <w:r w:rsidR="00FC0F37" w:rsidRPr="004B2046">
        <w:rPr>
          <w:color w:val="000000" w:themeColor="text1"/>
        </w:rPr>
        <w:t>the ability to hedge part or all of their demand against higher CPP prices, a feature known as a capacity reservation (CR).</w:t>
      </w:r>
      <w:r w:rsidR="00BE5EE5" w:rsidRPr="004B2046">
        <w:rPr>
          <w:color w:val="000000" w:themeColor="text1"/>
        </w:rPr>
        <w:t xml:space="preserve"> The capacity reservation option, which is a type of insurance contract in which a customer pays a fee (paid per kW) to set a level of demand below which it will be charged the non-CPP, TOU price during event periods. </w:t>
      </w:r>
      <w:r w:rsidRPr="004B2046">
        <w:rPr>
          <w:color w:val="000000" w:themeColor="text1"/>
        </w:rPr>
        <w:t xml:space="preserve">The company </w:t>
      </w:r>
      <w:r w:rsidR="00BE5EE5" w:rsidRPr="004B2046">
        <w:rPr>
          <w:color w:val="000000" w:themeColor="text1"/>
        </w:rPr>
        <w:t>charges $6.33 per kW per month, year-round, for this option and the default level for customers is 50% of a customer’s maximum on-peak demand from the prior summer. Default CRLs are set to zero for those customers with no SDG&amp;E summer usage history.</w:t>
      </w:r>
    </w:p>
    <w:p w:rsidR="00334B92" w:rsidRPr="004B2046" w:rsidRDefault="00334B92" w:rsidP="0033429B">
      <w:pPr>
        <w:spacing w:line="276" w:lineRule="auto"/>
        <w:ind w:firstLine="360"/>
        <w:rPr>
          <w:color w:val="000000" w:themeColor="text1"/>
        </w:rPr>
      </w:pPr>
      <w:r w:rsidRPr="004B2046">
        <w:rPr>
          <w:color w:val="000000" w:themeColor="text1"/>
        </w:rPr>
        <w:t xml:space="preserve">In addition, the program offers customers CPP bill protection during their default year, which ensures that the customer does not pay more for the energy commodity under CPP than they would have under the otherwise applicable tariff (OAT).  </w:t>
      </w:r>
    </w:p>
    <w:p w:rsidR="00ED7741" w:rsidRPr="004B2046" w:rsidRDefault="00ED7741" w:rsidP="00E1600F">
      <w:pPr>
        <w:pStyle w:val="Heading2"/>
        <w:spacing w:after="0" w:line="276" w:lineRule="auto"/>
        <w:rPr>
          <w:rFonts w:ascii="Times New Roman" w:hAnsi="Times New Roman" w:cs="Times New Roman"/>
          <w:color w:val="000000" w:themeColor="text1"/>
        </w:rPr>
      </w:pPr>
      <w:bookmarkStart w:id="74" w:name="_Toc259624197"/>
      <w:bookmarkStart w:id="75" w:name="_Toc257716973"/>
      <w:bookmarkStart w:id="76" w:name="_Toc259624198"/>
      <w:bookmarkStart w:id="77" w:name="_Toc259628874"/>
      <w:bookmarkStart w:id="78" w:name="_Toc289248349"/>
      <w:bookmarkStart w:id="79" w:name="_Toc351990570"/>
      <w:bookmarkStart w:id="80" w:name="_Toc352084147"/>
      <w:bookmarkStart w:id="81" w:name="_Toc384030746"/>
      <w:bookmarkEnd w:id="74"/>
      <w:r w:rsidRPr="004B2046">
        <w:rPr>
          <w:rFonts w:ascii="Times New Roman" w:hAnsi="Times New Roman" w:cs="Times New Roman"/>
          <w:color w:val="000000" w:themeColor="text1"/>
        </w:rPr>
        <w:t xml:space="preserve">CPP-D </w:t>
      </w:r>
      <w:r w:rsidR="00B84C76" w:rsidRPr="004B2046">
        <w:rPr>
          <w:rFonts w:ascii="Times New Roman" w:hAnsi="Times New Roman" w:cs="Times New Roman"/>
          <w:color w:val="000000" w:themeColor="text1"/>
        </w:rPr>
        <w:t xml:space="preserve">Ex-Post </w:t>
      </w:r>
      <w:r w:rsidRPr="004B2046">
        <w:rPr>
          <w:rFonts w:ascii="Times New Roman" w:hAnsi="Times New Roman" w:cs="Times New Roman"/>
          <w:color w:val="000000" w:themeColor="text1"/>
        </w:rPr>
        <w:t>Evaluation Methodology</w:t>
      </w:r>
      <w:bookmarkEnd w:id="75"/>
      <w:bookmarkEnd w:id="76"/>
      <w:bookmarkEnd w:id="77"/>
      <w:bookmarkEnd w:id="78"/>
      <w:bookmarkEnd w:id="79"/>
      <w:bookmarkEnd w:id="80"/>
      <w:bookmarkEnd w:id="81"/>
    </w:p>
    <w:p w:rsidR="00ED7741" w:rsidRPr="004B2046" w:rsidRDefault="00ED7741" w:rsidP="00E1600F">
      <w:pPr>
        <w:spacing w:line="276" w:lineRule="auto"/>
        <w:rPr>
          <w:color w:val="000000" w:themeColor="text1"/>
        </w:rPr>
      </w:pPr>
    </w:p>
    <w:p w:rsidR="000A48C3" w:rsidRPr="004B2046" w:rsidRDefault="00E46994" w:rsidP="00EB389F">
      <w:pPr>
        <w:spacing w:line="276" w:lineRule="auto"/>
        <w:ind w:firstLine="360"/>
        <w:jc w:val="both"/>
        <w:rPr>
          <w:color w:val="000000" w:themeColor="text1"/>
        </w:rPr>
      </w:pPr>
      <w:r w:rsidRPr="004B2046">
        <w:rPr>
          <w:color w:val="000000" w:themeColor="text1"/>
        </w:rPr>
        <w:t>Ex-post</w:t>
      </w:r>
      <w:r w:rsidR="000A48C3" w:rsidRPr="004B2046">
        <w:rPr>
          <w:color w:val="000000" w:themeColor="text1"/>
        </w:rPr>
        <w:t xml:space="preserve"> evaluation is designed to estimate demand reductions on event days when higher CPP prices are in effect.  </w:t>
      </w:r>
      <w:r w:rsidRPr="004B2046">
        <w:rPr>
          <w:color w:val="000000" w:themeColor="text1"/>
        </w:rPr>
        <w:t>Ex-post</w:t>
      </w:r>
      <w:r w:rsidR="000A48C3" w:rsidRPr="004B2046">
        <w:rPr>
          <w:color w:val="000000" w:themeColor="text1"/>
        </w:rPr>
        <w:t xml:space="preserve"> impacts reflect the enrollment mix, weather, dispatch strategy and program rules in effect at the time of each event and, as a result, may not reflect the full demand reduction capability of a resource.  </w:t>
      </w:r>
    </w:p>
    <w:p w:rsidR="000A48C3" w:rsidRPr="004B2046" w:rsidRDefault="000A48C3" w:rsidP="00EB389F">
      <w:pPr>
        <w:spacing w:line="276" w:lineRule="auto"/>
        <w:ind w:firstLine="360"/>
        <w:jc w:val="both"/>
        <w:rPr>
          <w:color w:val="000000" w:themeColor="text1"/>
        </w:rPr>
      </w:pPr>
      <w:r w:rsidRPr="004B2046">
        <w:rPr>
          <w:color w:val="000000" w:themeColor="text1"/>
        </w:rPr>
        <w:t xml:space="preserve">To calculate load reductions for demand response programs, customers’ load patterns in the absence of event day higher prices – the reference load – must be estimated.  Reference loads can be estimated using pre-enrollment data, by observing differences in behavior during event and non-event days (i.e., a within-subjects design), by using an external control group (a between-subjects design) or through a combination of the above.  Load impacts are estimated for 2013 using a combination of customer specific regressions and differences-in-differences.  </w:t>
      </w:r>
    </w:p>
    <w:p w:rsidR="00CF0D86" w:rsidRPr="004B2046" w:rsidRDefault="00CF0D86" w:rsidP="00EB389F">
      <w:pPr>
        <w:spacing w:line="276" w:lineRule="auto"/>
        <w:ind w:firstLine="360"/>
        <w:jc w:val="both"/>
        <w:rPr>
          <w:color w:val="000000" w:themeColor="text1"/>
        </w:rPr>
      </w:pPr>
      <w:r w:rsidRPr="004B2046">
        <w:rPr>
          <w:color w:val="000000" w:themeColor="text1"/>
        </w:rPr>
        <w:t xml:space="preserve">The subsections that follow describe the work to select a control group for the weather-sensitive industries, differences-in-differences estimation, and to model load for non-weather sensitive industries using individual regressions. </w:t>
      </w:r>
    </w:p>
    <w:p w:rsidR="00A15809" w:rsidRPr="004B2046" w:rsidRDefault="00A15809" w:rsidP="00A15809">
      <w:pPr>
        <w:pStyle w:val="Heading3"/>
        <w:spacing w:after="0" w:line="276" w:lineRule="auto"/>
        <w:rPr>
          <w:rFonts w:ascii="Times New Roman" w:hAnsi="Times New Roman" w:cs="Times New Roman"/>
          <w:color w:val="000000" w:themeColor="text1"/>
        </w:rPr>
      </w:pPr>
      <w:bookmarkStart w:id="82" w:name="_Toc384030747"/>
      <w:r w:rsidRPr="004B2046">
        <w:rPr>
          <w:rFonts w:ascii="Times New Roman" w:hAnsi="Times New Roman" w:cs="Times New Roman"/>
          <w:color w:val="000000" w:themeColor="text1"/>
        </w:rPr>
        <w:t>Control group selection</w:t>
      </w:r>
      <w:bookmarkEnd w:id="82"/>
    </w:p>
    <w:p w:rsidR="00A15809" w:rsidRPr="004B2046" w:rsidRDefault="00A15809" w:rsidP="00A15809">
      <w:pPr>
        <w:rPr>
          <w:color w:val="000000" w:themeColor="text1"/>
        </w:rPr>
      </w:pPr>
    </w:p>
    <w:p w:rsidR="007A4AB1" w:rsidRPr="004B2046" w:rsidRDefault="00CF4FEA" w:rsidP="0033429B">
      <w:pPr>
        <w:spacing w:line="276" w:lineRule="auto"/>
        <w:ind w:firstLine="360"/>
        <w:rPr>
          <w:color w:val="000000" w:themeColor="text1"/>
        </w:rPr>
      </w:pPr>
      <w:r w:rsidRPr="004B2046">
        <w:rPr>
          <w:color w:val="000000" w:themeColor="text1"/>
        </w:rPr>
        <w:t xml:space="preserve">Propensity score matching was used to select valid control groups for each utility and relevant customer segment.  The three weather-sensitive industries for which a control group was selected are Institutional/Government, Offices, Hotels, Finance, Services and Retail Stores. This method is a standard approach for identifying statistical look-alikes from a pool of control group candidates and it explicitly addresses self-selection onto CPP tariffs based on observable differences between CPP participants and non-participants.  The control group was selected from </w:t>
      </w:r>
      <w:r w:rsidRPr="004B2046">
        <w:rPr>
          <w:color w:val="000000" w:themeColor="text1"/>
        </w:rPr>
        <w:lastRenderedPageBreak/>
        <w:t xml:space="preserve">customers who were not on CPP rates but were on the otherwise applicable TOU tariff.  </w:t>
      </w:r>
      <w:r w:rsidR="007F0C77" w:rsidRPr="007F0C77">
        <w:rPr>
          <w:color w:val="000000" w:themeColor="text1"/>
        </w:rPr>
        <w:t xml:space="preserve">With propensity score matching, customer characteristics are weighted based on the degree to which they predict program participation and are used to produce a propensity score.  For each CPP customer, the control group candidate with the closest propensity score was selected.  </w:t>
      </w:r>
    </w:p>
    <w:p w:rsidR="00DD4A30" w:rsidRPr="004B2046" w:rsidRDefault="00DD4A30" w:rsidP="00DD4A30">
      <w:pPr>
        <w:pStyle w:val="Heading3"/>
        <w:spacing w:after="0" w:line="276" w:lineRule="auto"/>
        <w:rPr>
          <w:rFonts w:ascii="Times New Roman" w:hAnsi="Times New Roman" w:cs="Times New Roman"/>
          <w:color w:val="000000" w:themeColor="text1"/>
        </w:rPr>
      </w:pPr>
      <w:bookmarkStart w:id="83" w:name="_Toc384030748"/>
      <w:r w:rsidRPr="004B2046">
        <w:rPr>
          <w:rFonts w:ascii="Times New Roman" w:hAnsi="Times New Roman" w:cs="Times New Roman"/>
          <w:color w:val="000000" w:themeColor="text1"/>
        </w:rPr>
        <w:t>Difference-in-difference Estimation</w:t>
      </w:r>
      <w:bookmarkEnd w:id="83"/>
    </w:p>
    <w:p w:rsidR="00A15809" w:rsidRPr="004B2046" w:rsidRDefault="00A15809" w:rsidP="00A15809">
      <w:pPr>
        <w:rPr>
          <w:color w:val="000000" w:themeColor="text1"/>
        </w:rPr>
      </w:pPr>
    </w:p>
    <w:p w:rsidR="0033429B" w:rsidRPr="004B2046" w:rsidRDefault="0033429B" w:rsidP="0033429B">
      <w:pPr>
        <w:spacing w:line="276" w:lineRule="auto"/>
        <w:ind w:firstLine="360"/>
        <w:rPr>
          <w:color w:val="000000" w:themeColor="text1"/>
        </w:rPr>
      </w:pPr>
      <w:r w:rsidRPr="004B2046">
        <w:rPr>
          <w:color w:val="000000" w:themeColor="text1"/>
        </w:rPr>
        <w:t xml:space="preserve">Using the matched control groups, 2013 </w:t>
      </w:r>
      <w:r w:rsidR="00E46994" w:rsidRPr="004B2046">
        <w:rPr>
          <w:color w:val="000000" w:themeColor="text1"/>
        </w:rPr>
        <w:t>ex-post</w:t>
      </w:r>
      <w:r w:rsidRPr="004B2046">
        <w:rPr>
          <w:color w:val="000000" w:themeColor="text1"/>
        </w:rPr>
        <w:t xml:space="preserve"> CPP load impacts were estimated for the three weather-sensitive industry segments with the difference-in-differences approach. The difference-in-differences regression makes full use of non-event and event day data available for CPP and control group customers.  It takes into account whether peak load patterns changed for CPP customers and whether load patterns changed for customers who did not experience CPP prices.  It also accounts for differences between CPP participants and the control group observed during non-event days.    </w:t>
      </w:r>
    </w:p>
    <w:p w:rsidR="00DD4A30" w:rsidRPr="004B2046" w:rsidRDefault="0033429B" w:rsidP="00DD4A30">
      <w:pPr>
        <w:spacing w:line="276" w:lineRule="auto"/>
        <w:ind w:firstLine="360"/>
        <w:rPr>
          <w:color w:val="000000" w:themeColor="text1"/>
        </w:rPr>
      </w:pPr>
      <w:r w:rsidRPr="004B2046">
        <w:rPr>
          <w:color w:val="000000" w:themeColor="text1"/>
        </w:rPr>
        <w:t xml:space="preserve">The regression analysis employed a simple model that relies on no explanatory variables other than customer fixed effects and time effects.   This model does not rely on modeling the relationship between customers’ electricity usage and other factors such as weather; it is informed by control group customers that experience the event day weather but do not experience the CPP event day prices.   </w:t>
      </w:r>
    </w:p>
    <w:p w:rsidR="00ED2D68" w:rsidRDefault="00ED2D68" w:rsidP="00DD4A30">
      <w:pPr>
        <w:spacing w:line="276" w:lineRule="auto"/>
        <w:ind w:firstLine="360"/>
        <w:rPr>
          <w:ins w:id="84" w:author="Leslie Willoughby" w:date="2014-03-31T11:14:00Z"/>
          <w:color w:val="000000" w:themeColor="text1"/>
        </w:rPr>
      </w:pPr>
      <w:r w:rsidRPr="004B2046">
        <w:rPr>
          <w:color w:val="000000" w:themeColor="text1"/>
        </w:rPr>
        <w:t xml:space="preserve">Separate models are estimated for each hour.  The analysis dataset consisted of the event-like days and actual event days for CPP customers and their matched control group customers.  The dependent variable was the hourly consumption over the course of each hour.  </w:t>
      </w:r>
      <w:r w:rsidR="00C850CB" w:rsidRPr="004B2046">
        <w:rPr>
          <w:color w:val="000000" w:themeColor="text1"/>
        </w:rPr>
        <w:t xml:space="preserve">We </w:t>
      </w:r>
      <w:r w:rsidRPr="004B2046">
        <w:rPr>
          <w:color w:val="000000" w:themeColor="text1"/>
        </w:rPr>
        <w:t>elected to use a treatment model rather than a price elasticity model for two reasons.  First, for any hour there are only have two price points, or at most three, which is insufficient for fitting price elasticity curves.</w:t>
      </w:r>
      <w:r w:rsidRPr="004B2046">
        <w:rPr>
          <w:rStyle w:val="FootnoteReference"/>
          <w:color w:val="000000" w:themeColor="text1"/>
        </w:rPr>
        <w:footnoteReference w:id="2"/>
      </w:r>
      <w:r w:rsidRPr="004B2046">
        <w:rPr>
          <w:color w:val="000000" w:themeColor="text1"/>
        </w:rPr>
        <w:t xml:space="preserve">  Second, it avoids assumptions such as constant price elasticity inherent in demand models.  The model is expressed by the below equations:</w:t>
      </w:r>
    </w:p>
    <w:p w:rsidR="008D6FBB" w:rsidRDefault="008D6FBB" w:rsidP="00DD4A30">
      <w:pPr>
        <w:spacing w:line="276" w:lineRule="auto"/>
        <w:ind w:firstLine="360"/>
        <w:rPr>
          <w:ins w:id="85" w:author="Leslie Willoughby" w:date="2014-03-31T11:15:00Z"/>
          <w:color w:val="000000" w:themeColor="text1"/>
        </w:rPr>
      </w:pPr>
    </w:p>
    <w:p w:rsidR="008D6FBB" w:rsidRPr="004B2046" w:rsidRDefault="008D6FBB" w:rsidP="00DD4A30">
      <w:pPr>
        <w:spacing w:line="276" w:lineRule="auto"/>
        <w:ind w:firstLine="36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ED2D68" w:rsidTr="0084717A">
        <w:trPr>
          <w:trHeight w:val="432"/>
        </w:trPr>
        <w:tc>
          <w:tcPr>
            <w:tcW w:w="1728" w:type="dxa"/>
            <w:tcMar>
              <w:top w:w="144" w:type="dxa"/>
              <w:left w:w="115" w:type="dxa"/>
              <w:bottom w:w="144" w:type="dxa"/>
              <w:right w:w="115" w:type="dxa"/>
            </w:tcMar>
            <w:vAlign w:val="center"/>
          </w:tcPr>
          <w:p w:rsidR="00ED2D68" w:rsidRDefault="00ED2D68" w:rsidP="0084717A">
            <w:pPr>
              <w:pStyle w:val="BodyParagraph"/>
              <w:spacing w:after="0"/>
              <w:jc w:val="center"/>
            </w:pPr>
            <w:r>
              <w:t>Avg. Event Equation:</w:t>
            </w:r>
          </w:p>
        </w:tc>
        <w:tc>
          <w:tcPr>
            <w:tcW w:w="7848" w:type="dxa"/>
            <w:tcMar>
              <w:top w:w="144" w:type="dxa"/>
              <w:left w:w="115" w:type="dxa"/>
              <w:bottom w:w="144" w:type="dxa"/>
              <w:right w:w="115" w:type="dxa"/>
            </w:tcMar>
            <w:vAlign w:val="center"/>
          </w:tcPr>
          <w:p w:rsidR="00ED2D68" w:rsidRPr="00BA1B39" w:rsidRDefault="00F664F1" w:rsidP="0084717A">
            <w:pPr>
              <w:pStyle w:val="BodyParagraph"/>
              <w:spacing w:after="0"/>
              <w:jc w:val="both"/>
              <w:rPr>
                <w:szCs w:val="18"/>
              </w:rPr>
            </w:pPr>
            <m:oMathPara>
              <m:oMathParaPr>
                <m:jc m:val="left"/>
              </m:oMathParaPr>
              <m:oMath>
                <m:sSub>
                  <m:sSubPr>
                    <m:ctrlPr>
                      <w:rPr>
                        <w:rFonts w:ascii="Cambria Math" w:hAnsi="Cambria Math"/>
                        <w:i/>
                        <w:szCs w:val="18"/>
                      </w:rPr>
                    </m:ctrlPr>
                  </m:sSubPr>
                  <m:e>
                    <m:r>
                      <w:rPr>
                        <w:rFonts w:ascii="Cambria Math" w:hAnsi="Cambria Math"/>
                        <w:szCs w:val="18"/>
                      </w:rPr>
                      <m:t>kW</m:t>
                    </m:r>
                  </m:e>
                  <m:sub>
                    <m:r>
                      <w:rPr>
                        <w:rFonts w:ascii="Cambria Math" w:hAnsi="Cambria Math"/>
                        <w:szCs w:val="18"/>
                      </w:rPr>
                      <m:t>i,t</m:t>
                    </m:r>
                  </m:sub>
                </m:sSub>
                <m:r>
                  <w:rPr>
                    <w:rFonts w:ascii="Cambria Math" w:hAnsi="Cambria Math"/>
                    <w:szCs w:val="18"/>
                  </w:rPr>
                  <m:t>=a+b∙</m:t>
                </m:r>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+c∙</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t</m:t>
                    </m:r>
                  </m:sub>
                </m:sSub>
                <m:r>
                  <w:rPr>
                    <w:rFonts w:ascii="Cambria Math" w:hAnsi="Cambria Math"/>
                    <w:szCs w:val="18"/>
                  </w:rPr>
                  <m:t>+d∙</m:t>
                </m:r>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t</m:t>
                        </m:r>
                      </m:sub>
                    </m:sSub>
                  </m:e>
                </m:d>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t</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ε</m:t>
                    </m:r>
                  </m:e>
                  <m:sub>
                    <m:r>
                      <w:rPr>
                        <w:rFonts w:ascii="Cambria Math" w:hAnsi="Cambria Math"/>
                        <w:szCs w:val="18"/>
                      </w:rPr>
                      <m:t>i,t</m:t>
                    </m:r>
                  </m:sub>
                </m:sSub>
              </m:oMath>
            </m:oMathPara>
          </w:p>
        </w:tc>
      </w:tr>
      <w:tr w:rsidR="00ED2D68" w:rsidTr="0084717A">
        <w:trPr>
          <w:trHeight w:val="432"/>
        </w:trPr>
        <w:tc>
          <w:tcPr>
            <w:tcW w:w="1728" w:type="dxa"/>
            <w:tcMar>
              <w:top w:w="144" w:type="dxa"/>
              <w:left w:w="115" w:type="dxa"/>
              <w:bottom w:w="144" w:type="dxa"/>
              <w:right w:w="115" w:type="dxa"/>
            </w:tcMar>
            <w:vAlign w:val="center"/>
          </w:tcPr>
          <w:p w:rsidR="00ED2D68" w:rsidRDefault="00ED2D68" w:rsidP="0084717A">
            <w:pPr>
              <w:pStyle w:val="BodyParagraph"/>
              <w:spacing w:after="0"/>
              <w:jc w:val="center"/>
            </w:pPr>
            <w:r>
              <w:t>Individual Event Equation:</w:t>
            </w:r>
          </w:p>
        </w:tc>
        <w:tc>
          <w:tcPr>
            <w:tcW w:w="7848" w:type="dxa"/>
            <w:tcMar>
              <w:top w:w="144" w:type="dxa"/>
              <w:left w:w="115" w:type="dxa"/>
              <w:bottom w:w="144" w:type="dxa"/>
              <w:right w:w="115" w:type="dxa"/>
            </w:tcMar>
            <w:vAlign w:val="center"/>
          </w:tcPr>
          <w:p w:rsidR="00ED2D68" w:rsidRPr="00BA1B39" w:rsidRDefault="00F664F1" w:rsidP="0084717A">
            <w:pPr>
              <w:pStyle w:val="BodyParagraph"/>
              <w:spacing w:after="0"/>
              <w:jc w:val="both"/>
              <w:rPr>
                <w:szCs w:val="18"/>
              </w:rPr>
            </w:pPr>
            <m:oMathPara>
              <m:oMathParaPr>
                <m:jc m:val="left"/>
              </m:oMathParaPr>
              <m:oMath>
                <m:sSub>
                  <m:sSubPr>
                    <m:ctrlPr>
                      <w:rPr>
                        <w:rFonts w:ascii="Cambria Math" w:hAnsi="Cambria Math"/>
                        <w:i/>
                        <w:szCs w:val="18"/>
                      </w:rPr>
                    </m:ctrlPr>
                  </m:sSubPr>
                  <m:e>
                    <m:r>
                      <w:rPr>
                        <w:rFonts w:ascii="Cambria Math" w:hAnsi="Cambria Math"/>
                        <w:szCs w:val="18"/>
                      </w:rPr>
                      <m:t>kW</m:t>
                    </m:r>
                  </m:e>
                  <m:sub>
                    <m:r>
                      <w:rPr>
                        <w:rFonts w:ascii="Cambria Math" w:hAnsi="Cambria Math"/>
                        <w:szCs w:val="18"/>
                      </w:rPr>
                      <m:t>i,t</m:t>
                    </m:r>
                  </m:sub>
                </m:sSub>
                <m:r>
                  <w:rPr>
                    <w:rFonts w:ascii="Cambria Math" w:hAnsi="Cambria Math"/>
                    <w:szCs w:val="18"/>
                  </w:rPr>
                  <m:t>=a+b∙</m:t>
                </m:r>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n=1</m:t>
                    </m:r>
                  </m:sub>
                  <m:sup>
                    <m:r>
                      <w:rPr>
                        <w:rFonts w:ascii="Cambria Math" w:hAnsi="Cambria Math"/>
                        <w:szCs w:val="18"/>
                      </w:rPr>
                      <m:t>max</m:t>
                    </m:r>
                  </m:sup>
                  <m:e>
                    <m:sSub>
                      <m:sSubPr>
                        <m:ctrlPr>
                          <w:rPr>
                            <w:rFonts w:ascii="Cambria Math" w:hAnsi="Cambria Math"/>
                            <w:i/>
                            <w:szCs w:val="18"/>
                          </w:rPr>
                        </m:ctrlPr>
                      </m:sSubPr>
                      <m:e>
                        <m:r>
                          <w:rPr>
                            <w:rFonts w:ascii="Cambria Math" w:hAnsi="Cambria Math"/>
                            <w:szCs w:val="18"/>
                          </w:rPr>
                          <m:t>c</m:t>
                        </m:r>
                      </m:e>
                      <m:sub>
                        <m:r>
                          <w:rPr>
                            <w:rFonts w:ascii="Cambria Math" w:hAnsi="Cambria Math"/>
                            <w:szCs w:val="18"/>
                          </w:rPr>
                          <m:t>n</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n</m:t>
                        </m:r>
                      </m:sub>
                    </m:sSub>
                  </m:e>
                </m:nary>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n=1</m:t>
                    </m:r>
                  </m:sub>
                  <m:sup>
                    <m:r>
                      <w:rPr>
                        <w:rFonts w:ascii="Cambria Math" w:hAnsi="Cambria Math"/>
                        <w:szCs w:val="18"/>
                      </w:rPr>
                      <m:t>max</m:t>
                    </m:r>
                  </m:sup>
                  <m:e>
                    <m:sSub>
                      <m:sSubPr>
                        <m:ctrlPr>
                          <w:rPr>
                            <w:rFonts w:ascii="Cambria Math" w:hAnsi="Cambria Math"/>
                            <w:i/>
                            <w:szCs w:val="18"/>
                          </w:rPr>
                        </m:ctrlPr>
                      </m:sSubPr>
                      <m:e>
                        <m:r>
                          <w:rPr>
                            <w:rFonts w:ascii="Cambria Math" w:hAnsi="Cambria Math"/>
                            <w:szCs w:val="18"/>
                          </w:rPr>
                          <m:t>d</m:t>
                        </m:r>
                      </m:e>
                      <m:sub>
                        <m:r>
                          <w:rPr>
                            <w:rFonts w:ascii="Cambria Math" w:hAnsi="Cambria Math"/>
                            <w:szCs w:val="18"/>
                          </w:rPr>
                          <m:t>n</m:t>
                        </m:r>
                      </m:sub>
                    </m:sSub>
                    <m:r>
                      <w:rPr>
                        <w:rFonts w:ascii="Cambria Math" w:hAnsi="Cambria Math"/>
                        <w:szCs w:val="18"/>
                      </w:rPr>
                      <m:t>∙</m:t>
                    </m:r>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n</m:t>
                            </m:r>
                          </m:sub>
                        </m:sSub>
                      </m:e>
                    </m:d>
                  </m:e>
                </m:nary>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t</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ε</m:t>
                    </m:r>
                  </m:e>
                  <m:sub>
                    <m:r>
                      <w:rPr>
                        <w:rFonts w:ascii="Cambria Math" w:hAnsi="Cambria Math"/>
                        <w:szCs w:val="18"/>
                      </w:rPr>
                      <m:t>i,t</m:t>
                    </m:r>
                  </m:sub>
                </m:sSub>
              </m:oMath>
            </m:oMathPara>
          </w:p>
        </w:tc>
      </w:tr>
    </w:tbl>
    <w:p w:rsidR="008D6FBB" w:rsidRDefault="008D6FBB">
      <w:pPr>
        <w:rPr>
          <w:ins w:id="86" w:author="Leslie Willoughby" w:date="2014-03-31T11:14:00Z"/>
        </w:rPr>
      </w:pPr>
    </w:p>
    <w:p w:rsidR="008D6FBB" w:rsidRDefault="008D6FBB">
      <w:pPr>
        <w:rPr>
          <w:ins w:id="87" w:author="Leslie Willoughby" w:date="2014-03-31T11:14:00Z"/>
        </w:rPr>
      </w:pPr>
    </w:p>
    <w:p w:rsidR="008D6FBB" w:rsidRDefault="008D6FBB">
      <w:pPr>
        <w:rPr>
          <w:ins w:id="88" w:author="Leslie Willoughby" w:date="2014-03-31T11:14:00Z"/>
        </w:rPr>
      </w:pPr>
    </w:p>
    <w:p w:rsidR="008D6FBB" w:rsidRDefault="008D6FBB">
      <w:pPr>
        <w:rPr>
          <w:ins w:id="89" w:author="Leslie Willoughby" w:date="2014-03-31T11:14:00Z"/>
        </w:rPr>
      </w:pPr>
    </w:p>
    <w:p w:rsidR="008D6FBB" w:rsidRDefault="008D6FBB">
      <w:pPr>
        <w:rPr>
          <w:ins w:id="90" w:author="Leslie Willoughby" w:date="2014-03-31T11:14:00Z"/>
        </w:rPr>
      </w:pPr>
    </w:p>
    <w:p w:rsidR="008D6FBB" w:rsidRDefault="008D6FBB">
      <w:pPr>
        <w:rPr>
          <w:ins w:id="91" w:author="Leslie Willoughby" w:date="2014-03-31T11:14:00Z"/>
        </w:rPr>
      </w:pPr>
    </w:p>
    <w:tbl>
      <w:tblPr>
        <w:tblStyle w:val="TableGrid"/>
        <w:tblpPr w:leftFromText="180" w:rightFromText="180" w:vertAnchor="text" w:horzAnchor="margin" w:tblpXSpec="right" w:tblpY="249"/>
        <w:tblW w:w="0" w:type="auto"/>
        <w:tblLook w:val="04A0" w:firstRow="1" w:lastRow="0" w:firstColumn="1" w:lastColumn="0" w:noHBand="0" w:noVBand="1"/>
      </w:tblPr>
      <w:tblGrid>
        <w:gridCol w:w="1039"/>
        <w:gridCol w:w="8159"/>
      </w:tblGrid>
      <w:tr w:rsidR="00ED2D68" w:rsidRPr="00B95AB2" w:rsidTr="0084717A">
        <w:trPr>
          <w:trHeight w:val="302"/>
        </w:trPr>
        <w:tc>
          <w:tcPr>
            <w:tcW w:w="1039" w:type="dxa"/>
            <w:tcBorders>
              <w:right w:val="single" w:sz="4" w:space="0" w:color="FFFFFF" w:themeColor="background1"/>
            </w:tcBorders>
            <w:shd w:val="clear" w:color="auto" w:fill="1F497D"/>
          </w:tcPr>
          <w:p w:rsidR="00ED2D68" w:rsidRPr="0047139E" w:rsidRDefault="00ED2D68" w:rsidP="0084717A">
            <w:pPr>
              <w:pStyle w:val="TableHeader"/>
            </w:pPr>
            <w:r w:rsidRPr="0047139E">
              <w:t>Variable</w:t>
            </w:r>
          </w:p>
        </w:tc>
        <w:tc>
          <w:tcPr>
            <w:tcW w:w="8159" w:type="dxa"/>
            <w:tcBorders>
              <w:left w:val="single" w:sz="4" w:space="0" w:color="FFFFFF" w:themeColor="background1"/>
            </w:tcBorders>
            <w:shd w:val="clear" w:color="auto" w:fill="1F497D"/>
          </w:tcPr>
          <w:p w:rsidR="00ED2D68" w:rsidRPr="0047139E" w:rsidRDefault="00ED2D68" w:rsidP="0084717A">
            <w:pPr>
              <w:pStyle w:val="TableHeader"/>
            </w:pPr>
            <w:r w:rsidRPr="0047139E">
              <w:t>Definition</w:t>
            </w:r>
          </w:p>
        </w:tc>
      </w:tr>
      <w:tr w:rsidR="00ED2D68" w:rsidTr="0084717A">
        <w:trPr>
          <w:trHeight w:val="302"/>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i, t</w:t>
            </w:r>
            <w:r>
              <w:rPr>
                <w:rFonts w:ascii="Times New Roman" w:hAnsi="Times New Roman"/>
                <w:i/>
                <w:szCs w:val="18"/>
              </w:rPr>
              <w:t>, n</w:t>
            </w:r>
          </w:p>
        </w:tc>
        <w:tc>
          <w:tcPr>
            <w:tcW w:w="8159" w:type="dxa"/>
            <w:vAlign w:val="center"/>
          </w:tcPr>
          <w:p w:rsidR="00ED2D68" w:rsidRPr="0047139E" w:rsidRDefault="00ED2D68" w:rsidP="0084717A">
            <w:pPr>
              <w:pStyle w:val="TableText"/>
            </w:pPr>
            <w:r w:rsidRPr="0047139E">
              <w:t>Indicate obse</w:t>
            </w:r>
            <w:r>
              <w:t xml:space="preserve">rvations for each individual </w:t>
            </w:r>
            <w:r w:rsidRPr="005F2A67">
              <w:rPr>
                <w:rFonts w:ascii="Times New Roman" w:hAnsi="Times New Roman"/>
                <w:i/>
              </w:rPr>
              <w:t>i</w:t>
            </w:r>
            <w:r w:rsidRPr="0047139E">
              <w:t xml:space="preserve">, date </w:t>
            </w:r>
            <w:r w:rsidRPr="005F2A67">
              <w:rPr>
                <w:rFonts w:ascii="Times New Roman" w:hAnsi="Times New Roman"/>
                <w:i/>
              </w:rPr>
              <w:t>t</w:t>
            </w:r>
            <w:r w:rsidRPr="0047139E">
              <w:t xml:space="preserve"> and event number</w:t>
            </w:r>
            <w:r>
              <w:t xml:space="preserve"> </w:t>
            </w:r>
            <w:r w:rsidRPr="005F2A67">
              <w:rPr>
                <w:rFonts w:ascii="Times New Roman" w:hAnsi="Times New Roman"/>
                <w:i/>
              </w:rPr>
              <w:t>n</w:t>
            </w:r>
            <w:r>
              <w:t xml:space="preserve">, where the number of events varies by utility and is denoted </w:t>
            </w:r>
            <w:r w:rsidRPr="005F2A67">
              <w:rPr>
                <w:rFonts w:ascii="Times New Roman" w:hAnsi="Times New Roman"/>
                <w:i/>
              </w:rPr>
              <w:t>max</w:t>
            </w:r>
          </w:p>
        </w:tc>
      </w:tr>
      <w:tr w:rsidR="00ED2D68" w:rsidTr="0084717A">
        <w:trPr>
          <w:trHeight w:val="302"/>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a</w:t>
            </w:r>
          </w:p>
        </w:tc>
        <w:tc>
          <w:tcPr>
            <w:tcW w:w="8159" w:type="dxa"/>
            <w:vAlign w:val="center"/>
          </w:tcPr>
          <w:p w:rsidR="00ED2D68" w:rsidRPr="0047139E" w:rsidRDefault="00ED2D68" w:rsidP="0084717A">
            <w:pPr>
              <w:pStyle w:val="TableText"/>
            </w:pPr>
            <w:r>
              <w:t>The model constant</w:t>
            </w:r>
          </w:p>
        </w:tc>
      </w:tr>
      <w:tr w:rsidR="00ED2D68" w:rsidTr="0084717A">
        <w:trPr>
          <w:trHeight w:val="302"/>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b</w:t>
            </w:r>
          </w:p>
        </w:tc>
        <w:tc>
          <w:tcPr>
            <w:tcW w:w="8159" w:type="dxa"/>
            <w:vAlign w:val="center"/>
          </w:tcPr>
          <w:p w:rsidR="00ED2D68" w:rsidRPr="0047139E" w:rsidRDefault="00ED2D68" w:rsidP="0084717A">
            <w:pPr>
              <w:pStyle w:val="TableText"/>
            </w:pPr>
            <w:r w:rsidRPr="0047139E">
              <w:t>Pre-existing difference between treatment</w:t>
            </w:r>
            <w:r>
              <w:t xml:space="preserve"> and control customers</w:t>
            </w:r>
            <w:r w:rsidRPr="00995491">
              <w:rPr>
                <w:rStyle w:val="FootnoteReference"/>
              </w:rPr>
              <w:footnoteReference w:id="3"/>
            </w:r>
          </w:p>
        </w:tc>
      </w:tr>
      <w:tr w:rsidR="00ED2D68" w:rsidTr="0084717A">
        <w:trPr>
          <w:trHeight w:val="302"/>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c</w:t>
            </w:r>
          </w:p>
        </w:tc>
        <w:tc>
          <w:tcPr>
            <w:tcW w:w="8159" w:type="dxa"/>
            <w:vAlign w:val="center"/>
          </w:tcPr>
          <w:p w:rsidR="00ED2D68" w:rsidRPr="0047139E" w:rsidRDefault="00ED2D68" w:rsidP="0084717A">
            <w:pPr>
              <w:pStyle w:val="TableText"/>
            </w:pPr>
            <w:r w:rsidRPr="0047139E">
              <w:t>The difference between event and non-event days common to both CPP partici</w:t>
            </w:r>
            <w:r>
              <w:t>pants and control group members</w:t>
            </w:r>
            <w:r w:rsidRPr="00995491">
              <w:rPr>
                <w:rStyle w:val="FootnoteReference"/>
              </w:rPr>
              <w:footnoteReference w:id="4"/>
            </w:r>
          </w:p>
        </w:tc>
      </w:tr>
      <w:tr w:rsidR="00ED2D68" w:rsidTr="0084717A">
        <w:trPr>
          <w:trHeight w:val="287"/>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d</w:t>
            </w:r>
          </w:p>
        </w:tc>
        <w:tc>
          <w:tcPr>
            <w:tcW w:w="8159" w:type="dxa"/>
            <w:vAlign w:val="center"/>
          </w:tcPr>
          <w:p w:rsidR="00ED2D68" w:rsidRPr="0047139E" w:rsidRDefault="00ED2D68" w:rsidP="0084717A">
            <w:pPr>
              <w:pStyle w:val="TableText"/>
            </w:pPr>
            <w:r w:rsidRPr="0047139E">
              <w:t>The net difference between CPP and control group customers during event days – this parameter represents the differen</w:t>
            </w:r>
            <w:r>
              <w:t>ce-in-differences</w:t>
            </w:r>
          </w:p>
        </w:tc>
      </w:tr>
      <w:tr w:rsidR="00ED2D68" w:rsidTr="0084717A">
        <w:trPr>
          <w:trHeight w:val="603"/>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u</w:t>
            </w:r>
          </w:p>
        </w:tc>
        <w:tc>
          <w:tcPr>
            <w:tcW w:w="8159" w:type="dxa"/>
            <w:vAlign w:val="center"/>
          </w:tcPr>
          <w:p w:rsidR="00ED2D68" w:rsidRPr="0047139E" w:rsidRDefault="00ED2D68" w:rsidP="0084717A">
            <w:pPr>
              <w:pStyle w:val="TableText"/>
            </w:pPr>
            <w:r>
              <w:t xml:space="preserve">Time effects for each date that </w:t>
            </w:r>
            <w:r w:rsidRPr="0047139E">
              <w:t>control for unobserved factors that are common to all treatment and control customer</w:t>
            </w:r>
            <w:r>
              <w:t>s but unique to the time period</w:t>
            </w:r>
            <w:r w:rsidRPr="0047139E">
              <w:t xml:space="preserve"> </w:t>
            </w:r>
          </w:p>
        </w:tc>
      </w:tr>
      <w:tr w:rsidR="00ED2D68" w:rsidTr="0084717A">
        <w:trPr>
          <w:trHeight w:val="603"/>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v</w:t>
            </w:r>
          </w:p>
        </w:tc>
        <w:tc>
          <w:tcPr>
            <w:tcW w:w="8159" w:type="dxa"/>
            <w:vAlign w:val="center"/>
          </w:tcPr>
          <w:p w:rsidR="00ED2D68" w:rsidRPr="0047139E" w:rsidRDefault="00ED2D68" w:rsidP="0084717A">
            <w:pPr>
              <w:pStyle w:val="TableText"/>
            </w:pPr>
            <w:r>
              <w:t xml:space="preserve">Customer fixed effects that </w:t>
            </w:r>
            <w:r w:rsidRPr="0047139E">
              <w:t>control for unobserved factors that are time</w:t>
            </w:r>
            <w:r>
              <w:t>-</w:t>
            </w:r>
            <w:r w:rsidRPr="0047139E">
              <w:t>invari</w:t>
            </w:r>
            <w:r>
              <w:t xml:space="preserve">ant and unique to each customer; fixed effects do </w:t>
            </w:r>
            <w:r w:rsidRPr="0047139E">
              <w:t>not control for fixed characteristics such as air conditioning that interact with time varying factors like weather</w:t>
            </w:r>
          </w:p>
        </w:tc>
      </w:tr>
      <w:tr w:rsidR="00ED2D68" w:rsidTr="0084717A">
        <w:trPr>
          <w:trHeight w:val="302"/>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Ε</w:t>
            </w:r>
          </w:p>
        </w:tc>
        <w:tc>
          <w:tcPr>
            <w:tcW w:w="8159" w:type="dxa"/>
            <w:vAlign w:val="center"/>
          </w:tcPr>
          <w:p w:rsidR="00ED2D68" w:rsidRPr="0047139E" w:rsidRDefault="00ED2D68" w:rsidP="0084717A">
            <w:pPr>
              <w:pStyle w:val="TableText"/>
            </w:pPr>
            <w:r w:rsidRPr="0047139E">
              <w:t>The error for each individual customer and time period</w:t>
            </w:r>
          </w:p>
        </w:tc>
      </w:tr>
      <w:tr w:rsidR="00ED2D68" w:rsidTr="0084717A">
        <w:trPr>
          <w:trHeight w:val="302"/>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sidRPr="0093351B">
              <w:rPr>
                <w:rFonts w:ascii="Times New Roman" w:hAnsi="Times New Roman"/>
                <w:i/>
                <w:szCs w:val="18"/>
              </w:rPr>
              <w:t>Treatment</w:t>
            </w:r>
          </w:p>
        </w:tc>
        <w:tc>
          <w:tcPr>
            <w:tcW w:w="8159" w:type="dxa"/>
            <w:vAlign w:val="center"/>
          </w:tcPr>
          <w:p w:rsidR="00ED2D68" w:rsidRPr="0047139E" w:rsidRDefault="00ED2D68" w:rsidP="0084717A">
            <w:pPr>
              <w:pStyle w:val="TableText"/>
            </w:pPr>
            <w:r w:rsidRPr="0047139E">
              <w:t>A binary indicator or whether or not the customer is part of the t</w:t>
            </w:r>
            <w:r>
              <w:t>reatment (CPP) or control group</w:t>
            </w:r>
          </w:p>
        </w:tc>
      </w:tr>
      <w:tr w:rsidR="00ED2D68" w:rsidTr="0084717A">
        <w:trPr>
          <w:trHeight w:val="302"/>
        </w:trPr>
        <w:tc>
          <w:tcPr>
            <w:tcW w:w="1039" w:type="dxa"/>
            <w:vAlign w:val="center"/>
          </w:tcPr>
          <w:p w:rsidR="00ED2D68" w:rsidRPr="0093351B" w:rsidRDefault="00ED2D68" w:rsidP="0084717A">
            <w:pPr>
              <w:pStyle w:val="BodyParagraph"/>
              <w:spacing w:after="0"/>
              <w:jc w:val="center"/>
              <w:rPr>
                <w:rFonts w:ascii="Times New Roman" w:hAnsi="Times New Roman"/>
                <w:i/>
                <w:szCs w:val="18"/>
              </w:rPr>
            </w:pPr>
            <w:r>
              <w:rPr>
                <w:rFonts w:ascii="Times New Roman" w:hAnsi="Times New Roman"/>
                <w:i/>
                <w:szCs w:val="18"/>
              </w:rPr>
              <w:t>Event</w:t>
            </w:r>
          </w:p>
        </w:tc>
        <w:tc>
          <w:tcPr>
            <w:tcW w:w="8159" w:type="dxa"/>
            <w:vAlign w:val="center"/>
          </w:tcPr>
          <w:p w:rsidR="00ED2D68" w:rsidRPr="0047139E" w:rsidRDefault="00ED2D68" w:rsidP="0084717A">
            <w:pPr>
              <w:pStyle w:val="TableText"/>
            </w:pPr>
            <w:r w:rsidRPr="0047139E">
              <w:t>A binary indicator of wheth</w:t>
            </w:r>
            <w:r>
              <w:t>er an event occurred that day – i</w:t>
            </w:r>
            <w:r w:rsidRPr="0047139E">
              <w:t>mpacts are only observed if the customer is on CPP (</w:t>
            </w:r>
            <w:r w:rsidRPr="00995491">
              <w:rPr>
                <w:rFonts w:ascii="Times New Roman" w:hAnsi="Times New Roman"/>
                <w:i/>
              </w:rPr>
              <w:t>Treatment</w:t>
            </w:r>
            <w:r w:rsidRPr="0047139E">
              <w:t xml:space="preserve"> =</w:t>
            </w:r>
            <w:r>
              <w:t xml:space="preserve"> 1) and it was an event day</w:t>
            </w:r>
          </w:p>
        </w:tc>
      </w:tr>
    </w:tbl>
    <w:p w:rsidR="00CF0D86" w:rsidRDefault="00CF0D86" w:rsidP="00EB389F">
      <w:pPr>
        <w:spacing w:line="276" w:lineRule="auto"/>
        <w:ind w:firstLine="360"/>
        <w:jc w:val="both"/>
      </w:pPr>
    </w:p>
    <w:p w:rsidR="008F1D53" w:rsidRPr="004B2046" w:rsidRDefault="008F1D53" w:rsidP="008F1D53">
      <w:pPr>
        <w:pStyle w:val="Heading3"/>
        <w:spacing w:after="0" w:line="276" w:lineRule="auto"/>
        <w:rPr>
          <w:rFonts w:ascii="Times New Roman" w:hAnsi="Times New Roman" w:cs="Times New Roman"/>
          <w:color w:val="000000" w:themeColor="text1"/>
          <w:szCs w:val="24"/>
        </w:rPr>
      </w:pPr>
      <w:bookmarkStart w:id="92" w:name="_Toc384030749"/>
      <w:r w:rsidRPr="004B2046">
        <w:rPr>
          <w:rFonts w:ascii="Times New Roman" w:hAnsi="Times New Roman" w:cs="Times New Roman"/>
          <w:color w:val="000000" w:themeColor="text1"/>
          <w:szCs w:val="24"/>
        </w:rPr>
        <w:t>Individual Customers Regressions</w:t>
      </w:r>
      <w:bookmarkEnd w:id="92"/>
      <w:r w:rsidRPr="004B2046">
        <w:rPr>
          <w:rFonts w:ascii="Times New Roman" w:hAnsi="Times New Roman" w:cs="Times New Roman"/>
          <w:color w:val="000000" w:themeColor="text1"/>
          <w:szCs w:val="24"/>
        </w:rPr>
        <w:t xml:space="preserve"> </w:t>
      </w:r>
    </w:p>
    <w:p w:rsidR="008F1D53" w:rsidRPr="004B2046" w:rsidRDefault="008F1D53" w:rsidP="008F1D53">
      <w:pPr>
        <w:pStyle w:val="BodyParagraph"/>
        <w:spacing w:after="0" w:line="276" w:lineRule="auto"/>
        <w:rPr>
          <w:rFonts w:ascii="Times New Roman" w:hAnsi="Times New Roman"/>
          <w:color w:val="000000" w:themeColor="text1"/>
          <w:sz w:val="24"/>
          <w:szCs w:val="24"/>
        </w:rPr>
      </w:pPr>
    </w:p>
    <w:p w:rsidR="008F1D53" w:rsidRPr="004B2046" w:rsidRDefault="008F1D53" w:rsidP="008F1D53">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This type of analysis consists of applying regression models to the hourly load data for each individual customer.  The estimated coefficients vary for each customer as does the amount of data used for each customer.  The fact that each customer has its own parameters automatically accounts for variables that are constant for each customer, such as industry and geographic location. </w:t>
      </w:r>
    </w:p>
    <w:p w:rsidR="008F1D53" w:rsidRPr="004B2046" w:rsidRDefault="008F1D53" w:rsidP="008F1D53">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Customer specific regressions were only used for industrial customers, which are generally less weather sensitive than commercial buildings.  As a result, their behavior during cooler non-event days is similar to load patterns absent dispatch on hotter days.  </w:t>
      </w:r>
    </w:p>
    <w:p w:rsidR="008F1D53" w:rsidRPr="004B2046" w:rsidRDefault="008F1D53" w:rsidP="008F1D53">
      <w:pPr>
        <w:pStyle w:val="BodyParagraph"/>
        <w:spacing w:after="0" w:line="276" w:lineRule="auto"/>
        <w:rPr>
          <w:rFonts w:ascii="Times New Roman" w:hAnsi="Times New Roman"/>
          <w:color w:val="000000" w:themeColor="text1"/>
          <w:sz w:val="24"/>
          <w:szCs w:val="24"/>
        </w:rPr>
      </w:pPr>
    </w:p>
    <w:p w:rsidR="008F1D53" w:rsidRPr="004B2046" w:rsidRDefault="008F1D53" w:rsidP="008F1D53">
      <w:pPr>
        <w:pStyle w:val="BodyParagraph"/>
        <w:spacing w:after="0" w:line="276" w:lineRule="auto"/>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For each customer, we: </w:t>
      </w:r>
    </w:p>
    <w:p w:rsidR="008F1D53" w:rsidRPr="004B2046" w:rsidRDefault="008F1D53" w:rsidP="008F1D53">
      <w:pPr>
        <w:pStyle w:val="BodyParagraph"/>
        <w:numPr>
          <w:ilvl w:val="0"/>
          <w:numId w:val="14"/>
        </w:numPr>
        <w:spacing w:after="0" w:line="276" w:lineRule="auto"/>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Analyzed hot weekdays from multiple years.  Up to four years of data were included per customers; less data was available for newer accounts.  To the extent possible, the regressions for each customer avoided cooler days, which typically do not provide much information about behavior under event conditions.  </w:t>
      </w:r>
    </w:p>
    <w:p w:rsidR="008F1D53" w:rsidRPr="004B2046" w:rsidRDefault="008F1D53" w:rsidP="008F1D53">
      <w:pPr>
        <w:pStyle w:val="BodyParagraph"/>
        <w:numPr>
          <w:ilvl w:val="0"/>
          <w:numId w:val="14"/>
        </w:numPr>
        <w:spacing w:after="0" w:line="276" w:lineRule="auto"/>
        <w:rPr>
          <w:rFonts w:ascii="Times New Roman" w:hAnsi="Times New Roman"/>
          <w:color w:val="000000" w:themeColor="text1"/>
          <w:sz w:val="24"/>
          <w:szCs w:val="24"/>
        </w:rPr>
      </w:pPr>
      <w:r w:rsidRPr="004B2046">
        <w:rPr>
          <w:rFonts w:ascii="Times New Roman" w:hAnsi="Times New Roman"/>
          <w:color w:val="000000" w:themeColor="text1"/>
          <w:sz w:val="24"/>
          <w:szCs w:val="24"/>
        </w:rPr>
        <w:lastRenderedPageBreak/>
        <w:t>Estimated 10 different regression models and used them predict out-of-sample for event like days where, in fact, CPP events were not called. This allowed us to identify the regression model that produced the most accurate results for each customer. The 10 models vary in how weather variables were defined, if at all, and in the inclusion of monthly or seasonal variables.</w:t>
      </w:r>
    </w:p>
    <w:p w:rsidR="008F1D53" w:rsidRPr="004B2046" w:rsidRDefault="008F1D53" w:rsidP="008F1D53">
      <w:pPr>
        <w:pStyle w:val="BodyParagraph"/>
        <w:numPr>
          <w:ilvl w:val="0"/>
          <w:numId w:val="14"/>
        </w:numPr>
        <w:spacing w:after="0" w:line="276" w:lineRule="auto"/>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Selected the most accurate model specification and used it to estimate demand reductions during actual event days.  </w:t>
      </w:r>
    </w:p>
    <w:p w:rsidR="000327F0" w:rsidRPr="004B2046" w:rsidRDefault="000327F0" w:rsidP="00573A4D">
      <w:pPr>
        <w:pStyle w:val="Heading2"/>
        <w:spacing w:after="0" w:line="276" w:lineRule="auto"/>
        <w:rPr>
          <w:rFonts w:ascii="Times New Roman" w:hAnsi="Times New Roman" w:cs="Times New Roman"/>
          <w:color w:val="000000" w:themeColor="text1"/>
          <w:szCs w:val="24"/>
        </w:rPr>
      </w:pPr>
      <w:r w:rsidRPr="004B2046">
        <w:rPr>
          <w:rFonts w:ascii="Times New Roman" w:hAnsi="Times New Roman" w:cs="Times New Roman"/>
          <w:color w:val="000000" w:themeColor="text1"/>
        </w:rPr>
        <w:tab/>
        <w:t xml:space="preserve"> </w:t>
      </w:r>
      <w:bookmarkStart w:id="93" w:name="_Toc384030750"/>
      <w:r w:rsidRPr="004B2046">
        <w:rPr>
          <w:rFonts w:ascii="Times New Roman" w:hAnsi="Times New Roman" w:cs="Times New Roman"/>
          <w:color w:val="000000" w:themeColor="text1"/>
          <w:szCs w:val="24"/>
        </w:rPr>
        <w:t>CPP-D Ex-Post Load Impacts Estimates</w:t>
      </w:r>
      <w:bookmarkEnd w:id="93"/>
    </w:p>
    <w:p w:rsidR="00573A4D" w:rsidRPr="004B2046" w:rsidRDefault="00573A4D" w:rsidP="00573A4D">
      <w:pPr>
        <w:pStyle w:val="BodyParagraph"/>
        <w:spacing w:after="0" w:line="276" w:lineRule="auto"/>
        <w:rPr>
          <w:rFonts w:ascii="Times New Roman" w:hAnsi="Times New Roman"/>
          <w:color w:val="000000" w:themeColor="text1"/>
          <w:sz w:val="24"/>
          <w:szCs w:val="24"/>
        </w:rPr>
      </w:pPr>
    </w:p>
    <w:p w:rsidR="00ED5E7B" w:rsidRPr="004B2046" w:rsidRDefault="00573A4D" w:rsidP="00573A4D">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This section summarizes the </w:t>
      </w:r>
      <w:r w:rsidR="00E46994" w:rsidRPr="004B2046">
        <w:rPr>
          <w:rFonts w:ascii="Times New Roman" w:hAnsi="Times New Roman"/>
          <w:color w:val="000000" w:themeColor="text1"/>
          <w:sz w:val="24"/>
          <w:szCs w:val="24"/>
        </w:rPr>
        <w:t>ex-post</w:t>
      </w:r>
      <w:r w:rsidRPr="004B2046">
        <w:rPr>
          <w:rFonts w:ascii="Times New Roman" w:hAnsi="Times New Roman"/>
          <w:color w:val="000000" w:themeColor="text1"/>
          <w:sz w:val="24"/>
          <w:szCs w:val="24"/>
        </w:rPr>
        <w:t xml:space="preserve"> load impact evaluation for customers on SDG&amp;E’s CPP tariff.  SDG&amp;E called four CPP events in 2013.  The first event occurred on August 29 and the last was held on September 6.  On average, there were 1,063 accounts enrolled on SDG&amp;E’s</w:t>
      </w:r>
      <w:r w:rsidRPr="00573A4D">
        <w:rPr>
          <w:rFonts w:ascii="Times New Roman" w:hAnsi="Times New Roman"/>
          <w:color w:val="0000FF"/>
          <w:sz w:val="24"/>
          <w:szCs w:val="24"/>
        </w:rPr>
        <w:t xml:space="preserve"> </w:t>
      </w:r>
      <w:r w:rsidRPr="004B2046">
        <w:rPr>
          <w:rFonts w:ascii="Times New Roman" w:hAnsi="Times New Roman"/>
          <w:color w:val="000000" w:themeColor="text1"/>
          <w:sz w:val="24"/>
          <w:szCs w:val="24"/>
        </w:rPr>
        <w:t xml:space="preserve">tariff in 2013.  There was some variation in enrollment during the course of the summer largely due to typical customer churn, with the highest enrollment at 1,064 participants and the lowest enrollment at 1,060.  </w:t>
      </w:r>
    </w:p>
    <w:p w:rsidR="00573A4D" w:rsidRPr="004B2046" w:rsidRDefault="00573A4D" w:rsidP="00573A4D">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Table 3-1 shows the </w:t>
      </w:r>
      <w:r w:rsidR="00E46994" w:rsidRPr="004B2046">
        <w:rPr>
          <w:rFonts w:ascii="Times New Roman" w:hAnsi="Times New Roman"/>
          <w:color w:val="000000" w:themeColor="text1"/>
          <w:sz w:val="24"/>
          <w:szCs w:val="24"/>
        </w:rPr>
        <w:t>ex-post</w:t>
      </w:r>
      <w:r w:rsidRPr="004B2046">
        <w:rPr>
          <w:rFonts w:ascii="Times New Roman" w:hAnsi="Times New Roman"/>
          <w:color w:val="000000" w:themeColor="text1"/>
          <w:sz w:val="24"/>
          <w:szCs w:val="24"/>
        </w:rPr>
        <w:t xml:space="preserve"> load impact estimates for each event day and for the average event in 2013.  The participant-weighted average temperature during the event period ranged from a low of 84.4°F to a high of 86.3°F.  Percent impacts range from 6.0% to 7.4%, average impacts range from 16.2 kW to 20.5 kW and aggregate impacts range from 17.2 MW to 21.8 MW.  On the average event day, the average participant reduced peak period load by 6.9%, or 18.4 kW.  In aggregate, SDG&amp;E’s CPP customers reduced load by 19.6 MW on average across the four events in 2013.</w:t>
      </w:r>
    </w:p>
    <w:p w:rsidR="00573A4D" w:rsidRPr="004B2046" w:rsidRDefault="00573A4D" w:rsidP="00573A4D">
      <w:pPr>
        <w:pStyle w:val="BodyParagraph"/>
        <w:spacing w:after="0" w:line="276" w:lineRule="auto"/>
        <w:rPr>
          <w:rFonts w:ascii="Times New Roman" w:hAnsi="Times New Roman"/>
          <w:color w:val="000000" w:themeColor="text1"/>
          <w:sz w:val="24"/>
          <w:szCs w:val="24"/>
        </w:rPr>
      </w:pPr>
    </w:p>
    <w:p w:rsidR="00573A4D" w:rsidRPr="004B2046" w:rsidRDefault="00573A4D" w:rsidP="00573A4D">
      <w:pPr>
        <w:pStyle w:val="TableFigureCaption"/>
        <w:rPr>
          <w:rFonts w:ascii="Times New Roman" w:hAnsi="Times New Roman"/>
          <w:color w:val="000000" w:themeColor="text1"/>
          <w:sz w:val="20"/>
          <w:szCs w:val="20"/>
        </w:rPr>
      </w:pPr>
      <w:r w:rsidRPr="004B2046">
        <w:rPr>
          <w:rFonts w:ascii="Times New Roman" w:hAnsi="Times New Roman"/>
          <w:color w:val="000000" w:themeColor="text1"/>
          <w:sz w:val="20"/>
          <w:szCs w:val="20"/>
        </w:rPr>
        <w:t xml:space="preserve">Table 3-1: Default CPP </w:t>
      </w:r>
      <w:r w:rsidR="00E46994" w:rsidRPr="004B2046">
        <w:rPr>
          <w:rFonts w:ascii="Times New Roman" w:hAnsi="Times New Roman"/>
          <w:color w:val="000000" w:themeColor="text1"/>
          <w:sz w:val="20"/>
          <w:szCs w:val="20"/>
        </w:rPr>
        <w:t>Ex-post</w:t>
      </w:r>
      <w:r w:rsidRPr="004B2046">
        <w:rPr>
          <w:rFonts w:ascii="Times New Roman" w:hAnsi="Times New Roman"/>
          <w:color w:val="000000" w:themeColor="text1"/>
          <w:sz w:val="20"/>
          <w:szCs w:val="20"/>
        </w:rPr>
        <w:t xml:space="preserve"> Load Impact Estimates by Event Day</w:t>
      </w:r>
      <w:r w:rsidRPr="004B2046">
        <w:rPr>
          <w:rFonts w:ascii="Times New Roman" w:hAnsi="Times New Roman"/>
          <w:color w:val="000000" w:themeColor="text1"/>
          <w:sz w:val="20"/>
          <w:szCs w:val="20"/>
        </w:rPr>
        <w:br/>
        <w:t>SDG&amp;E 2013 CPP Events (11 AM - 6 PM)</w:t>
      </w:r>
    </w:p>
    <w:tbl>
      <w:tblPr>
        <w:tblW w:w="9880" w:type="dxa"/>
        <w:jc w:val="center"/>
        <w:tblInd w:w="93" w:type="dxa"/>
        <w:tblLook w:val="04A0" w:firstRow="1" w:lastRow="0" w:firstColumn="1" w:lastColumn="0" w:noHBand="0" w:noVBand="1"/>
      </w:tblPr>
      <w:tblGrid>
        <w:gridCol w:w="1081"/>
        <w:gridCol w:w="695"/>
        <w:gridCol w:w="976"/>
        <w:gridCol w:w="1080"/>
        <w:gridCol w:w="1080"/>
        <w:gridCol w:w="960"/>
        <w:gridCol w:w="1063"/>
        <w:gridCol w:w="1080"/>
        <w:gridCol w:w="960"/>
        <w:gridCol w:w="1064"/>
      </w:tblGrid>
      <w:tr w:rsidR="00573A4D" w:rsidRPr="00300297" w:rsidTr="0084717A">
        <w:trPr>
          <w:trHeight w:val="1020"/>
          <w:jc w:val="center"/>
        </w:trPr>
        <w:tc>
          <w:tcPr>
            <w:tcW w:w="1020" w:type="dxa"/>
            <w:vMerge w:val="restart"/>
            <w:tcBorders>
              <w:top w:val="single" w:sz="4" w:space="0" w:color="auto"/>
              <w:left w:val="single" w:sz="4" w:space="0" w:color="auto"/>
              <w:bottom w:val="single" w:sz="4" w:space="0" w:color="000000"/>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Event Date</w:t>
            </w:r>
          </w:p>
        </w:tc>
        <w:tc>
          <w:tcPr>
            <w:tcW w:w="620" w:type="dxa"/>
            <w:vMerge w:val="restart"/>
            <w:tcBorders>
              <w:top w:val="single" w:sz="4" w:space="0" w:color="auto"/>
              <w:left w:val="single" w:sz="4" w:space="0" w:color="FFFFFF"/>
              <w:bottom w:val="single" w:sz="4" w:space="0" w:color="000000"/>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Day of Week</w:t>
            </w:r>
          </w:p>
        </w:tc>
        <w:tc>
          <w:tcPr>
            <w:tcW w:w="960" w:type="dxa"/>
            <w:vMerge w:val="restart"/>
            <w:tcBorders>
              <w:top w:val="single" w:sz="4" w:space="0" w:color="auto"/>
              <w:left w:val="single" w:sz="4" w:space="0" w:color="FFFFFF"/>
              <w:bottom w:val="single" w:sz="4" w:space="0" w:color="000000"/>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Accounts</w:t>
            </w:r>
          </w:p>
        </w:tc>
        <w:tc>
          <w:tcPr>
            <w:tcW w:w="1080" w:type="dxa"/>
            <w:tcBorders>
              <w:top w:val="single" w:sz="4" w:space="0" w:color="auto"/>
              <w:left w:val="nil"/>
              <w:bottom w:val="single" w:sz="4" w:space="0" w:color="FFFFFF"/>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Avg. Customer Reference Load</w:t>
            </w:r>
          </w:p>
        </w:tc>
        <w:tc>
          <w:tcPr>
            <w:tcW w:w="1080" w:type="dxa"/>
            <w:tcBorders>
              <w:top w:val="single" w:sz="4" w:space="0" w:color="auto"/>
              <w:left w:val="nil"/>
              <w:bottom w:val="single" w:sz="4" w:space="0" w:color="FFFFFF"/>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Avg. Customer Load w/ DR</w:t>
            </w:r>
          </w:p>
        </w:tc>
        <w:tc>
          <w:tcPr>
            <w:tcW w:w="960" w:type="dxa"/>
            <w:tcBorders>
              <w:top w:val="single" w:sz="4" w:space="0" w:color="auto"/>
              <w:left w:val="nil"/>
              <w:bottom w:val="single" w:sz="4" w:space="0" w:color="FFFFFF"/>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Impact</w:t>
            </w:r>
          </w:p>
        </w:tc>
        <w:tc>
          <w:tcPr>
            <w:tcW w:w="1060" w:type="dxa"/>
            <w:tcBorders>
              <w:top w:val="single" w:sz="4" w:space="0" w:color="auto"/>
              <w:left w:val="nil"/>
              <w:bottom w:val="single" w:sz="4" w:space="0" w:color="FFFFFF"/>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Aggregate Impact</w:t>
            </w:r>
          </w:p>
        </w:tc>
        <w:tc>
          <w:tcPr>
            <w:tcW w:w="1080" w:type="dxa"/>
            <w:tcBorders>
              <w:top w:val="single" w:sz="4" w:space="0" w:color="auto"/>
              <w:left w:val="nil"/>
              <w:bottom w:val="single" w:sz="4" w:space="0" w:color="FFFFFF"/>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 Reduction</w:t>
            </w:r>
          </w:p>
        </w:tc>
        <w:tc>
          <w:tcPr>
            <w:tcW w:w="960" w:type="dxa"/>
            <w:tcBorders>
              <w:top w:val="single" w:sz="4" w:space="0" w:color="auto"/>
              <w:left w:val="nil"/>
              <w:bottom w:val="single" w:sz="4" w:space="0" w:color="FFFFFF"/>
              <w:right w:val="single" w:sz="4" w:space="0" w:color="FFFFFF"/>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Avg. Temp.</w:t>
            </w:r>
          </w:p>
        </w:tc>
        <w:tc>
          <w:tcPr>
            <w:tcW w:w="1060" w:type="dxa"/>
            <w:tcBorders>
              <w:top w:val="single" w:sz="4" w:space="0" w:color="auto"/>
              <w:left w:val="nil"/>
              <w:bottom w:val="single" w:sz="4" w:space="0" w:color="FFFFFF"/>
              <w:right w:val="single" w:sz="4" w:space="0" w:color="auto"/>
            </w:tcBorders>
            <w:shd w:val="clear" w:color="000000" w:fill="1F497D"/>
            <w:vAlign w:val="center"/>
            <w:hideMark/>
          </w:tcPr>
          <w:p w:rsidR="00573A4D" w:rsidRPr="00300297" w:rsidRDefault="00573A4D" w:rsidP="0084717A">
            <w:pPr>
              <w:jc w:val="center"/>
              <w:rPr>
                <w:rFonts w:ascii="Calibri" w:hAnsi="Calibri"/>
                <w:b/>
                <w:bCs/>
                <w:color w:val="FFFFFF"/>
                <w:sz w:val="20"/>
                <w:szCs w:val="20"/>
              </w:rPr>
            </w:pPr>
            <w:r w:rsidRPr="00300297">
              <w:rPr>
                <w:rFonts w:ascii="Calibri" w:hAnsi="Calibri"/>
                <w:b/>
                <w:bCs/>
                <w:color w:val="FFFFFF"/>
                <w:sz w:val="20"/>
                <w:szCs w:val="20"/>
              </w:rPr>
              <w:t>Daily Maximum Temp.</w:t>
            </w:r>
          </w:p>
        </w:tc>
      </w:tr>
      <w:tr w:rsidR="00573A4D" w:rsidRPr="00300297" w:rsidTr="0084717A">
        <w:trPr>
          <w:trHeight w:val="300"/>
          <w:jc w:val="center"/>
        </w:trPr>
        <w:tc>
          <w:tcPr>
            <w:tcW w:w="1020" w:type="dxa"/>
            <w:vMerge/>
            <w:tcBorders>
              <w:top w:val="single" w:sz="4" w:space="0" w:color="auto"/>
              <w:left w:val="single" w:sz="4" w:space="0" w:color="auto"/>
              <w:bottom w:val="single" w:sz="4" w:space="0" w:color="000000"/>
              <w:right w:val="single" w:sz="4" w:space="0" w:color="FFFFFF"/>
            </w:tcBorders>
            <w:vAlign w:val="center"/>
            <w:hideMark/>
          </w:tcPr>
          <w:p w:rsidR="00573A4D" w:rsidRPr="00300297" w:rsidRDefault="00573A4D" w:rsidP="0084717A">
            <w:pPr>
              <w:rPr>
                <w:rFonts w:ascii="Calibri" w:hAnsi="Calibri"/>
                <w:b/>
                <w:bCs/>
                <w:color w:val="FFFFFF"/>
                <w:sz w:val="20"/>
                <w:szCs w:val="20"/>
              </w:rPr>
            </w:pPr>
          </w:p>
        </w:tc>
        <w:tc>
          <w:tcPr>
            <w:tcW w:w="620" w:type="dxa"/>
            <w:vMerge/>
            <w:tcBorders>
              <w:top w:val="single" w:sz="4" w:space="0" w:color="auto"/>
              <w:left w:val="single" w:sz="4" w:space="0" w:color="FFFFFF"/>
              <w:bottom w:val="single" w:sz="4" w:space="0" w:color="000000"/>
              <w:right w:val="single" w:sz="4" w:space="0" w:color="FFFFFF"/>
            </w:tcBorders>
            <w:vAlign w:val="center"/>
            <w:hideMark/>
          </w:tcPr>
          <w:p w:rsidR="00573A4D" w:rsidRPr="00300297" w:rsidRDefault="00573A4D" w:rsidP="0084717A">
            <w:pPr>
              <w:rPr>
                <w:rFonts w:ascii="Calibri" w:hAnsi="Calibri"/>
                <w:b/>
                <w:bCs/>
                <w:color w:val="FFFFFF"/>
                <w:sz w:val="20"/>
                <w:szCs w:val="20"/>
              </w:rPr>
            </w:pPr>
          </w:p>
        </w:tc>
        <w:tc>
          <w:tcPr>
            <w:tcW w:w="960" w:type="dxa"/>
            <w:vMerge/>
            <w:tcBorders>
              <w:top w:val="single" w:sz="4" w:space="0" w:color="auto"/>
              <w:left w:val="single" w:sz="4" w:space="0" w:color="FFFFFF"/>
              <w:bottom w:val="single" w:sz="4" w:space="0" w:color="000000"/>
              <w:right w:val="single" w:sz="4" w:space="0" w:color="FFFFFF"/>
            </w:tcBorders>
            <w:vAlign w:val="center"/>
            <w:hideMark/>
          </w:tcPr>
          <w:p w:rsidR="00573A4D" w:rsidRPr="00300297" w:rsidRDefault="00573A4D" w:rsidP="0084717A">
            <w:pPr>
              <w:rPr>
                <w:rFonts w:ascii="Calibri" w:hAnsi="Calibri"/>
                <w:b/>
                <w:bCs/>
                <w:color w:val="FFFFFF"/>
                <w:sz w:val="20"/>
                <w:szCs w:val="20"/>
              </w:rPr>
            </w:pPr>
          </w:p>
        </w:tc>
        <w:tc>
          <w:tcPr>
            <w:tcW w:w="1080" w:type="dxa"/>
            <w:tcBorders>
              <w:top w:val="nil"/>
              <w:left w:val="nil"/>
              <w:bottom w:val="single" w:sz="4" w:space="0" w:color="auto"/>
              <w:right w:val="single" w:sz="4" w:space="0" w:color="FFFFFF"/>
            </w:tcBorders>
            <w:shd w:val="clear" w:color="000000" w:fill="1F497D"/>
            <w:noWrap/>
            <w:vAlign w:val="center"/>
            <w:hideMark/>
          </w:tcPr>
          <w:p w:rsidR="00573A4D" w:rsidRPr="00300297" w:rsidRDefault="00573A4D" w:rsidP="0084717A">
            <w:pPr>
              <w:jc w:val="center"/>
              <w:rPr>
                <w:rFonts w:ascii="Calibri" w:hAnsi="Calibri"/>
                <w:color w:val="FFFFFF"/>
                <w:sz w:val="20"/>
                <w:szCs w:val="20"/>
              </w:rPr>
            </w:pPr>
            <w:r w:rsidRPr="00300297">
              <w:rPr>
                <w:rFonts w:ascii="Calibri" w:hAnsi="Calibri"/>
                <w:color w:val="FFFFFF"/>
                <w:sz w:val="20"/>
                <w:szCs w:val="20"/>
              </w:rPr>
              <w:t>(kW)</w:t>
            </w:r>
          </w:p>
        </w:tc>
        <w:tc>
          <w:tcPr>
            <w:tcW w:w="1080" w:type="dxa"/>
            <w:tcBorders>
              <w:top w:val="nil"/>
              <w:left w:val="nil"/>
              <w:bottom w:val="single" w:sz="4" w:space="0" w:color="auto"/>
              <w:right w:val="single" w:sz="4" w:space="0" w:color="FFFFFF"/>
            </w:tcBorders>
            <w:shd w:val="clear" w:color="000000" w:fill="1F497D"/>
            <w:noWrap/>
            <w:vAlign w:val="center"/>
            <w:hideMark/>
          </w:tcPr>
          <w:p w:rsidR="00573A4D" w:rsidRPr="00300297" w:rsidRDefault="00573A4D" w:rsidP="0084717A">
            <w:pPr>
              <w:jc w:val="center"/>
              <w:rPr>
                <w:rFonts w:ascii="Calibri" w:hAnsi="Calibri"/>
                <w:color w:val="FFFFFF"/>
                <w:sz w:val="20"/>
                <w:szCs w:val="20"/>
              </w:rPr>
            </w:pPr>
            <w:r w:rsidRPr="00300297">
              <w:rPr>
                <w:rFonts w:ascii="Calibri" w:hAnsi="Calibri"/>
                <w:color w:val="FFFFFF"/>
                <w:sz w:val="20"/>
                <w:szCs w:val="20"/>
              </w:rPr>
              <w:t>(kW)</w:t>
            </w:r>
          </w:p>
        </w:tc>
        <w:tc>
          <w:tcPr>
            <w:tcW w:w="960" w:type="dxa"/>
            <w:tcBorders>
              <w:top w:val="nil"/>
              <w:left w:val="nil"/>
              <w:bottom w:val="single" w:sz="4" w:space="0" w:color="auto"/>
              <w:right w:val="single" w:sz="4" w:space="0" w:color="FFFFFF"/>
            </w:tcBorders>
            <w:shd w:val="clear" w:color="000000" w:fill="1F497D"/>
            <w:noWrap/>
            <w:vAlign w:val="center"/>
            <w:hideMark/>
          </w:tcPr>
          <w:p w:rsidR="00573A4D" w:rsidRPr="00300297" w:rsidRDefault="00573A4D" w:rsidP="0084717A">
            <w:pPr>
              <w:jc w:val="center"/>
              <w:rPr>
                <w:rFonts w:ascii="Calibri" w:hAnsi="Calibri"/>
                <w:color w:val="FFFFFF"/>
                <w:sz w:val="20"/>
                <w:szCs w:val="20"/>
              </w:rPr>
            </w:pPr>
            <w:r w:rsidRPr="00300297">
              <w:rPr>
                <w:rFonts w:ascii="Calibri" w:hAnsi="Calibri"/>
                <w:color w:val="FFFFFF"/>
                <w:sz w:val="20"/>
                <w:szCs w:val="20"/>
              </w:rPr>
              <w:t>(kW)</w:t>
            </w:r>
          </w:p>
        </w:tc>
        <w:tc>
          <w:tcPr>
            <w:tcW w:w="1060" w:type="dxa"/>
            <w:tcBorders>
              <w:top w:val="nil"/>
              <w:left w:val="nil"/>
              <w:bottom w:val="single" w:sz="4" w:space="0" w:color="auto"/>
              <w:right w:val="single" w:sz="4" w:space="0" w:color="FFFFFF"/>
            </w:tcBorders>
            <w:shd w:val="clear" w:color="000000" w:fill="1F497D"/>
            <w:noWrap/>
            <w:vAlign w:val="center"/>
            <w:hideMark/>
          </w:tcPr>
          <w:p w:rsidR="00573A4D" w:rsidRPr="00300297" w:rsidRDefault="00573A4D" w:rsidP="0084717A">
            <w:pPr>
              <w:jc w:val="center"/>
              <w:rPr>
                <w:rFonts w:ascii="Calibri" w:hAnsi="Calibri"/>
                <w:color w:val="FFFFFF"/>
                <w:sz w:val="20"/>
                <w:szCs w:val="20"/>
              </w:rPr>
            </w:pPr>
            <w:r w:rsidRPr="00300297">
              <w:rPr>
                <w:rFonts w:ascii="Calibri" w:hAnsi="Calibri"/>
                <w:color w:val="FFFFFF"/>
                <w:sz w:val="20"/>
                <w:szCs w:val="20"/>
              </w:rPr>
              <w:t>(MW)</w:t>
            </w:r>
          </w:p>
        </w:tc>
        <w:tc>
          <w:tcPr>
            <w:tcW w:w="1080" w:type="dxa"/>
            <w:tcBorders>
              <w:top w:val="nil"/>
              <w:left w:val="nil"/>
              <w:bottom w:val="single" w:sz="4" w:space="0" w:color="auto"/>
              <w:right w:val="single" w:sz="4" w:space="0" w:color="FFFFFF"/>
            </w:tcBorders>
            <w:shd w:val="clear" w:color="000000" w:fill="1F497D"/>
            <w:noWrap/>
            <w:vAlign w:val="center"/>
            <w:hideMark/>
          </w:tcPr>
          <w:p w:rsidR="00573A4D" w:rsidRPr="00300297" w:rsidRDefault="00573A4D" w:rsidP="0084717A">
            <w:pPr>
              <w:jc w:val="center"/>
              <w:rPr>
                <w:rFonts w:ascii="Calibri" w:hAnsi="Calibri"/>
                <w:color w:val="FFFFFF"/>
                <w:sz w:val="20"/>
                <w:szCs w:val="20"/>
              </w:rPr>
            </w:pPr>
            <w:r>
              <w:rPr>
                <w:rFonts w:ascii="Calibri" w:hAnsi="Calibri"/>
                <w:color w:val="FFFFFF"/>
                <w:sz w:val="20"/>
                <w:szCs w:val="20"/>
              </w:rPr>
              <w:t>(</w:t>
            </w:r>
            <w:r w:rsidRPr="00300297">
              <w:rPr>
                <w:rFonts w:ascii="Calibri" w:hAnsi="Calibri"/>
                <w:color w:val="FFFFFF"/>
                <w:sz w:val="20"/>
                <w:szCs w:val="20"/>
              </w:rPr>
              <w:t>%</w:t>
            </w:r>
            <w:r>
              <w:rPr>
                <w:rFonts w:ascii="Calibri" w:hAnsi="Calibri"/>
                <w:color w:val="FFFFFF"/>
                <w:sz w:val="20"/>
                <w:szCs w:val="20"/>
              </w:rPr>
              <w:t>)</w:t>
            </w:r>
          </w:p>
        </w:tc>
        <w:tc>
          <w:tcPr>
            <w:tcW w:w="960" w:type="dxa"/>
            <w:tcBorders>
              <w:top w:val="nil"/>
              <w:left w:val="nil"/>
              <w:bottom w:val="single" w:sz="4" w:space="0" w:color="auto"/>
              <w:right w:val="single" w:sz="4" w:space="0" w:color="FFFFFF"/>
            </w:tcBorders>
            <w:shd w:val="clear" w:color="000000" w:fill="1F497D"/>
            <w:noWrap/>
            <w:vAlign w:val="center"/>
            <w:hideMark/>
          </w:tcPr>
          <w:p w:rsidR="00573A4D" w:rsidRPr="00300297" w:rsidRDefault="00573A4D" w:rsidP="0084717A">
            <w:pPr>
              <w:jc w:val="center"/>
              <w:rPr>
                <w:rFonts w:ascii="Calibri" w:hAnsi="Calibri"/>
                <w:color w:val="FFFFFF"/>
                <w:sz w:val="20"/>
                <w:szCs w:val="20"/>
              </w:rPr>
            </w:pPr>
            <w:r>
              <w:rPr>
                <w:rFonts w:ascii="Calibri" w:hAnsi="Calibri"/>
                <w:color w:val="FFFFFF"/>
                <w:sz w:val="20"/>
                <w:szCs w:val="20"/>
              </w:rPr>
              <w:t>(</w:t>
            </w:r>
            <w:r w:rsidRPr="00300297">
              <w:rPr>
                <w:rFonts w:ascii="Calibri" w:hAnsi="Calibri"/>
                <w:color w:val="FFFFFF"/>
                <w:sz w:val="20"/>
                <w:szCs w:val="20"/>
              </w:rPr>
              <w:t>°F</w:t>
            </w:r>
            <w:r>
              <w:rPr>
                <w:rFonts w:ascii="Calibri" w:hAnsi="Calibri"/>
                <w:color w:val="FFFFFF"/>
                <w:sz w:val="20"/>
                <w:szCs w:val="20"/>
              </w:rPr>
              <w:t>)</w:t>
            </w:r>
          </w:p>
        </w:tc>
        <w:tc>
          <w:tcPr>
            <w:tcW w:w="1060" w:type="dxa"/>
            <w:tcBorders>
              <w:top w:val="nil"/>
              <w:left w:val="nil"/>
              <w:bottom w:val="single" w:sz="4" w:space="0" w:color="auto"/>
              <w:right w:val="single" w:sz="4" w:space="0" w:color="auto"/>
            </w:tcBorders>
            <w:shd w:val="clear" w:color="000000" w:fill="1F497D"/>
            <w:noWrap/>
            <w:vAlign w:val="center"/>
            <w:hideMark/>
          </w:tcPr>
          <w:p w:rsidR="00573A4D" w:rsidRPr="00300297" w:rsidRDefault="00573A4D" w:rsidP="0084717A">
            <w:pPr>
              <w:jc w:val="center"/>
              <w:rPr>
                <w:rFonts w:ascii="Calibri" w:hAnsi="Calibri"/>
                <w:color w:val="FFFFFF"/>
                <w:sz w:val="20"/>
                <w:szCs w:val="20"/>
              </w:rPr>
            </w:pPr>
            <w:r>
              <w:rPr>
                <w:rFonts w:ascii="Calibri" w:hAnsi="Calibri"/>
                <w:color w:val="FFFFFF"/>
                <w:sz w:val="20"/>
                <w:szCs w:val="20"/>
              </w:rPr>
              <w:t>(</w:t>
            </w:r>
            <w:r w:rsidRPr="00300297">
              <w:rPr>
                <w:rFonts w:ascii="Calibri" w:hAnsi="Calibri"/>
                <w:color w:val="FFFFFF"/>
                <w:sz w:val="20"/>
                <w:szCs w:val="20"/>
              </w:rPr>
              <w:t>°F</w:t>
            </w:r>
            <w:r>
              <w:rPr>
                <w:rFonts w:ascii="Calibri" w:hAnsi="Calibri"/>
                <w:color w:val="FFFFFF"/>
                <w:sz w:val="20"/>
                <w:szCs w:val="20"/>
              </w:rPr>
              <w:t>)</w:t>
            </w:r>
          </w:p>
        </w:tc>
      </w:tr>
      <w:tr w:rsidR="00573A4D" w:rsidRPr="00300297" w:rsidTr="0084717A">
        <w:trPr>
          <w:trHeight w:val="3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8/29/2013</w:t>
            </w:r>
          </w:p>
        </w:tc>
        <w:tc>
          <w:tcPr>
            <w:tcW w:w="62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Thur</w:t>
            </w:r>
            <w:r>
              <w:rPr>
                <w:rFonts w:ascii="Calibri" w:hAnsi="Calibri"/>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1,064</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267.4</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248.7</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18.7</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19.9</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7.0%</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84.9</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90.3</w:t>
            </w:r>
          </w:p>
        </w:tc>
      </w:tr>
      <w:tr w:rsidR="00573A4D" w:rsidRPr="00300297" w:rsidTr="0084717A">
        <w:trPr>
          <w:trHeight w:val="3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9/4/2013</w:t>
            </w:r>
          </w:p>
        </w:tc>
        <w:tc>
          <w:tcPr>
            <w:tcW w:w="62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Wed</w:t>
            </w:r>
            <w:r>
              <w:rPr>
                <w:rFonts w:ascii="Calibri" w:hAnsi="Calibri"/>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1,064</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276.6</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256.1</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20.5</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21.8</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7.4%</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84.9</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90.8</w:t>
            </w:r>
          </w:p>
        </w:tc>
      </w:tr>
      <w:tr w:rsidR="00573A4D" w:rsidRPr="00300297" w:rsidTr="0084717A">
        <w:trPr>
          <w:trHeight w:val="3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9/5/2013</w:t>
            </w:r>
          </w:p>
        </w:tc>
        <w:tc>
          <w:tcPr>
            <w:tcW w:w="62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Thur</w:t>
            </w:r>
            <w:r>
              <w:rPr>
                <w:rFonts w:ascii="Calibri" w:hAnsi="Calibri"/>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1,064</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270.7</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254.5</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16.2</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17.2</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6.0%</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84.4</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88.8</w:t>
            </w:r>
          </w:p>
        </w:tc>
      </w:tr>
      <w:tr w:rsidR="00573A4D" w:rsidRPr="00300297" w:rsidTr="0084717A">
        <w:trPr>
          <w:trHeight w:val="3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9/6/2013</w:t>
            </w:r>
          </w:p>
        </w:tc>
        <w:tc>
          <w:tcPr>
            <w:tcW w:w="62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Fri</w:t>
            </w:r>
            <w:r>
              <w:rPr>
                <w:rFonts w:ascii="Calibri" w:hAnsi="Calibri"/>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1,060</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269.8</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251.5</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18.3</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19.4</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6.8%</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86.3</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sz w:val="20"/>
                <w:szCs w:val="20"/>
              </w:rPr>
            </w:pPr>
            <w:r w:rsidRPr="00300297">
              <w:rPr>
                <w:rFonts w:ascii="Calibri" w:hAnsi="Calibri"/>
                <w:sz w:val="20"/>
                <w:szCs w:val="20"/>
              </w:rPr>
              <w:t>93.2</w:t>
            </w:r>
          </w:p>
        </w:tc>
      </w:tr>
      <w:tr w:rsidR="00573A4D" w:rsidRPr="00300297" w:rsidTr="0084717A">
        <w:trPr>
          <w:trHeight w:val="300"/>
          <w:jc w:val="center"/>
        </w:trPr>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Avg. Event</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1,063</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267.4</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249.0</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18.4</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19.6</w:t>
            </w:r>
          </w:p>
        </w:tc>
        <w:tc>
          <w:tcPr>
            <w:tcW w:w="108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85.1</w:t>
            </w:r>
          </w:p>
        </w:tc>
        <w:tc>
          <w:tcPr>
            <w:tcW w:w="1060" w:type="dxa"/>
            <w:tcBorders>
              <w:top w:val="nil"/>
              <w:left w:val="nil"/>
              <w:bottom w:val="single" w:sz="4" w:space="0" w:color="auto"/>
              <w:right w:val="single" w:sz="4" w:space="0" w:color="auto"/>
            </w:tcBorders>
            <w:shd w:val="clear" w:color="auto" w:fill="auto"/>
            <w:noWrap/>
            <w:vAlign w:val="center"/>
            <w:hideMark/>
          </w:tcPr>
          <w:p w:rsidR="00573A4D" w:rsidRPr="00300297" w:rsidRDefault="00573A4D" w:rsidP="0084717A">
            <w:pPr>
              <w:jc w:val="center"/>
              <w:rPr>
                <w:rFonts w:ascii="Calibri" w:hAnsi="Calibri"/>
                <w:b/>
                <w:bCs/>
                <w:color w:val="000000"/>
                <w:sz w:val="20"/>
                <w:szCs w:val="20"/>
              </w:rPr>
            </w:pPr>
            <w:r w:rsidRPr="00300297">
              <w:rPr>
                <w:rFonts w:ascii="Calibri" w:hAnsi="Calibri"/>
                <w:b/>
                <w:bCs/>
                <w:color w:val="000000"/>
                <w:sz w:val="20"/>
                <w:szCs w:val="20"/>
              </w:rPr>
              <w:t>89.9</w:t>
            </w:r>
          </w:p>
        </w:tc>
      </w:tr>
    </w:tbl>
    <w:p w:rsidR="00ED7741" w:rsidRPr="008F1D53" w:rsidRDefault="00ED7741" w:rsidP="008F1D53">
      <w:pPr>
        <w:spacing w:line="276" w:lineRule="auto"/>
        <w:ind w:firstLine="360"/>
        <w:jc w:val="both"/>
      </w:pPr>
    </w:p>
    <w:p w:rsidR="000E252D" w:rsidRPr="00EB389F" w:rsidRDefault="00ED7741" w:rsidP="00EB389F">
      <w:pPr>
        <w:pStyle w:val="Heading2"/>
        <w:spacing w:after="0" w:line="276" w:lineRule="auto"/>
        <w:rPr>
          <w:rFonts w:ascii="Times New Roman" w:hAnsi="Times New Roman" w:cs="Times New Roman"/>
        </w:rPr>
      </w:pPr>
      <w:r w:rsidRPr="00EB389F">
        <w:rPr>
          <w:rFonts w:ascii="Times New Roman" w:hAnsi="Times New Roman" w:cs="Times New Roman"/>
          <w:color w:val="008000"/>
        </w:rPr>
        <w:tab/>
        <w:t xml:space="preserve"> </w:t>
      </w:r>
      <w:bookmarkStart w:id="94" w:name="_Toc384030751"/>
      <w:r w:rsidR="000E252D" w:rsidRPr="00EB389F">
        <w:rPr>
          <w:rFonts w:ascii="Times New Roman" w:hAnsi="Times New Roman" w:cs="Times New Roman"/>
        </w:rPr>
        <w:t xml:space="preserve">CPP-D Ex-Ante Load Impacts </w:t>
      </w:r>
      <w:r w:rsidR="00852AD2">
        <w:rPr>
          <w:rFonts w:ascii="Times New Roman" w:hAnsi="Times New Roman" w:cs="Times New Roman"/>
        </w:rPr>
        <w:t>Methodology</w:t>
      </w:r>
      <w:bookmarkEnd w:id="94"/>
    </w:p>
    <w:p w:rsidR="00ED7741" w:rsidRPr="004B2046" w:rsidRDefault="00ED7741" w:rsidP="00EB389F">
      <w:pPr>
        <w:spacing w:line="276" w:lineRule="auto"/>
        <w:rPr>
          <w:color w:val="000000" w:themeColor="text1"/>
        </w:rPr>
      </w:pPr>
    </w:p>
    <w:p w:rsidR="00573A4D" w:rsidRPr="004B2046" w:rsidRDefault="00573A4D" w:rsidP="004C5F61">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Ex-ante impact are designed to reflect demand reduction capability under a standard set peak hours, 1-6 PM for summer, and 1-in-2 and 1-in-10 weather conditions.  </w:t>
      </w:r>
    </w:p>
    <w:p w:rsidR="004C5F61" w:rsidRPr="004B2046" w:rsidRDefault="004C5F61" w:rsidP="004C5F61">
      <w:pPr>
        <w:pStyle w:val="BodyParagraph"/>
        <w:spacing w:after="0" w:line="276" w:lineRule="auto"/>
        <w:rPr>
          <w:rFonts w:ascii="Times New Roman" w:hAnsi="Times New Roman"/>
          <w:color w:val="000000" w:themeColor="text1"/>
          <w:sz w:val="24"/>
          <w:szCs w:val="24"/>
        </w:rPr>
      </w:pPr>
    </w:p>
    <w:p w:rsidR="008A44B6" w:rsidRPr="004B2046" w:rsidRDefault="008A44B6" w:rsidP="008A44B6">
      <w:pPr>
        <w:pStyle w:val="BodyParagraph"/>
        <w:spacing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The process to estimate </w:t>
      </w:r>
      <w:r w:rsidR="008B6EC3" w:rsidRPr="004B2046">
        <w:rPr>
          <w:rFonts w:ascii="Times New Roman" w:hAnsi="Times New Roman"/>
          <w:color w:val="000000" w:themeColor="text1"/>
          <w:sz w:val="24"/>
          <w:szCs w:val="24"/>
        </w:rPr>
        <w:t>ex-ante</w:t>
      </w:r>
      <w:r w:rsidRPr="004B2046">
        <w:rPr>
          <w:rFonts w:ascii="Times New Roman" w:hAnsi="Times New Roman"/>
          <w:color w:val="000000" w:themeColor="text1"/>
          <w:sz w:val="24"/>
          <w:szCs w:val="24"/>
        </w:rPr>
        <w:t xml:space="preserve"> load impacts begins with modeling reference load for 1-in-2 and 1-in-10 weather conditions.  Reference load is estimated separately for the large and medium C&amp;I customer classes.  For the large C&amp;I customer class, hourly default CPP customer load, by LCA, is modeled as a function of temperature and month.  For the medium C&amp;I customer class, hourly load for a representative sample of medium C&amp;I customers is modeled by industry group and LCA as a function of temperature and month.  In both cases, separate hourly models are estimated for the winter and summer season. Once these models are estimated, we can predict reference load for each month of the year under both 1-in-2 and 1-in-10 weather conditions. </w:t>
      </w:r>
    </w:p>
    <w:p w:rsidR="008A44B6" w:rsidRPr="004B2046" w:rsidRDefault="008A44B6" w:rsidP="008A44B6">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The next step in </w:t>
      </w:r>
      <w:r w:rsidR="008B6EC3" w:rsidRPr="004B2046">
        <w:rPr>
          <w:rFonts w:ascii="Times New Roman" w:hAnsi="Times New Roman"/>
          <w:color w:val="000000" w:themeColor="text1"/>
          <w:sz w:val="24"/>
          <w:szCs w:val="24"/>
        </w:rPr>
        <w:t>ex-ante</w:t>
      </w:r>
      <w:r w:rsidRPr="004B2046">
        <w:rPr>
          <w:rFonts w:ascii="Times New Roman" w:hAnsi="Times New Roman"/>
          <w:color w:val="000000" w:themeColor="text1"/>
          <w:sz w:val="24"/>
          <w:szCs w:val="24"/>
        </w:rPr>
        <w:t xml:space="preserve"> estimation is modeling the relationship of </w:t>
      </w:r>
      <w:r w:rsidR="008B6EC3" w:rsidRPr="004B2046">
        <w:rPr>
          <w:rFonts w:ascii="Times New Roman" w:hAnsi="Times New Roman"/>
          <w:color w:val="000000" w:themeColor="text1"/>
          <w:sz w:val="24"/>
          <w:szCs w:val="24"/>
        </w:rPr>
        <w:t>ex-post</w:t>
      </w:r>
      <w:r w:rsidRPr="004B2046">
        <w:rPr>
          <w:rFonts w:ascii="Times New Roman" w:hAnsi="Times New Roman"/>
          <w:color w:val="000000" w:themeColor="text1"/>
          <w:sz w:val="24"/>
          <w:szCs w:val="24"/>
        </w:rPr>
        <w:t xml:space="preserve"> load impacts to temperature conditions.  Load impacts from 2012 and 2013 are modeled as a function of</w:t>
      </w:r>
      <w:r w:rsidRPr="008A44B6">
        <w:rPr>
          <w:rFonts w:ascii="Times New Roman" w:hAnsi="Times New Roman"/>
          <w:color w:val="0000FF"/>
          <w:sz w:val="24"/>
          <w:szCs w:val="24"/>
        </w:rPr>
        <w:t xml:space="preserve"> </w:t>
      </w:r>
      <w:r w:rsidRPr="004B2046">
        <w:rPr>
          <w:rFonts w:ascii="Times New Roman" w:hAnsi="Times New Roman"/>
          <w:color w:val="000000" w:themeColor="text1"/>
          <w:sz w:val="24"/>
          <w:szCs w:val="24"/>
        </w:rPr>
        <w:t xml:space="preserve">temperature, in the case of large C&amp;I, for each LCA and in the case of medium C&amp;I, by industry.  Given that the large C&amp;I default CPP population has been subject to CPP for so many years, projecting </w:t>
      </w:r>
      <w:r w:rsidR="008B6EC3" w:rsidRPr="004B2046">
        <w:rPr>
          <w:rFonts w:ascii="Times New Roman" w:hAnsi="Times New Roman"/>
          <w:color w:val="000000" w:themeColor="text1"/>
          <w:sz w:val="24"/>
          <w:szCs w:val="24"/>
        </w:rPr>
        <w:t>ex-post</w:t>
      </w:r>
      <w:r w:rsidRPr="004B2046">
        <w:rPr>
          <w:rFonts w:ascii="Times New Roman" w:hAnsi="Times New Roman"/>
          <w:color w:val="000000" w:themeColor="text1"/>
          <w:sz w:val="24"/>
          <w:szCs w:val="24"/>
        </w:rPr>
        <w:t xml:space="preserve"> load impacts into the future is fairly simple since the load impacts by LCA are representative of the large C&amp;I default CPP population in each LCA.  This, however, is not the case for medium C&amp;I.  The industry distribution of medium C&amp;I customers across LCAs is different from that of large C&amp;I CPP customers, necessitating estimating the relationship of load impacts to temperature by industry so that the estimates can be properly weighted by industry to accurately represent the industry mix in each LCA.</w:t>
      </w:r>
    </w:p>
    <w:p w:rsidR="00DB72AA" w:rsidRPr="004B2046" w:rsidRDefault="00DB72AA" w:rsidP="00B73C4A">
      <w:pPr>
        <w:pStyle w:val="Heading2"/>
        <w:spacing w:after="0" w:line="276" w:lineRule="auto"/>
        <w:rPr>
          <w:rFonts w:ascii="Times New Roman" w:hAnsi="Times New Roman" w:cs="Times New Roman"/>
          <w:color w:val="000000" w:themeColor="text1"/>
        </w:rPr>
      </w:pPr>
      <w:r w:rsidRPr="004B2046">
        <w:rPr>
          <w:rFonts w:ascii="Times New Roman" w:hAnsi="Times New Roman" w:cs="Times New Roman"/>
          <w:color w:val="000000" w:themeColor="text1"/>
        </w:rPr>
        <w:tab/>
        <w:t xml:space="preserve"> </w:t>
      </w:r>
      <w:bookmarkStart w:id="95" w:name="_Toc384030752"/>
      <w:r w:rsidRPr="004B2046">
        <w:rPr>
          <w:rFonts w:ascii="Times New Roman" w:hAnsi="Times New Roman" w:cs="Times New Roman"/>
          <w:color w:val="000000" w:themeColor="text1"/>
        </w:rPr>
        <w:t>CPP-D Ex-Ante Load Impacts Estimates</w:t>
      </w:r>
      <w:bookmarkEnd w:id="95"/>
    </w:p>
    <w:p w:rsidR="00B73C4A" w:rsidRPr="004B2046" w:rsidRDefault="00B73C4A" w:rsidP="00B73C4A">
      <w:pPr>
        <w:pStyle w:val="BodyParagraph"/>
        <w:spacing w:after="0" w:line="276" w:lineRule="auto"/>
        <w:ind w:firstLine="360"/>
        <w:rPr>
          <w:rFonts w:ascii="Times New Roman" w:hAnsi="Times New Roman"/>
          <w:color w:val="000000" w:themeColor="text1"/>
          <w:sz w:val="24"/>
          <w:szCs w:val="24"/>
        </w:rPr>
      </w:pPr>
    </w:p>
    <w:p w:rsidR="00573A4D" w:rsidRPr="004B2046" w:rsidRDefault="00B73C4A" w:rsidP="00B73C4A">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The main purpose of ex</w:t>
      </w:r>
      <w:r w:rsidR="0092514F" w:rsidRPr="004B2046">
        <w:rPr>
          <w:rFonts w:ascii="Times New Roman" w:hAnsi="Times New Roman"/>
          <w:color w:val="000000" w:themeColor="text1"/>
          <w:sz w:val="24"/>
          <w:szCs w:val="24"/>
        </w:rPr>
        <w:t>-</w:t>
      </w:r>
      <w:r w:rsidRPr="004B2046">
        <w:rPr>
          <w:rFonts w:ascii="Times New Roman" w:hAnsi="Times New Roman"/>
          <w:color w:val="000000" w:themeColor="text1"/>
          <w:sz w:val="24"/>
          <w:szCs w:val="24"/>
        </w:rPr>
        <w:t>ante load impact estimates is to reflect the load reduction capability of a demand response resource under a standard set of conditions that align with system planning. The ex</w:t>
      </w:r>
      <w:r w:rsidR="0092514F" w:rsidRPr="004B2046">
        <w:rPr>
          <w:rFonts w:ascii="Times New Roman" w:hAnsi="Times New Roman"/>
          <w:color w:val="000000" w:themeColor="text1"/>
          <w:sz w:val="24"/>
          <w:szCs w:val="24"/>
        </w:rPr>
        <w:t>-</w:t>
      </w:r>
      <w:r w:rsidRPr="004B2046">
        <w:rPr>
          <w:rFonts w:ascii="Times New Roman" w:hAnsi="Times New Roman"/>
          <w:color w:val="000000" w:themeColor="text1"/>
          <w:sz w:val="24"/>
          <w:szCs w:val="24"/>
        </w:rPr>
        <w:t>ante impact estimates for SDG&amp;E are based on ex</w:t>
      </w:r>
      <w:r w:rsidR="0092514F" w:rsidRPr="004B2046">
        <w:rPr>
          <w:rFonts w:ascii="Times New Roman" w:hAnsi="Times New Roman"/>
          <w:color w:val="000000" w:themeColor="text1"/>
          <w:sz w:val="24"/>
          <w:szCs w:val="24"/>
        </w:rPr>
        <w:t>-</w:t>
      </w:r>
      <w:r w:rsidRPr="004B2046">
        <w:rPr>
          <w:rFonts w:ascii="Times New Roman" w:hAnsi="Times New Roman"/>
          <w:color w:val="000000" w:themeColor="text1"/>
          <w:sz w:val="24"/>
          <w:szCs w:val="24"/>
        </w:rPr>
        <w:t xml:space="preserve">post load impacts of CPP events that occurred in 2012 and 2013. </w:t>
      </w:r>
      <w:r w:rsidR="00333634" w:rsidRPr="004B2046">
        <w:rPr>
          <w:rFonts w:ascii="Times New Roman" w:hAnsi="Times New Roman"/>
          <w:color w:val="000000" w:themeColor="text1"/>
          <w:sz w:val="24"/>
          <w:szCs w:val="24"/>
        </w:rPr>
        <w:t xml:space="preserve">In total, load impact estimates for up to nine events were used as input to the </w:t>
      </w:r>
      <w:r w:rsidR="008B6EC3" w:rsidRPr="004B2046">
        <w:rPr>
          <w:rFonts w:ascii="Times New Roman" w:hAnsi="Times New Roman"/>
          <w:color w:val="000000" w:themeColor="text1"/>
          <w:sz w:val="24"/>
          <w:szCs w:val="24"/>
        </w:rPr>
        <w:t>ex-ante</w:t>
      </w:r>
      <w:r w:rsidR="00333634" w:rsidRPr="004B2046">
        <w:rPr>
          <w:rFonts w:ascii="Times New Roman" w:hAnsi="Times New Roman"/>
          <w:color w:val="000000" w:themeColor="text1"/>
          <w:sz w:val="24"/>
          <w:szCs w:val="24"/>
        </w:rPr>
        <w:t xml:space="preserve"> model.  </w:t>
      </w:r>
      <w:r w:rsidRPr="004B2046">
        <w:rPr>
          <w:rFonts w:ascii="Times New Roman" w:hAnsi="Times New Roman"/>
          <w:color w:val="000000" w:themeColor="text1"/>
          <w:sz w:val="24"/>
          <w:szCs w:val="24"/>
        </w:rPr>
        <w:t>This section presents the ex</w:t>
      </w:r>
      <w:r w:rsidR="0092514F" w:rsidRPr="004B2046">
        <w:rPr>
          <w:rFonts w:ascii="Times New Roman" w:hAnsi="Times New Roman"/>
          <w:color w:val="000000" w:themeColor="text1"/>
          <w:sz w:val="24"/>
          <w:szCs w:val="24"/>
        </w:rPr>
        <w:t>-</w:t>
      </w:r>
      <w:r w:rsidRPr="004B2046">
        <w:rPr>
          <w:rFonts w:ascii="Times New Roman" w:hAnsi="Times New Roman"/>
          <w:color w:val="000000" w:themeColor="text1"/>
          <w:sz w:val="24"/>
          <w:szCs w:val="24"/>
        </w:rPr>
        <w:t xml:space="preserve">ante load impact projections separately for medium and large customers projected to receive service under SDG&amp;E’s default CPP tariff.  </w:t>
      </w:r>
    </w:p>
    <w:p w:rsidR="00B84C76" w:rsidRPr="004B2046" w:rsidRDefault="00B84C76" w:rsidP="00EB389F">
      <w:pPr>
        <w:pStyle w:val="Heading3"/>
        <w:spacing w:after="0" w:line="276" w:lineRule="auto"/>
        <w:rPr>
          <w:rFonts w:ascii="Times New Roman" w:hAnsi="Times New Roman" w:cs="Times New Roman"/>
          <w:color w:val="000000" w:themeColor="text1"/>
          <w:lang w:val="fr-FR"/>
        </w:rPr>
      </w:pPr>
      <w:bookmarkStart w:id="96" w:name="_Toc350876899"/>
      <w:bookmarkStart w:id="97" w:name="_Toc351370133"/>
      <w:bookmarkStart w:id="98" w:name="_Toc351480983"/>
      <w:bookmarkStart w:id="99" w:name="_Toc351990572"/>
      <w:bookmarkStart w:id="100" w:name="_Toc352084149"/>
      <w:bookmarkStart w:id="101" w:name="_Toc384030753"/>
      <w:r w:rsidRPr="004B2046">
        <w:rPr>
          <w:rFonts w:ascii="Times New Roman" w:hAnsi="Times New Roman" w:cs="Times New Roman"/>
          <w:color w:val="000000" w:themeColor="text1"/>
          <w:lang w:val="fr-FR"/>
        </w:rPr>
        <w:t xml:space="preserve">Large C&amp;I </w:t>
      </w:r>
      <w:r w:rsidR="0015465A" w:rsidRPr="004B2046">
        <w:rPr>
          <w:rFonts w:ascii="Times New Roman" w:hAnsi="Times New Roman" w:cs="Times New Roman"/>
          <w:color w:val="000000" w:themeColor="text1"/>
          <w:lang w:val="fr-FR"/>
        </w:rPr>
        <w:t>Ex-</w:t>
      </w:r>
      <w:r w:rsidR="0092514F" w:rsidRPr="004B2046">
        <w:rPr>
          <w:rFonts w:ascii="Times New Roman" w:hAnsi="Times New Roman" w:cs="Times New Roman"/>
          <w:color w:val="000000" w:themeColor="text1"/>
          <w:lang w:val="fr-FR"/>
        </w:rPr>
        <w:t>A</w:t>
      </w:r>
      <w:r w:rsidR="0015465A" w:rsidRPr="004B2046">
        <w:rPr>
          <w:rFonts w:ascii="Times New Roman" w:hAnsi="Times New Roman" w:cs="Times New Roman"/>
          <w:color w:val="000000" w:themeColor="text1"/>
          <w:lang w:val="fr-FR"/>
        </w:rPr>
        <w:t>nte</w:t>
      </w:r>
      <w:r w:rsidRPr="004B2046">
        <w:rPr>
          <w:rFonts w:ascii="Times New Roman" w:hAnsi="Times New Roman" w:cs="Times New Roman"/>
          <w:color w:val="000000" w:themeColor="text1"/>
          <w:lang w:val="fr-FR"/>
        </w:rPr>
        <w:t xml:space="preserve"> Impacts</w:t>
      </w:r>
      <w:bookmarkEnd w:id="96"/>
      <w:bookmarkEnd w:id="97"/>
      <w:bookmarkEnd w:id="98"/>
      <w:bookmarkEnd w:id="99"/>
      <w:bookmarkEnd w:id="100"/>
      <w:bookmarkEnd w:id="101"/>
    </w:p>
    <w:p w:rsidR="004855B6" w:rsidRPr="004B2046" w:rsidRDefault="004855B6" w:rsidP="00EB389F">
      <w:pPr>
        <w:pStyle w:val="BodyParagraph"/>
        <w:spacing w:after="0" w:line="276" w:lineRule="auto"/>
        <w:ind w:firstLine="720"/>
        <w:rPr>
          <w:rFonts w:ascii="Times New Roman" w:hAnsi="Times New Roman"/>
          <w:color w:val="000000" w:themeColor="text1"/>
          <w:sz w:val="24"/>
          <w:szCs w:val="24"/>
          <w:lang w:val="fr-FR"/>
        </w:rPr>
      </w:pPr>
    </w:p>
    <w:p w:rsidR="00AF225F" w:rsidRPr="004B2046" w:rsidRDefault="00AF225F" w:rsidP="00AF225F">
      <w:pPr>
        <w:pStyle w:val="BodyParagraph"/>
        <w:spacing w:after="0" w:line="276" w:lineRule="auto"/>
        <w:ind w:firstLine="360"/>
        <w:rPr>
          <w:rFonts w:ascii="Times New Roman" w:hAnsi="Times New Roman"/>
          <w:b/>
          <w:color w:val="000000" w:themeColor="text1"/>
          <w:sz w:val="24"/>
          <w:szCs w:val="24"/>
        </w:rPr>
      </w:pPr>
      <w:bookmarkStart w:id="102" w:name="_Toc350876903"/>
      <w:bookmarkStart w:id="103" w:name="_Toc351370134"/>
      <w:bookmarkStart w:id="104" w:name="_Toc351480984"/>
      <w:r w:rsidRPr="004B2046">
        <w:rPr>
          <w:rFonts w:ascii="Times New Roman" w:hAnsi="Times New Roman"/>
          <w:color w:val="000000" w:themeColor="text1"/>
          <w:sz w:val="24"/>
          <w:szCs w:val="24"/>
        </w:rPr>
        <w:t>Overall, 1,063 large customers were enrolled in default CPP in 2013.</w:t>
      </w:r>
      <w:r w:rsidRPr="004B2046">
        <w:rPr>
          <w:rStyle w:val="Hyperlink"/>
          <w:rFonts w:ascii="Times New Roman" w:hAnsi="Times New Roman"/>
          <w:color w:val="000000" w:themeColor="text1"/>
          <w:sz w:val="24"/>
          <w:szCs w:val="24"/>
        </w:rPr>
        <w:t xml:space="preserve"> </w:t>
      </w:r>
      <w:r w:rsidRPr="004B2046">
        <w:rPr>
          <w:rStyle w:val="FootnoteReference"/>
          <w:rFonts w:ascii="Times New Roman" w:hAnsi="Times New Roman"/>
          <w:color w:val="000000" w:themeColor="text1"/>
          <w:sz w:val="24"/>
          <w:szCs w:val="24"/>
        </w:rPr>
        <w:footnoteReference w:id="5"/>
      </w:r>
      <w:r w:rsidRPr="004B2046">
        <w:rPr>
          <w:rFonts w:ascii="Times New Roman" w:hAnsi="Times New Roman"/>
          <w:color w:val="000000" w:themeColor="text1"/>
          <w:sz w:val="24"/>
          <w:szCs w:val="24"/>
        </w:rPr>
        <w:t xml:space="preserve">  Table 3-2 shows SDG&amp;E’s enrollment projections for large customers through 2024.  The forecasted year-to-year change in enrollment is minimal and simply reflects the expected growth of SDG&amp;E’s large customer population.</w:t>
      </w:r>
    </w:p>
    <w:p w:rsidR="00AF225F" w:rsidRPr="00AF225F" w:rsidRDefault="00AF225F" w:rsidP="00AF225F">
      <w:pPr>
        <w:pStyle w:val="TableFigureCaption"/>
        <w:spacing w:after="0"/>
        <w:rPr>
          <w:rFonts w:ascii="Times New Roman" w:hAnsi="Times New Roman"/>
          <w:sz w:val="20"/>
          <w:szCs w:val="20"/>
        </w:rPr>
      </w:pPr>
      <w:r w:rsidRPr="00AF225F">
        <w:rPr>
          <w:rFonts w:ascii="Times New Roman" w:hAnsi="Times New Roman"/>
          <w:sz w:val="20"/>
          <w:szCs w:val="20"/>
        </w:rPr>
        <w:lastRenderedPageBreak/>
        <w:t>Table 3-2: SDG&amp;E Enrollment Projections for Large C&amp;I CPP Customers</w:t>
      </w:r>
    </w:p>
    <w:p w:rsidR="00AF225F" w:rsidRPr="00AF225F" w:rsidRDefault="00AF225F" w:rsidP="00AF225F">
      <w:pPr>
        <w:pStyle w:val="TableFigureCaption"/>
        <w:rPr>
          <w:rFonts w:ascii="Times New Roman" w:hAnsi="Times New Roman"/>
          <w:sz w:val="20"/>
          <w:szCs w:val="20"/>
        </w:rPr>
      </w:pPr>
      <w:r w:rsidRPr="00AF225F">
        <w:rPr>
          <w:rFonts w:ascii="Times New Roman" w:hAnsi="Times New Roman"/>
          <w:sz w:val="20"/>
          <w:szCs w:val="20"/>
        </w:rPr>
        <w:t>by Forecast Year and Month</w:t>
      </w:r>
    </w:p>
    <w:tbl>
      <w:tblPr>
        <w:tblW w:w="5000" w:type="pct"/>
        <w:tblLook w:val="04A0" w:firstRow="1" w:lastRow="0" w:firstColumn="1" w:lastColumn="0" w:noHBand="0" w:noVBand="1"/>
      </w:tblPr>
      <w:tblGrid>
        <w:gridCol w:w="738"/>
        <w:gridCol w:w="738"/>
        <w:gridCol w:w="738"/>
        <w:gridCol w:w="738"/>
        <w:gridCol w:w="737"/>
        <w:gridCol w:w="737"/>
        <w:gridCol w:w="737"/>
        <w:gridCol w:w="737"/>
        <w:gridCol w:w="737"/>
        <w:gridCol w:w="737"/>
        <w:gridCol w:w="737"/>
        <w:gridCol w:w="737"/>
        <w:gridCol w:w="728"/>
      </w:tblGrid>
      <w:tr w:rsidR="00740B43" w:rsidRPr="003D7F9B" w:rsidTr="00740B43">
        <w:trPr>
          <w:trHeight w:val="300"/>
        </w:trPr>
        <w:tc>
          <w:tcPr>
            <w:tcW w:w="385" w:type="pct"/>
            <w:tcBorders>
              <w:top w:val="single" w:sz="4" w:space="0" w:color="000000"/>
              <w:left w:val="single" w:sz="4" w:space="0" w:color="000000"/>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Year</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Jan.</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Feb.</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Mar.</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Apr.</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May</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Jun.</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Jul.</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Aug.</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Sep.</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Oct.</w:t>
            </w:r>
          </w:p>
        </w:tc>
        <w:tc>
          <w:tcPr>
            <w:tcW w:w="385" w:type="pct"/>
            <w:tcBorders>
              <w:top w:val="single" w:sz="4" w:space="0" w:color="000000"/>
              <w:left w:val="nil"/>
              <w:bottom w:val="nil"/>
              <w:right w:val="single" w:sz="4" w:space="0" w:color="FFFFFF"/>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Nov.</w:t>
            </w:r>
          </w:p>
        </w:tc>
        <w:tc>
          <w:tcPr>
            <w:tcW w:w="380" w:type="pct"/>
            <w:tcBorders>
              <w:top w:val="single" w:sz="4" w:space="0" w:color="000000"/>
              <w:left w:val="nil"/>
              <w:bottom w:val="nil"/>
              <w:right w:val="single" w:sz="4" w:space="0" w:color="000000"/>
            </w:tcBorders>
            <w:shd w:val="clear" w:color="000000" w:fill="1F497D"/>
            <w:noWrap/>
            <w:vAlign w:val="center"/>
            <w:hideMark/>
          </w:tcPr>
          <w:p w:rsidR="00740B43" w:rsidRPr="00251F42" w:rsidRDefault="00740B43" w:rsidP="006101A4">
            <w:pPr>
              <w:jc w:val="center"/>
              <w:rPr>
                <w:rFonts w:ascii="Calibri" w:hAnsi="Calibri"/>
                <w:b/>
                <w:bCs/>
                <w:color w:val="FFFFFF"/>
                <w:sz w:val="20"/>
                <w:szCs w:val="20"/>
              </w:rPr>
            </w:pPr>
            <w:r w:rsidRPr="00251F42">
              <w:rPr>
                <w:rFonts w:ascii="Calibri" w:hAnsi="Calibri"/>
                <w:b/>
                <w:bCs/>
                <w:color w:val="FFFFFF"/>
                <w:sz w:val="20"/>
                <w:szCs w:val="20"/>
              </w:rPr>
              <w:t>Dec.</w:t>
            </w:r>
          </w:p>
        </w:tc>
      </w:tr>
      <w:tr w:rsidR="00740B43" w:rsidRPr="003D7F9B" w:rsidTr="00740B43">
        <w:trPr>
          <w:trHeight w:val="30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2013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1,063</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2014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1,146</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2015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1,148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1,151</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1,153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1,155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1,158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1,160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1,162</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1,164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1,167</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1,169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1,171</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1,174</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2016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1,176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1,179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1,181</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1,183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1,186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1,188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1,190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1,193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1,195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1,197</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1,200</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1,202</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2017</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1,203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1,205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1,206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1,207</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1,208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1,211</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1,212</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1,216</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1,217</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2018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1,219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1,222</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1,227</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1,229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1,230</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1,231</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2019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1,239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1,241</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1,245</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1,246</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2020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1,249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1,251</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1,259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1,260</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1,261</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2021</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1,269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1,272</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1,275</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1,277</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2022</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1,279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1,282</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1,287</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1,289</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1,291</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1,292</w:t>
            </w:r>
          </w:p>
        </w:tc>
      </w:tr>
      <w:tr w:rsidR="00740B43"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2023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1,293</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1,295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1,296</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1,297</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1,298</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1,300</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1,301</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1,302</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1,304</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1,305</w:t>
            </w:r>
          </w:p>
        </w:tc>
        <w:tc>
          <w:tcPr>
            <w:tcW w:w="385"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1,306</w:t>
            </w:r>
          </w:p>
        </w:tc>
        <w:tc>
          <w:tcPr>
            <w:tcW w:w="380" w:type="pct"/>
            <w:tcBorders>
              <w:top w:val="nil"/>
              <w:left w:val="nil"/>
              <w:bottom w:val="single" w:sz="4" w:space="0" w:color="auto"/>
              <w:right w:val="single" w:sz="4" w:space="0" w:color="auto"/>
            </w:tcBorders>
            <w:shd w:val="clear" w:color="auto" w:fill="auto"/>
            <w:noWrap/>
            <w:vAlign w:val="bottom"/>
            <w:hideMark/>
          </w:tcPr>
          <w:p w:rsidR="00740B43" w:rsidRPr="00251F42" w:rsidRDefault="00740B43" w:rsidP="006101A4">
            <w:pPr>
              <w:jc w:val="center"/>
              <w:rPr>
                <w:rFonts w:ascii="Calibri" w:hAnsi="Calibri"/>
                <w:color w:val="000000"/>
                <w:sz w:val="20"/>
                <w:szCs w:val="20"/>
              </w:rPr>
            </w:pPr>
            <w:r w:rsidRPr="00251F42">
              <w:rPr>
                <w:rFonts w:ascii="Calibri" w:hAnsi="Calibri"/>
                <w:color w:val="000000"/>
                <w:sz w:val="20"/>
                <w:szCs w:val="20"/>
              </w:rPr>
              <w:t>1,308</w:t>
            </w:r>
          </w:p>
        </w:tc>
      </w:tr>
      <w:tr w:rsidR="00AF225F" w:rsidRPr="003D7F9B" w:rsidTr="00740B4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2024</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1,309</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1,310</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1,312</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1,313</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1,314</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1,315</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1,317</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1,318</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1,319</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1,321</w:t>
            </w:r>
          </w:p>
        </w:tc>
        <w:tc>
          <w:tcPr>
            <w:tcW w:w="385"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1,322</w:t>
            </w:r>
          </w:p>
        </w:tc>
        <w:tc>
          <w:tcPr>
            <w:tcW w:w="380" w:type="pct"/>
            <w:tcBorders>
              <w:top w:val="nil"/>
              <w:left w:val="nil"/>
              <w:bottom w:val="single" w:sz="4" w:space="0" w:color="auto"/>
              <w:right w:val="single" w:sz="4" w:space="0" w:color="auto"/>
            </w:tcBorders>
            <w:shd w:val="clear" w:color="auto" w:fill="auto"/>
            <w:noWrap/>
            <w:vAlign w:val="bottom"/>
            <w:hideMark/>
          </w:tcPr>
          <w:p w:rsidR="00AF225F" w:rsidRPr="003D7F9B" w:rsidRDefault="00AF225F" w:rsidP="0084717A">
            <w:pPr>
              <w:jc w:val="center"/>
              <w:rPr>
                <w:rFonts w:ascii="Calibri" w:hAnsi="Calibri"/>
                <w:color w:val="000000"/>
                <w:sz w:val="20"/>
                <w:szCs w:val="20"/>
              </w:rPr>
            </w:pPr>
            <w:r w:rsidRPr="003D7F9B">
              <w:rPr>
                <w:rFonts w:ascii="Calibri" w:hAnsi="Calibri"/>
                <w:color w:val="000000"/>
                <w:sz w:val="20"/>
                <w:szCs w:val="20"/>
              </w:rPr>
              <w:t>1,323</w:t>
            </w:r>
          </w:p>
        </w:tc>
      </w:tr>
    </w:tbl>
    <w:p w:rsidR="00AF225F" w:rsidRPr="004B2046" w:rsidRDefault="00AF225F" w:rsidP="00E16BFD">
      <w:pPr>
        <w:pStyle w:val="BodyParaAfterTableFigure"/>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Table </w:t>
      </w:r>
      <w:r w:rsidR="007E3E82" w:rsidRPr="004B2046">
        <w:rPr>
          <w:rFonts w:ascii="Times New Roman" w:hAnsi="Times New Roman"/>
          <w:color w:val="000000" w:themeColor="text1"/>
          <w:sz w:val="24"/>
          <w:szCs w:val="24"/>
        </w:rPr>
        <w:t>3-3</w:t>
      </w:r>
      <w:r w:rsidRPr="004B2046">
        <w:rPr>
          <w:rFonts w:ascii="Times New Roman" w:hAnsi="Times New Roman"/>
          <w:color w:val="000000" w:themeColor="text1"/>
          <w:sz w:val="24"/>
          <w:szCs w:val="24"/>
        </w:rPr>
        <w:t xml:space="preserve"> summarizes the aggregate load impact estimates for large customers on SDG&amp;E’s CPP tariff for each forecast year under both 1-in-2 and 1-in-10 weather year scenarios.  The table shows the average load reduction across the 11 AM to 6 PM event period for an August monthly system peak day.  The results do not reflect adjustments for dual enrollment on other DR programs.  </w:t>
      </w:r>
    </w:p>
    <w:p w:rsidR="00E16BFD" w:rsidRPr="004B2046" w:rsidRDefault="007E3E82" w:rsidP="00E16BFD">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The d</w:t>
      </w:r>
      <w:r w:rsidR="00AF225F" w:rsidRPr="004B2046">
        <w:rPr>
          <w:rFonts w:ascii="Times New Roman" w:hAnsi="Times New Roman"/>
          <w:color w:val="000000" w:themeColor="text1"/>
          <w:sz w:val="24"/>
          <w:szCs w:val="24"/>
        </w:rPr>
        <w:t xml:space="preserve">ifferences in demand reductions from year to year are minimal and are the direct result of expected growth of SDG&amp;E’s large customer population.  </w:t>
      </w:r>
      <w:r w:rsidR="00E16BFD" w:rsidRPr="004B2046">
        <w:rPr>
          <w:rFonts w:ascii="Times New Roman" w:hAnsi="Times New Roman"/>
          <w:color w:val="000000" w:themeColor="text1"/>
          <w:sz w:val="24"/>
          <w:szCs w:val="24"/>
        </w:rPr>
        <w:t xml:space="preserve">The aggregate 1-in-2 weather year demand reductions forecasted for August 2014, 21.1 MW, grows to 24.3 MW by 2024 due to SDG&amp;E’s expected large C&amp;I customer growth.   The percent demand reduction does not change across forecast years because the industry mix is expected to remain stable.  The aggregate load impact does vary by weather year, however, because it reflects higher reference loads under 1-in-10 and 1-in-2 weather year conditions in addition to moderately higher load impacts under hotter weather.  For example, under 1-in-2 weather conditions the 2014 </w:t>
      </w:r>
      <w:r w:rsidR="008B6EC3" w:rsidRPr="004B2046">
        <w:rPr>
          <w:rFonts w:ascii="Times New Roman" w:hAnsi="Times New Roman"/>
          <w:color w:val="000000" w:themeColor="text1"/>
          <w:sz w:val="24"/>
          <w:szCs w:val="24"/>
        </w:rPr>
        <w:t>ex-ante</w:t>
      </w:r>
      <w:r w:rsidR="00E16BFD" w:rsidRPr="004B2046">
        <w:rPr>
          <w:rFonts w:ascii="Times New Roman" w:hAnsi="Times New Roman"/>
          <w:color w:val="000000" w:themeColor="text1"/>
          <w:sz w:val="24"/>
          <w:szCs w:val="24"/>
        </w:rPr>
        <w:t xml:space="preserve"> estimate is for 18.5 MW but under 1-in-1o weather the forecast is for 21.1 MW.</w:t>
      </w:r>
    </w:p>
    <w:p w:rsidR="00E16BFD" w:rsidRDefault="00E16BFD" w:rsidP="00E16BFD">
      <w:pPr>
        <w:pStyle w:val="BodyParagraph"/>
        <w:spacing w:after="0" w:line="276" w:lineRule="auto"/>
        <w:ind w:firstLine="360"/>
        <w:rPr>
          <w:ins w:id="105" w:author="Leslie Willoughby" w:date="2014-03-31T11:15:00Z"/>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The portfolio-adjusted load impacts exclude customers dually-enrolled in BIP or aggregator programs, which are among the most responsive participants.  Under 1-in-10 weather conditions the 2014 </w:t>
      </w:r>
      <w:r w:rsidR="008B6EC3" w:rsidRPr="004B2046">
        <w:rPr>
          <w:rFonts w:ascii="Times New Roman" w:hAnsi="Times New Roman"/>
          <w:color w:val="000000" w:themeColor="text1"/>
          <w:sz w:val="24"/>
          <w:szCs w:val="24"/>
        </w:rPr>
        <w:t>ex-ante</w:t>
      </w:r>
      <w:r w:rsidRPr="004B2046">
        <w:rPr>
          <w:rFonts w:ascii="Times New Roman" w:hAnsi="Times New Roman"/>
          <w:color w:val="000000" w:themeColor="text1"/>
          <w:sz w:val="24"/>
          <w:szCs w:val="24"/>
        </w:rPr>
        <w:t xml:space="preserve"> estimate is 17.5 MW and under 1-in-2 weather conditions it is 15.3.  </w:t>
      </w:r>
    </w:p>
    <w:p w:rsidR="008D6FBB" w:rsidRDefault="008D6FBB" w:rsidP="00E16BFD">
      <w:pPr>
        <w:pStyle w:val="BodyParagraph"/>
        <w:spacing w:after="0" w:line="276" w:lineRule="auto"/>
        <w:ind w:firstLine="360"/>
        <w:rPr>
          <w:ins w:id="106" w:author="Leslie Willoughby" w:date="2014-03-31T11:15:00Z"/>
          <w:rFonts w:ascii="Times New Roman" w:hAnsi="Times New Roman"/>
          <w:color w:val="000000" w:themeColor="text1"/>
          <w:sz w:val="24"/>
          <w:szCs w:val="24"/>
        </w:rPr>
      </w:pPr>
    </w:p>
    <w:p w:rsidR="008D6FBB" w:rsidRDefault="008D6FBB" w:rsidP="00E16BFD">
      <w:pPr>
        <w:pStyle w:val="BodyParagraph"/>
        <w:spacing w:after="0" w:line="276" w:lineRule="auto"/>
        <w:ind w:firstLine="360"/>
        <w:rPr>
          <w:ins w:id="107" w:author="Leslie Willoughby" w:date="2014-03-31T11:15:00Z"/>
          <w:rFonts w:ascii="Times New Roman" w:hAnsi="Times New Roman"/>
          <w:color w:val="000000" w:themeColor="text1"/>
          <w:sz w:val="24"/>
          <w:szCs w:val="24"/>
        </w:rPr>
      </w:pPr>
    </w:p>
    <w:p w:rsidR="008D6FBB" w:rsidRDefault="008D6FBB" w:rsidP="00E16BFD">
      <w:pPr>
        <w:pStyle w:val="BodyParagraph"/>
        <w:spacing w:after="0" w:line="276" w:lineRule="auto"/>
        <w:ind w:firstLine="360"/>
        <w:rPr>
          <w:ins w:id="108" w:author="Leslie Willoughby" w:date="2014-03-31T11:15:00Z"/>
          <w:rFonts w:ascii="Times New Roman" w:hAnsi="Times New Roman"/>
          <w:color w:val="000000" w:themeColor="text1"/>
          <w:sz w:val="24"/>
          <w:szCs w:val="24"/>
        </w:rPr>
      </w:pPr>
    </w:p>
    <w:p w:rsidR="008D6FBB" w:rsidRDefault="008D6FBB" w:rsidP="00E16BFD">
      <w:pPr>
        <w:pStyle w:val="BodyParagraph"/>
        <w:spacing w:after="0" w:line="276" w:lineRule="auto"/>
        <w:ind w:firstLine="360"/>
        <w:rPr>
          <w:ins w:id="109" w:author="Leslie Willoughby" w:date="2014-03-31T11:15:00Z"/>
          <w:rFonts w:ascii="Times New Roman" w:hAnsi="Times New Roman"/>
          <w:color w:val="000000" w:themeColor="text1"/>
          <w:sz w:val="24"/>
          <w:szCs w:val="24"/>
        </w:rPr>
      </w:pPr>
    </w:p>
    <w:p w:rsidR="008D6FBB" w:rsidRDefault="008D6FBB" w:rsidP="00E16BFD">
      <w:pPr>
        <w:pStyle w:val="BodyParagraph"/>
        <w:spacing w:after="0" w:line="276" w:lineRule="auto"/>
        <w:ind w:firstLine="360"/>
        <w:rPr>
          <w:ins w:id="110" w:author="Leslie Willoughby" w:date="2014-03-31T11:15:00Z"/>
          <w:rFonts w:ascii="Times New Roman" w:hAnsi="Times New Roman"/>
          <w:color w:val="000000" w:themeColor="text1"/>
          <w:sz w:val="24"/>
          <w:szCs w:val="24"/>
        </w:rPr>
      </w:pPr>
    </w:p>
    <w:p w:rsidR="008D6FBB" w:rsidRDefault="008D6FBB" w:rsidP="00E16BFD">
      <w:pPr>
        <w:pStyle w:val="BodyParagraph"/>
        <w:spacing w:after="0" w:line="276" w:lineRule="auto"/>
        <w:ind w:firstLine="360"/>
        <w:rPr>
          <w:ins w:id="111" w:author="Leslie Willoughby" w:date="2014-03-31T11:16:00Z"/>
          <w:rFonts w:ascii="Times New Roman" w:hAnsi="Times New Roman"/>
          <w:color w:val="000000" w:themeColor="text1"/>
          <w:sz w:val="24"/>
          <w:szCs w:val="24"/>
        </w:rPr>
      </w:pPr>
    </w:p>
    <w:p w:rsidR="008D6FBB" w:rsidRPr="004B2046" w:rsidRDefault="008D6FBB" w:rsidP="00E16BFD">
      <w:pPr>
        <w:pStyle w:val="BodyParagraph"/>
        <w:spacing w:after="0" w:line="276" w:lineRule="auto"/>
        <w:ind w:firstLine="360"/>
        <w:rPr>
          <w:rFonts w:ascii="Times New Roman" w:hAnsi="Times New Roman"/>
          <w:color w:val="000000" w:themeColor="text1"/>
          <w:sz w:val="24"/>
          <w:szCs w:val="24"/>
        </w:rPr>
      </w:pPr>
    </w:p>
    <w:p w:rsidR="00E16BFD" w:rsidRPr="004B2046" w:rsidRDefault="00E16BFD" w:rsidP="00E16BFD">
      <w:pPr>
        <w:pStyle w:val="BodyParagraph"/>
        <w:spacing w:after="0" w:line="276" w:lineRule="auto"/>
        <w:ind w:firstLine="360"/>
        <w:rPr>
          <w:rFonts w:ascii="Times New Roman" w:hAnsi="Times New Roman"/>
          <w:color w:val="000000" w:themeColor="text1"/>
          <w:sz w:val="24"/>
          <w:szCs w:val="24"/>
        </w:rPr>
      </w:pPr>
    </w:p>
    <w:p w:rsidR="002B13D0" w:rsidRPr="004B2046" w:rsidRDefault="00AF225F" w:rsidP="00E16BFD">
      <w:pPr>
        <w:pStyle w:val="BodyParagraph"/>
        <w:spacing w:after="0" w:line="276" w:lineRule="auto"/>
        <w:ind w:firstLine="360"/>
        <w:rPr>
          <w:rFonts w:ascii="Times New Roman" w:hAnsi="Times New Roman"/>
          <w:color w:val="000000" w:themeColor="text1"/>
          <w:szCs w:val="20"/>
        </w:rPr>
      </w:pPr>
      <w:r w:rsidRPr="004B2046">
        <w:rPr>
          <w:rFonts w:ascii="Times New Roman" w:hAnsi="Times New Roman"/>
          <w:b/>
          <w:color w:val="000000" w:themeColor="text1"/>
          <w:szCs w:val="20"/>
        </w:rPr>
        <w:lastRenderedPageBreak/>
        <w:t xml:space="preserve">Table </w:t>
      </w:r>
      <w:r w:rsidR="004321F8" w:rsidRPr="004B2046">
        <w:rPr>
          <w:rFonts w:ascii="Times New Roman" w:hAnsi="Times New Roman"/>
          <w:b/>
          <w:color w:val="000000" w:themeColor="text1"/>
          <w:szCs w:val="20"/>
        </w:rPr>
        <w:t>3</w:t>
      </w:r>
      <w:r w:rsidRPr="004B2046">
        <w:rPr>
          <w:rFonts w:ascii="Times New Roman" w:hAnsi="Times New Roman"/>
          <w:b/>
          <w:color w:val="000000" w:themeColor="text1"/>
          <w:szCs w:val="20"/>
        </w:rPr>
        <w:t>-</w:t>
      </w:r>
      <w:r w:rsidR="004321F8" w:rsidRPr="004B2046">
        <w:rPr>
          <w:rFonts w:ascii="Times New Roman" w:hAnsi="Times New Roman"/>
          <w:b/>
          <w:color w:val="000000" w:themeColor="text1"/>
          <w:szCs w:val="20"/>
        </w:rPr>
        <w:t>3</w:t>
      </w:r>
      <w:r w:rsidRPr="004B2046">
        <w:rPr>
          <w:rFonts w:ascii="Times New Roman" w:hAnsi="Times New Roman"/>
          <w:b/>
          <w:color w:val="000000" w:themeColor="text1"/>
          <w:szCs w:val="20"/>
        </w:rPr>
        <w:t>: Default CPP Ex</w:t>
      </w:r>
      <w:r w:rsidR="002B13D0" w:rsidRPr="004B2046">
        <w:rPr>
          <w:rFonts w:ascii="Times New Roman" w:hAnsi="Times New Roman"/>
          <w:b/>
          <w:color w:val="000000" w:themeColor="text1"/>
          <w:szCs w:val="20"/>
        </w:rPr>
        <w:t>-</w:t>
      </w:r>
      <w:r w:rsidRPr="004B2046">
        <w:rPr>
          <w:rFonts w:ascii="Times New Roman" w:hAnsi="Times New Roman"/>
          <w:b/>
          <w:color w:val="000000" w:themeColor="text1"/>
          <w:szCs w:val="20"/>
        </w:rPr>
        <w:t>Ante Load Impact Estimates by Weather Scenario for Large C&amp;</w:t>
      </w:r>
      <w:r w:rsidRPr="004B2046">
        <w:rPr>
          <w:rFonts w:ascii="Times New Roman" w:hAnsi="Times New Roman"/>
          <w:color w:val="000000" w:themeColor="text1"/>
          <w:szCs w:val="20"/>
        </w:rPr>
        <w:t>I</w:t>
      </w:r>
      <w:r w:rsidR="002B13D0" w:rsidRPr="004B2046">
        <w:rPr>
          <w:rFonts w:ascii="Times New Roman" w:hAnsi="Times New Roman"/>
          <w:color w:val="000000" w:themeColor="text1"/>
          <w:szCs w:val="20"/>
        </w:rPr>
        <w:t xml:space="preserve">    </w:t>
      </w:r>
    </w:p>
    <w:p w:rsidR="00AF225F" w:rsidRPr="004B2046" w:rsidRDefault="00AF225F" w:rsidP="00AF225F">
      <w:pPr>
        <w:pStyle w:val="TableFigureCaption"/>
        <w:rPr>
          <w:rFonts w:ascii="Times New Roman" w:hAnsi="Times New Roman"/>
          <w:color w:val="000000" w:themeColor="text1"/>
          <w:sz w:val="20"/>
          <w:szCs w:val="20"/>
        </w:rPr>
      </w:pPr>
      <w:r w:rsidRPr="004B2046">
        <w:rPr>
          <w:rFonts w:ascii="Times New Roman" w:hAnsi="Times New Roman"/>
          <w:color w:val="000000" w:themeColor="text1"/>
          <w:sz w:val="20"/>
          <w:szCs w:val="20"/>
        </w:rPr>
        <w:t>SDG&amp;E August System Peak Day (11 AM - 6 PM)</w:t>
      </w:r>
    </w:p>
    <w:tbl>
      <w:tblPr>
        <w:tblW w:w="5000" w:type="pct"/>
        <w:tblLook w:val="04A0" w:firstRow="1" w:lastRow="0" w:firstColumn="1" w:lastColumn="0" w:noHBand="0" w:noVBand="1"/>
      </w:tblPr>
      <w:tblGrid>
        <w:gridCol w:w="1122"/>
        <w:gridCol w:w="1157"/>
        <w:gridCol w:w="1161"/>
        <w:gridCol w:w="1258"/>
        <w:gridCol w:w="1245"/>
        <w:gridCol w:w="1157"/>
        <w:gridCol w:w="1258"/>
        <w:gridCol w:w="1218"/>
      </w:tblGrid>
      <w:tr w:rsidR="00E16BFD" w:rsidRPr="005E4D2C" w:rsidTr="0084717A">
        <w:trPr>
          <w:trHeight w:val="1020"/>
        </w:trPr>
        <w:tc>
          <w:tcPr>
            <w:tcW w:w="586" w:type="pct"/>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Weather Year</w:t>
            </w:r>
          </w:p>
        </w:tc>
        <w:tc>
          <w:tcPr>
            <w:tcW w:w="604" w:type="pct"/>
            <w:vMerge w:val="restart"/>
            <w:tcBorders>
              <w:top w:val="single" w:sz="4" w:space="0" w:color="auto"/>
              <w:left w:val="single" w:sz="4" w:space="0" w:color="FFFFFF"/>
              <w:bottom w:val="single" w:sz="4" w:space="0" w:color="FFFFFF"/>
              <w:right w:val="single" w:sz="4" w:space="0" w:color="FFFFFF"/>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Year</w:t>
            </w:r>
          </w:p>
        </w:tc>
        <w:tc>
          <w:tcPr>
            <w:tcW w:w="606" w:type="pct"/>
            <w:vMerge w:val="restart"/>
            <w:tcBorders>
              <w:top w:val="single" w:sz="4" w:space="0" w:color="auto"/>
              <w:left w:val="single" w:sz="4" w:space="0" w:color="FFFFFF"/>
              <w:bottom w:val="single" w:sz="4" w:space="0" w:color="FFFFFF"/>
              <w:right w:val="single" w:sz="4" w:space="0" w:color="FFFFFF"/>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Enrolled Accounts</w:t>
            </w:r>
          </w:p>
        </w:tc>
        <w:tc>
          <w:tcPr>
            <w:tcW w:w="657" w:type="pct"/>
            <w:tcBorders>
              <w:top w:val="single" w:sz="4" w:space="0" w:color="auto"/>
              <w:left w:val="single" w:sz="4" w:space="0" w:color="FFFFFF"/>
              <w:bottom w:val="nil"/>
              <w:right w:val="single" w:sz="4" w:space="0" w:color="FFFFFF"/>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Avg. Reference Load</w:t>
            </w:r>
          </w:p>
        </w:tc>
        <w:tc>
          <w:tcPr>
            <w:tcW w:w="650" w:type="pct"/>
            <w:tcBorders>
              <w:top w:val="single" w:sz="4" w:space="0" w:color="auto"/>
              <w:left w:val="nil"/>
              <w:bottom w:val="nil"/>
              <w:right w:val="single" w:sz="4" w:space="0" w:color="FFFFFF"/>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Avg. Estimated Load w/ DR</w:t>
            </w:r>
          </w:p>
        </w:tc>
        <w:tc>
          <w:tcPr>
            <w:tcW w:w="604" w:type="pct"/>
            <w:tcBorders>
              <w:top w:val="single" w:sz="4" w:space="0" w:color="auto"/>
              <w:left w:val="nil"/>
              <w:bottom w:val="nil"/>
              <w:right w:val="single" w:sz="4" w:space="0" w:color="FFFFFF"/>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Avg. Load Impact</w:t>
            </w:r>
          </w:p>
        </w:tc>
        <w:tc>
          <w:tcPr>
            <w:tcW w:w="657" w:type="pct"/>
            <w:tcBorders>
              <w:top w:val="single" w:sz="4" w:space="0" w:color="auto"/>
              <w:left w:val="nil"/>
              <w:bottom w:val="nil"/>
              <w:right w:val="single" w:sz="4" w:space="0" w:color="FFFFFF"/>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 Load Reduction</w:t>
            </w:r>
          </w:p>
        </w:tc>
        <w:tc>
          <w:tcPr>
            <w:tcW w:w="636" w:type="pct"/>
            <w:tcBorders>
              <w:top w:val="single" w:sz="4" w:space="0" w:color="auto"/>
              <w:left w:val="nil"/>
              <w:bottom w:val="single" w:sz="4" w:space="0" w:color="FFFFFF"/>
              <w:right w:val="single" w:sz="4" w:space="0" w:color="auto"/>
            </w:tcBorders>
            <w:shd w:val="clear" w:color="000000" w:fill="1F497D"/>
            <w:vAlign w:val="center"/>
            <w:hideMark/>
          </w:tcPr>
          <w:p w:rsidR="00E16BFD" w:rsidRPr="00251F42" w:rsidRDefault="00E16BFD" w:rsidP="006101A4">
            <w:pPr>
              <w:jc w:val="center"/>
              <w:rPr>
                <w:rFonts w:ascii="Calibri" w:hAnsi="Calibri"/>
                <w:color w:val="FFFFFF"/>
                <w:sz w:val="20"/>
                <w:szCs w:val="20"/>
              </w:rPr>
            </w:pPr>
            <w:r w:rsidRPr="00251F42">
              <w:rPr>
                <w:rFonts w:ascii="Calibri" w:hAnsi="Calibri"/>
                <w:color w:val="FFFFFF"/>
                <w:sz w:val="20"/>
                <w:szCs w:val="20"/>
              </w:rPr>
              <w:t>Weighted Temp.</w:t>
            </w:r>
          </w:p>
        </w:tc>
      </w:tr>
      <w:tr w:rsidR="00E16BFD" w:rsidRPr="005E4D2C" w:rsidTr="0084717A">
        <w:trPr>
          <w:trHeight w:val="300"/>
        </w:trPr>
        <w:tc>
          <w:tcPr>
            <w:tcW w:w="586" w:type="pct"/>
            <w:vMerge/>
            <w:tcBorders>
              <w:top w:val="single" w:sz="4" w:space="0" w:color="auto"/>
              <w:left w:val="single" w:sz="4" w:space="0" w:color="auto"/>
              <w:bottom w:val="single" w:sz="4" w:space="0" w:color="FFFFFF"/>
              <w:right w:val="single" w:sz="4" w:space="0" w:color="FFFFFF"/>
            </w:tcBorders>
            <w:vAlign w:val="center"/>
            <w:hideMark/>
          </w:tcPr>
          <w:p w:rsidR="00E16BFD" w:rsidRPr="005E4D2C" w:rsidRDefault="00E16BFD" w:rsidP="0084717A">
            <w:pPr>
              <w:rPr>
                <w:rFonts w:ascii="Calibri" w:hAnsi="Calibri"/>
                <w:color w:val="FFFFFF"/>
                <w:sz w:val="20"/>
                <w:szCs w:val="20"/>
              </w:rPr>
            </w:pPr>
          </w:p>
        </w:tc>
        <w:tc>
          <w:tcPr>
            <w:tcW w:w="604" w:type="pct"/>
            <w:vMerge/>
            <w:tcBorders>
              <w:top w:val="single" w:sz="4" w:space="0" w:color="auto"/>
              <w:left w:val="single" w:sz="4" w:space="0" w:color="FFFFFF"/>
              <w:bottom w:val="single" w:sz="4" w:space="0" w:color="FFFFFF"/>
              <w:right w:val="single" w:sz="4" w:space="0" w:color="FFFFFF"/>
            </w:tcBorders>
            <w:vAlign w:val="center"/>
            <w:hideMark/>
          </w:tcPr>
          <w:p w:rsidR="00E16BFD" w:rsidRPr="005E4D2C" w:rsidRDefault="00E16BFD" w:rsidP="0084717A">
            <w:pPr>
              <w:rPr>
                <w:rFonts w:ascii="Calibri" w:hAnsi="Calibri"/>
                <w:color w:val="FFFFFF"/>
                <w:sz w:val="20"/>
                <w:szCs w:val="20"/>
              </w:rPr>
            </w:pPr>
          </w:p>
        </w:tc>
        <w:tc>
          <w:tcPr>
            <w:tcW w:w="606" w:type="pct"/>
            <w:vMerge/>
            <w:tcBorders>
              <w:top w:val="single" w:sz="4" w:space="0" w:color="auto"/>
              <w:left w:val="single" w:sz="4" w:space="0" w:color="FFFFFF"/>
              <w:bottom w:val="single" w:sz="4" w:space="0" w:color="FFFFFF"/>
              <w:right w:val="single" w:sz="4" w:space="0" w:color="FFFFFF"/>
            </w:tcBorders>
            <w:vAlign w:val="center"/>
            <w:hideMark/>
          </w:tcPr>
          <w:p w:rsidR="00E16BFD" w:rsidRPr="005E4D2C" w:rsidRDefault="00E16BFD" w:rsidP="0084717A">
            <w:pPr>
              <w:rPr>
                <w:rFonts w:ascii="Calibri" w:hAnsi="Calibri"/>
                <w:color w:val="FFFFFF"/>
                <w:sz w:val="20"/>
                <w:szCs w:val="20"/>
              </w:rPr>
            </w:pPr>
          </w:p>
        </w:tc>
        <w:tc>
          <w:tcPr>
            <w:tcW w:w="657" w:type="pct"/>
            <w:tcBorders>
              <w:top w:val="single" w:sz="4" w:space="0" w:color="FFFFFF"/>
              <w:left w:val="single" w:sz="4" w:space="0" w:color="FFFFFF"/>
              <w:bottom w:val="nil"/>
              <w:right w:val="single" w:sz="4" w:space="0" w:color="FFFFFF"/>
            </w:tcBorders>
            <w:shd w:val="clear" w:color="000000" w:fill="1F497D"/>
            <w:vAlign w:val="center"/>
            <w:hideMark/>
          </w:tcPr>
          <w:p w:rsidR="00E16BFD" w:rsidRPr="005E4D2C" w:rsidRDefault="00E16BFD" w:rsidP="0084717A">
            <w:pPr>
              <w:jc w:val="center"/>
              <w:rPr>
                <w:rFonts w:ascii="Calibri" w:hAnsi="Calibri"/>
                <w:color w:val="FFFFFF"/>
                <w:sz w:val="20"/>
                <w:szCs w:val="20"/>
              </w:rPr>
            </w:pPr>
            <w:r w:rsidRPr="00251F42">
              <w:rPr>
                <w:rFonts w:ascii="Calibri" w:hAnsi="Calibri"/>
                <w:color w:val="FFFFFF"/>
                <w:sz w:val="20"/>
                <w:szCs w:val="20"/>
              </w:rPr>
              <w:t>(MW)</w:t>
            </w:r>
          </w:p>
        </w:tc>
        <w:tc>
          <w:tcPr>
            <w:tcW w:w="650" w:type="pct"/>
            <w:tcBorders>
              <w:top w:val="single" w:sz="4" w:space="0" w:color="FFFFFF"/>
              <w:left w:val="nil"/>
              <w:bottom w:val="nil"/>
              <w:right w:val="single" w:sz="4" w:space="0" w:color="FFFFFF"/>
            </w:tcBorders>
            <w:shd w:val="clear" w:color="000000" w:fill="1F497D"/>
            <w:vAlign w:val="center"/>
            <w:hideMark/>
          </w:tcPr>
          <w:p w:rsidR="00E16BFD" w:rsidRPr="005E4D2C" w:rsidRDefault="00E16BFD" w:rsidP="0084717A">
            <w:pPr>
              <w:jc w:val="center"/>
              <w:rPr>
                <w:rFonts w:ascii="Calibri" w:hAnsi="Calibri"/>
                <w:color w:val="FFFFFF"/>
                <w:sz w:val="20"/>
                <w:szCs w:val="20"/>
              </w:rPr>
            </w:pPr>
            <w:r w:rsidRPr="00251F42">
              <w:rPr>
                <w:rFonts w:ascii="Calibri" w:hAnsi="Calibri"/>
                <w:color w:val="FFFFFF"/>
                <w:sz w:val="20"/>
                <w:szCs w:val="20"/>
              </w:rPr>
              <w:t>(MW)</w:t>
            </w:r>
          </w:p>
        </w:tc>
        <w:tc>
          <w:tcPr>
            <w:tcW w:w="604" w:type="pct"/>
            <w:tcBorders>
              <w:top w:val="single" w:sz="4" w:space="0" w:color="FFFFFF"/>
              <w:left w:val="nil"/>
              <w:bottom w:val="nil"/>
              <w:right w:val="nil"/>
            </w:tcBorders>
            <w:shd w:val="clear" w:color="000000" w:fill="1F497D"/>
            <w:vAlign w:val="center"/>
            <w:hideMark/>
          </w:tcPr>
          <w:p w:rsidR="00E16BFD" w:rsidRPr="005E4D2C" w:rsidRDefault="00E16BFD" w:rsidP="0084717A">
            <w:pPr>
              <w:jc w:val="center"/>
              <w:rPr>
                <w:rFonts w:ascii="Calibri" w:hAnsi="Calibri"/>
                <w:color w:val="FFFFFF"/>
                <w:sz w:val="20"/>
                <w:szCs w:val="20"/>
              </w:rPr>
            </w:pPr>
            <w:r w:rsidRPr="00251F42">
              <w:rPr>
                <w:rFonts w:ascii="Calibri" w:hAnsi="Calibri"/>
                <w:color w:val="FFFFFF"/>
                <w:sz w:val="20"/>
                <w:szCs w:val="20"/>
              </w:rPr>
              <w:t>(MW)</w:t>
            </w:r>
          </w:p>
        </w:tc>
        <w:tc>
          <w:tcPr>
            <w:tcW w:w="657" w:type="pct"/>
            <w:tcBorders>
              <w:top w:val="single" w:sz="4" w:space="0" w:color="FFFFFF"/>
              <w:left w:val="single" w:sz="4" w:space="0" w:color="FFFFFF"/>
              <w:bottom w:val="nil"/>
              <w:right w:val="single" w:sz="4" w:space="0" w:color="FFFFFF"/>
            </w:tcBorders>
            <w:shd w:val="clear" w:color="000000" w:fill="1F497D"/>
            <w:vAlign w:val="center"/>
            <w:hideMark/>
          </w:tcPr>
          <w:p w:rsidR="00E16BFD" w:rsidRPr="005E4D2C" w:rsidRDefault="00E16BFD" w:rsidP="0084717A">
            <w:pPr>
              <w:jc w:val="center"/>
              <w:rPr>
                <w:rFonts w:ascii="Calibri" w:hAnsi="Calibri"/>
                <w:color w:val="FFFFFF"/>
                <w:sz w:val="20"/>
                <w:szCs w:val="20"/>
              </w:rPr>
            </w:pPr>
            <w:r w:rsidRPr="00251F42">
              <w:rPr>
                <w:rFonts w:ascii="Calibri" w:hAnsi="Calibri"/>
                <w:color w:val="FFFFFF"/>
                <w:sz w:val="20"/>
                <w:szCs w:val="20"/>
              </w:rPr>
              <w:t>(%)</w:t>
            </w:r>
          </w:p>
        </w:tc>
        <w:tc>
          <w:tcPr>
            <w:tcW w:w="636" w:type="pct"/>
            <w:tcBorders>
              <w:top w:val="nil"/>
              <w:left w:val="nil"/>
              <w:bottom w:val="nil"/>
              <w:right w:val="single" w:sz="4" w:space="0" w:color="auto"/>
            </w:tcBorders>
            <w:shd w:val="clear" w:color="000000" w:fill="1F497D"/>
            <w:vAlign w:val="center"/>
            <w:hideMark/>
          </w:tcPr>
          <w:p w:rsidR="00E16BFD" w:rsidRPr="005E4D2C" w:rsidRDefault="00E16BFD" w:rsidP="0084717A">
            <w:pPr>
              <w:jc w:val="center"/>
              <w:rPr>
                <w:rFonts w:ascii="Calibri" w:hAnsi="Calibri"/>
                <w:color w:val="FFFFFF"/>
                <w:sz w:val="20"/>
                <w:szCs w:val="20"/>
              </w:rPr>
            </w:pPr>
            <w:r w:rsidRPr="00251F42">
              <w:rPr>
                <w:rFonts w:ascii="Calibri" w:hAnsi="Calibri"/>
                <w:color w:val="FFFFFF"/>
                <w:sz w:val="20"/>
                <w:szCs w:val="20"/>
              </w:rPr>
              <w:t>(°F)</w:t>
            </w:r>
          </w:p>
        </w:tc>
      </w:tr>
      <w:tr w:rsidR="00E16BFD" w:rsidRPr="005E4D2C" w:rsidTr="0084717A">
        <w:trPr>
          <w:trHeight w:val="30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1-in-10 August System Peak Day</w:t>
            </w:r>
          </w:p>
        </w:tc>
        <w:tc>
          <w:tcPr>
            <w:tcW w:w="604" w:type="pct"/>
            <w:tcBorders>
              <w:top w:val="single" w:sz="4" w:space="0" w:color="auto"/>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2013</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1,063</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291.6</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272.0</w:t>
            </w:r>
          </w:p>
        </w:tc>
        <w:tc>
          <w:tcPr>
            <w:tcW w:w="604" w:type="pct"/>
            <w:tcBorders>
              <w:top w:val="single" w:sz="4" w:space="0" w:color="auto"/>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19.6</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2014</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1,146</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314.3</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293.2</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21.1</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2015</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1,164</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319.4</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298.0</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21.4</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2016</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1,193</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327.1</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305.2</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22.0</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2017</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1,212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332.4</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310.1</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22.3</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2018</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1,227</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336.4</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313.8</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22.6</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2019</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1,241</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340.5</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317.6</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22.9</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2020</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1,256</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344.6</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321.5</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23.1</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2021</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1,272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348.7</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325.3</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23.4</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2022</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1,287</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353.0</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329.3</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23.7</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2023</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1,302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357.2</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333.2</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24.0</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2024</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1,318</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361.5</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337.3</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6.7%</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84.4</w:t>
            </w:r>
          </w:p>
        </w:tc>
      </w:tr>
      <w:tr w:rsidR="00E16BFD" w:rsidRPr="005E4D2C" w:rsidTr="0084717A">
        <w:trPr>
          <w:trHeight w:val="300"/>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1-in-2 August System Peak Day</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2013</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1,063</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277.5</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260.4</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17.1</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251F42" w:rsidRDefault="00E16BFD" w:rsidP="006101A4">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2014</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1,146</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299.2</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280.8</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18.5</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2015</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1,164</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304.0</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285.3</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18.8</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2016</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1,193</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311.4</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292.2</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19.2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2017</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1,212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316.4</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296.9</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19.5</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2018</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1,227</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320.2</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300.5</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19.8</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2019</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1,241</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324.1</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304.1</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20.0</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2020</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1,256</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328.0</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307.8</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2021</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1,272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332.0</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311.5</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20.5</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2022</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1,287</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336.0</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315.3</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20.7</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2023</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1,302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340.0</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319.1</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21.0</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r w:rsidR="00E16BFD" w:rsidRPr="005E4D2C" w:rsidTr="0084717A">
        <w:trPr>
          <w:trHeight w:val="300"/>
        </w:trPr>
        <w:tc>
          <w:tcPr>
            <w:tcW w:w="586" w:type="pct"/>
            <w:vMerge/>
            <w:tcBorders>
              <w:top w:val="nil"/>
              <w:left w:val="single" w:sz="4" w:space="0" w:color="auto"/>
              <w:bottom w:val="single" w:sz="4" w:space="0" w:color="auto"/>
              <w:right w:val="single" w:sz="4" w:space="0" w:color="auto"/>
            </w:tcBorders>
            <w:vAlign w:val="center"/>
            <w:hideMark/>
          </w:tcPr>
          <w:p w:rsidR="00E16BFD" w:rsidRPr="005E4D2C" w:rsidRDefault="00E16BF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2024</w:t>
            </w:r>
          </w:p>
        </w:tc>
        <w:tc>
          <w:tcPr>
            <w:tcW w:w="60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1,318</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344.1</w:t>
            </w:r>
          </w:p>
        </w:tc>
        <w:tc>
          <w:tcPr>
            <w:tcW w:w="650"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322.9</w:t>
            </w:r>
          </w:p>
        </w:tc>
        <w:tc>
          <w:tcPr>
            <w:tcW w:w="604"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21.2</w:t>
            </w:r>
          </w:p>
        </w:tc>
        <w:tc>
          <w:tcPr>
            <w:tcW w:w="657"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6.2%</w:t>
            </w:r>
          </w:p>
        </w:tc>
        <w:tc>
          <w:tcPr>
            <w:tcW w:w="636" w:type="pct"/>
            <w:tcBorders>
              <w:top w:val="nil"/>
              <w:left w:val="nil"/>
              <w:bottom w:val="single" w:sz="4" w:space="0" w:color="auto"/>
              <w:right w:val="single" w:sz="4" w:space="0" w:color="auto"/>
            </w:tcBorders>
            <w:shd w:val="clear" w:color="auto" w:fill="auto"/>
            <w:noWrap/>
            <w:vAlign w:val="bottom"/>
            <w:hideMark/>
          </w:tcPr>
          <w:p w:rsidR="00E16BFD" w:rsidRPr="005E4D2C" w:rsidRDefault="00E16BFD" w:rsidP="0084717A">
            <w:pPr>
              <w:jc w:val="center"/>
              <w:rPr>
                <w:rFonts w:ascii="Calibri" w:hAnsi="Calibri"/>
                <w:color w:val="000000"/>
                <w:sz w:val="20"/>
                <w:szCs w:val="20"/>
              </w:rPr>
            </w:pPr>
            <w:r w:rsidRPr="00251F42">
              <w:rPr>
                <w:rFonts w:ascii="Calibri" w:hAnsi="Calibri"/>
                <w:color w:val="000000"/>
                <w:sz w:val="20"/>
                <w:szCs w:val="20"/>
              </w:rPr>
              <w:t>82.0</w:t>
            </w:r>
          </w:p>
        </w:tc>
      </w:tr>
    </w:tbl>
    <w:p w:rsidR="0018668C" w:rsidRDefault="0018668C" w:rsidP="00D8247E">
      <w:pPr>
        <w:spacing w:line="276" w:lineRule="auto"/>
      </w:pPr>
    </w:p>
    <w:p w:rsidR="009C4CBE" w:rsidRPr="00530736" w:rsidRDefault="009C4CBE" w:rsidP="000072DB">
      <w:pPr>
        <w:pStyle w:val="Heading4"/>
        <w:spacing w:after="0" w:line="276" w:lineRule="auto"/>
        <w:rPr>
          <w:rFonts w:ascii="Times New Roman" w:hAnsi="Times New Roman"/>
          <w:sz w:val="24"/>
          <w:szCs w:val="24"/>
        </w:rPr>
      </w:pPr>
      <w:r w:rsidRPr="00530736">
        <w:rPr>
          <w:rFonts w:ascii="Times New Roman" w:hAnsi="Times New Roman"/>
          <w:sz w:val="24"/>
          <w:szCs w:val="24"/>
          <w:lang w:val="fr-FR"/>
        </w:rPr>
        <w:t>Comparison of Ex-Post to Ex-Ante Estimates for Large C&amp;I</w:t>
      </w:r>
    </w:p>
    <w:p w:rsidR="009C4CBE" w:rsidRPr="004B2046" w:rsidRDefault="009C4CBE" w:rsidP="000072DB">
      <w:pPr>
        <w:spacing w:line="276" w:lineRule="auto"/>
        <w:rPr>
          <w:color w:val="000000" w:themeColor="text1"/>
        </w:rPr>
      </w:pPr>
    </w:p>
    <w:p w:rsidR="001D7102" w:rsidRPr="004B2046" w:rsidRDefault="001D7102" w:rsidP="003B7DDA">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Table 3-4 compares the </w:t>
      </w:r>
      <w:r w:rsidR="008B6EC3" w:rsidRPr="004B2046">
        <w:rPr>
          <w:rFonts w:ascii="Times New Roman" w:hAnsi="Times New Roman"/>
          <w:color w:val="000000" w:themeColor="text1"/>
          <w:sz w:val="24"/>
          <w:szCs w:val="24"/>
        </w:rPr>
        <w:t>ex-ante</w:t>
      </w:r>
      <w:r w:rsidRPr="004B2046">
        <w:rPr>
          <w:rFonts w:ascii="Times New Roman" w:hAnsi="Times New Roman"/>
          <w:color w:val="000000" w:themeColor="text1"/>
          <w:sz w:val="24"/>
          <w:szCs w:val="24"/>
        </w:rPr>
        <w:t xml:space="preserve"> estimates produced for the 2012 evaluation to those presented earlier in this report.  Because </w:t>
      </w:r>
      <w:r w:rsidR="008B6EC3" w:rsidRPr="004B2046">
        <w:rPr>
          <w:rFonts w:ascii="Times New Roman" w:hAnsi="Times New Roman"/>
          <w:color w:val="000000" w:themeColor="text1"/>
          <w:sz w:val="24"/>
          <w:szCs w:val="24"/>
        </w:rPr>
        <w:t>ex-ante</w:t>
      </w:r>
      <w:r w:rsidRPr="004B2046">
        <w:rPr>
          <w:rFonts w:ascii="Times New Roman" w:hAnsi="Times New Roman"/>
          <w:color w:val="000000" w:themeColor="text1"/>
          <w:sz w:val="24"/>
          <w:szCs w:val="24"/>
        </w:rPr>
        <w:t xml:space="preserve"> impacts take into account changes in utility enrollment forecasts, program design and customer mix as well as additional experience, the forecasts are adjusted each year. In general, forecasts a year out are more reliable while forecasts further into the future are less certain.  The largest changes observed in Table 3-4 are in the percentage load impact estimates and in the forecasted enrollments.  The net effect is that this year’s forecast for 2014 is 18.5 MW, which is 9% higher than last year’s forecast of 16.9 due </w:t>
      </w:r>
      <w:r w:rsidRPr="004B2046">
        <w:rPr>
          <w:rFonts w:ascii="Times New Roman" w:hAnsi="Times New Roman"/>
          <w:color w:val="000000" w:themeColor="text1"/>
          <w:sz w:val="24"/>
          <w:szCs w:val="24"/>
        </w:rPr>
        <w:lastRenderedPageBreak/>
        <w:t>primarily to an increased enrollment forecast and higher percentage load impact estimates from this evaluation.</w:t>
      </w:r>
    </w:p>
    <w:p w:rsidR="001D7102" w:rsidRPr="004B2046" w:rsidRDefault="001D7102" w:rsidP="001D7102">
      <w:pPr>
        <w:pStyle w:val="BodyParagraph"/>
        <w:spacing w:after="0" w:line="276" w:lineRule="auto"/>
        <w:ind w:firstLine="720"/>
        <w:rPr>
          <w:rFonts w:ascii="Times New Roman" w:hAnsi="Times New Roman"/>
          <w:color w:val="000000" w:themeColor="text1"/>
          <w:sz w:val="24"/>
          <w:szCs w:val="24"/>
        </w:rPr>
      </w:pPr>
    </w:p>
    <w:p w:rsidR="001D7102" w:rsidRPr="004B2046" w:rsidRDefault="001D7102" w:rsidP="001D7102">
      <w:pPr>
        <w:pStyle w:val="TableFigureCaption"/>
        <w:spacing w:after="0"/>
        <w:rPr>
          <w:rFonts w:ascii="Times New Roman" w:hAnsi="Times New Roman"/>
          <w:color w:val="000000" w:themeColor="text1"/>
          <w:sz w:val="20"/>
          <w:szCs w:val="20"/>
        </w:rPr>
      </w:pPr>
      <w:r w:rsidRPr="004B2046">
        <w:rPr>
          <w:rFonts w:ascii="Times New Roman" w:hAnsi="Times New Roman"/>
          <w:color w:val="000000" w:themeColor="text1"/>
          <w:sz w:val="20"/>
          <w:szCs w:val="20"/>
        </w:rPr>
        <w:t xml:space="preserve">Table 3-4: Comparison of </w:t>
      </w:r>
      <w:r w:rsidR="008B6EC3" w:rsidRPr="004B2046">
        <w:rPr>
          <w:rFonts w:ascii="Times New Roman" w:hAnsi="Times New Roman"/>
          <w:color w:val="000000" w:themeColor="text1"/>
          <w:sz w:val="20"/>
          <w:szCs w:val="20"/>
        </w:rPr>
        <w:t>Ex-ante</w:t>
      </w:r>
      <w:r w:rsidRPr="004B2046">
        <w:rPr>
          <w:rFonts w:ascii="Times New Roman" w:hAnsi="Times New Roman"/>
          <w:color w:val="000000" w:themeColor="text1"/>
          <w:sz w:val="20"/>
          <w:szCs w:val="20"/>
        </w:rPr>
        <w:t xml:space="preserve"> Estimates to Prior Year Estimates</w:t>
      </w:r>
    </w:p>
    <w:tbl>
      <w:tblPr>
        <w:tblW w:w="5000" w:type="pct"/>
        <w:tblLook w:val="04A0" w:firstRow="1" w:lastRow="0" w:firstColumn="1" w:lastColumn="0" w:noHBand="0" w:noVBand="1"/>
      </w:tblPr>
      <w:tblGrid>
        <w:gridCol w:w="931"/>
        <w:gridCol w:w="923"/>
        <w:gridCol w:w="1044"/>
        <w:gridCol w:w="1044"/>
        <w:gridCol w:w="927"/>
        <w:gridCol w:w="927"/>
        <w:gridCol w:w="962"/>
        <w:gridCol w:w="962"/>
        <w:gridCol w:w="928"/>
        <w:gridCol w:w="928"/>
      </w:tblGrid>
      <w:tr w:rsidR="001D7102" w:rsidRPr="003F7B80" w:rsidTr="006101A4">
        <w:trPr>
          <w:trHeight w:val="1020"/>
        </w:trPr>
        <w:tc>
          <w:tcPr>
            <w:tcW w:w="491" w:type="pct"/>
            <w:tcBorders>
              <w:top w:val="single" w:sz="4" w:space="0" w:color="auto"/>
              <w:left w:val="single" w:sz="4" w:space="0" w:color="auto"/>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Weather Year</w:t>
            </w:r>
          </w:p>
        </w:tc>
        <w:tc>
          <w:tcPr>
            <w:tcW w:w="491"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Year</w:t>
            </w:r>
          </w:p>
        </w:tc>
        <w:tc>
          <w:tcPr>
            <w:tcW w:w="534"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 xml:space="preserve">2012 Reference Load </w:t>
            </w:r>
          </w:p>
        </w:tc>
        <w:tc>
          <w:tcPr>
            <w:tcW w:w="534"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2013 Reference Load</w:t>
            </w:r>
          </w:p>
        </w:tc>
        <w:tc>
          <w:tcPr>
            <w:tcW w:w="491"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2012 Percent Load Impact</w:t>
            </w:r>
          </w:p>
        </w:tc>
        <w:tc>
          <w:tcPr>
            <w:tcW w:w="491"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2013 Percent Load Impact</w:t>
            </w:r>
          </w:p>
        </w:tc>
        <w:tc>
          <w:tcPr>
            <w:tcW w:w="492"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2012 Accounts</w:t>
            </w:r>
          </w:p>
        </w:tc>
        <w:tc>
          <w:tcPr>
            <w:tcW w:w="492"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2013 Accounts</w:t>
            </w:r>
          </w:p>
        </w:tc>
        <w:tc>
          <w:tcPr>
            <w:tcW w:w="491" w:type="pct"/>
            <w:tcBorders>
              <w:top w:val="single" w:sz="4" w:space="0" w:color="auto"/>
              <w:left w:val="nil"/>
              <w:bottom w:val="nil"/>
              <w:right w:val="single" w:sz="4" w:space="0" w:color="FFFFFF"/>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2012 Load Impact (MW)</w:t>
            </w:r>
          </w:p>
        </w:tc>
        <w:tc>
          <w:tcPr>
            <w:tcW w:w="491" w:type="pct"/>
            <w:tcBorders>
              <w:top w:val="single" w:sz="4" w:space="0" w:color="auto"/>
              <w:left w:val="nil"/>
              <w:bottom w:val="nil"/>
              <w:right w:val="single" w:sz="4" w:space="0" w:color="auto"/>
            </w:tcBorders>
            <w:shd w:val="clear" w:color="000000" w:fill="1F497D"/>
            <w:vAlign w:val="center"/>
            <w:hideMark/>
          </w:tcPr>
          <w:p w:rsidR="001D7102" w:rsidRPr="003F7B80" w:rsidRDefault="001D7102" w:rsidP="006101A4">
            <w:pPr>
              <w:jc w:val="center"/>
              <w:rPr>
                <w:rFonts w:ascii="Calibri" w:hAnsi="Calibri"/>
                <w:color w:val="FFFFFF"/>
                <w:sz w:val="20"/>
                <w:szCs w:val="20"/>
              </w:rPr>
            </w:pPr>
            <w:r w:rsidRPr="003F7B80">
              <w:rPr>
                <w:rFonts w:ascii="Calibri" w:hAnsi="Calibri"/>
                <w:color w:val="FFFFFF"/>
                <w:sz w:val="20"/>
                <w:szCs w:val="20"/>
              </w:rPr>
              <w:t>2013 Load Impact (MW)</w:t>
            </w:r>
          </w:p>
        </w:tc>
      </w:tr>
      <w:tr w:rsidR="001D7102" w:rsidRPr="003F7B80" w:rsidTr="006101A4">
        <w:trPr>
          <w:trHeight w:val="300"/>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2014</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1,097</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1,146</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17.4</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21.1</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1,114</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1,164</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17.7</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21.4</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2016</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1,128</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1,193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17.9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22.0</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2017</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1,144</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1,212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22.3</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2018</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1,159</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1,227</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18.4</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22.6</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2019</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1,175</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1,241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18.6</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22.9</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2020</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1,192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1,256</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23.1</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2021</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1,208</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1,272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19.2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23.4</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2022</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1,225</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1,287</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19.4</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23.7</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1-in-10</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2023</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269.4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274.3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1,242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1,302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19.7</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24.0</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2014</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1,097</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1,146</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16.9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18.5</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1,114</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1,164</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17.2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18.8</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2016</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1,128</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1,193</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17.4</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19.2</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2017</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1,144</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1,212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17.6</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19.5</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2018</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1,159</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1,227</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17.9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19.8</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2019</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1,175</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1,241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20.0</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2020</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1,192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1,256</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18.4</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2021</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1,208</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1,272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18.6</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20.5</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2022</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1,225</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1,287</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18.9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20.7</w:t>
            </w:r>
          </w:p>
        </w:tc>
      </w:tr>
      <w:tr w:rsidR="001D7102" w:rsidRPr="003F7B80" w:rsidTr="006101A4">
        <w:trPr>
          <w:trHeight w:val="300"/>
        </w:trPr>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1-in-2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2023</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260.5</w:t>
            </w:r>
          </w:p>
        </w:tc>
        <w:tc>
          <w:tcPr>
            <w:tcW w:w="534"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261.1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5.9%</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6.2%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1,242</w:t>
            </w:r>
          </w:p>
        </w:tc>
        <w:tc>
          <w:tcPr>
            <w:tcW w:w="492"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1,302</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19.1</w:t>
            </w:r>
          </w:p>
        </w:tc>
        <w:tc>
          <w:tcPr>
            <w:tcW w:w="491" w:type="pct"/>
            <w:tcBorders>
              <w:top w:val="nil"/>
              <w:left w:val="nil"/>
              <w:bottom w:val="single" w:sz="4" w:space="0" w:color="auto"/>
              <w:right w:val="single" w:sz="4" w:space="0" w:color="auto"/>
            </w:tcBorders>
            <w:shd w:val="clear" w:color="auto" w:fill="auto"/>
            <w:noWrap/>
            <w:vAlign w:val="bottom"/>
            <w:hideMark/>
          </w:tcPr>
          <w:p w:rsidR="001D7102" w:rsidRPr="003F7B80" w:rsidRDefault="001D7102" w:rsidP="006101A4">
            <w:pPr>
              <w:jc w:val="center"/>
              <w:rPr>
                <w:rFonts w:ascii="Calibri" w:hAnsi="Calibri"/>
                <w:color w:val="000000"/>
                <w:sz w:val="20"/>
                <w:szCs w:val="20"/>
              </w:rPr>
            </w:pPr>
            <w:r w:rsidRPr="003F7B80">
              <w:rPr>
                <w:rFonts w:ascii="Calibri" w:hAnsi="Calibri"/>
                <w:color w:val="000000"/>
                <w:sz w:val="20"/>
                <w:szCs w:val="20"/>
              </w:rPr>
              <w:t>21.0</w:t>
            </w:r>
          </w:p>
        </w:tc>
      </w:tr>
    </w:tbl>
    <w:p w:rsidR="00A1339A" w:rsidRPr="004B2046" w:rsidRDefault="00A1339A" w:rsidP="00AD6504">
      <w:pPr>
        <w:pStyle w:val="BodyParagraph"/>
        <w:ind w:left="360"/>
        <w:jc w:val="center"/>
        <w:rPr>
          <w:b/>
          <w:color w:val="000000" w:themeColor="text1"/>
        </w:rPr>
      </w:pPr>
    </w:p>
    <w:p w:rsidR="00B84C76" w:rsidRPr="004B2046" w:rsidRDefault="00B84C76" w:rsidP="00D8247E">
      <w:pPr>
        <w:pStyle w:val="Heading3"/>
        <w:spacing w:after="0" w:line="276" w:lineRule="auto"/>
        <w:rPr>
          <w:rFonts w:ascii="Times New Roman" w:hAnsi="Times New Roman" w:cs="Times New Roman"/>
          <w:color w:val="000000" w:themeColor="text1"/>
        </w:rPr>
      </w:pPr>
      <w:bookmarkStart w:id="112" w:name="_Toc351990573"/>
      <w:bookmarkStart w:id="113" w:name="_Toc352084150"/>
      <w:bookmarkStart w:id="114" w:name="_Toc384030754"/>
      <w:r w:rsidRPr="004B2046">
        <w:rPr>
          <w:rFonts w:ascii="Times New Roman" w:hAnsi="Times New Roman" w:cs="Times New Roman"/>
          <w:color w:val="000000" w:themeColor="text1"/>
        </w:rPr>
        <w:t xml:space="preserve">Medium C&amp;I </w:t>
      </w:r>
      <w:r w:rsidR="0015465A" w:rsidRPr="004B2046">
        <w:rPr>
          <w:rFonts w:ascii="Times New Roman" w:hAnsi="Times New Roman" w:cs="Times New Roman"/>
          <w:color w:val="000000" w:themeColor="text1"/>
        </w:rPr>
        <w:t>Ex-</w:t>
      </w:r>
      <w:r w:rsidR="00FA4CE8" w:rsidRPr="004B2046">
        <w:rPr>
          <w:rFonts w:ascii="Times New Roman" w:hAnsi="Times New Roman" w:cs="Times New Roman"/>
          <w:color w:val="000000" w:themeColor="text1"/>
        </w:rPr>
        <w:t>A</w:t>
      </w:r>
      <w:r w:rsidR="0015465A" w:rsidRPr="004B2046">
        <w:rPr>
          <w:rFonts w:ascii="Times New Roman" w:hAnsi="Times New Roman" w:cs="Times New Roman"/>
          <w:color w:val="000000" w:themeColor="text1"/>
        </w:rPr>
        <w:t>nte</w:t>
      </w:r>
      <w:r w:rsidRPr="004B2046">
        <w:rPr>
          <w:rFonts w:ascii="Times New Roman" w:hAnsi="Times New Roman" w:cs="Times New Roman"/>
          <w:color w:val="000000" w:themeColor="text1"/>
        </w:rPr>
        <w:t xml:space="preserve"> Impacts</w:t>
      </w:r>
      <w:bookmarkEnd w:id="102"/>
      <w:bookmarkEnd w:id="103"/>
      <w:bookmarkEnd w:id="104"/>
      <w:bookmarkEnd w:id="112"/>
      <w:bookmarkEnd w:id="113"/>
      <w:bookmarkEnd w:id="114"/>
    </w:p>
    <w:p w:rsidR="000C3771" w:rsidRPr="004B2046" w:rsidRDefault="000C3771" w:rsidP="00D8247E">
      <w:pPr>
        <w:pStyle w:val="BodyParagraph"/>
        <w:spacing w:after="0" w:line="276" w:lineRule="auto"/>
        <w:rPr>
          <w:rFonts w:ascii="Times New Roman" w:hAnsi="Times New Roman"/>
          <w:color w:val="000000" w:themeColor="text1"/>
        </w:rPr>
      </w:pPr>
    </w:p>
    <w:p w:rsidR="00AE569D" w:rsidRPr="004B2046" w:rsidRDefault="00AE569D" w:rsidP="00AE569D">
      <w:pPr>
        <w:pStyle w:val="BodyParagraph"/>
        <w:spacing w:after="0" w:line="276" w:lineRule="auto"/>
        <w:ind w:firstLine="360"/>
        <w:rPr>
          <w:rFonts w:ascii="Times New Roman" w:hAnsi="Times New Roman"/>
          <w:color w:val="000000" w:themeColor="text1"/>
          <w:sz w:val="24"/>
          <w:szCs w:val="24"/>
          <w:shd w:val="clear" w:color="auto" w:fill="FFFFFF" w:themeFill="background1"/>
        </w:rPr>
      </w:pPr>
      <w:r w:rsidRPr="004B2046">
        <w:rPr>
          <w:rFonts w:ascii="Times New Roman" w:hAnsi="Times New Roman"/>
          <w:color w:val="000000" w:themeColor="text1"/>
          <w:sz w:val="24"/>
          <w:szCs w:val="24"/>
          <w:shd w:val="clear" w:color="auto" w:fill="FFFFFF" w:themeFill="background1"/>
        </w:rPr>
        <w:t xml:space="preserve">SDG&amp;E defaulted roughly 600 medium C&amp;I customer accounts onto CPP between 2008 and 2012.  Approximately 400 of those defaulted medium C&amp;I customers remained on the rate.  </w:t>
      </w:r>
    </w:p>
    <w:p w:rsidR="00AE569D" w:rsidRPr="004B2046" w:rsidRDefault="00AE569D" w:rsidP="00AE569D">
      <w:pPr>
        <w:pStyle w:val="BodyParagraph"/>
        <w:spacing w:after="0" w:line="276" w:lineRule="auto"/>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Although SDG&amp;E has more information about medium C&amp;I customer price responsiveness for default CPP, overall, there remains a high degree of uncertainty for both enrollment and demand reductions.  </w:t>
      </w:r>
      <w:r w:rsidRPr="004B2046">
        <w:rPr>
          <w:rFonts w:ascii="Times New Roman" w:hAnsi="Times New Roman"/>
          <w:color w:val="000000" w:themeColor="text1"/>
          <w:sz w:val="24"/>
          <w:szCs w:val="24"/>
          <w:shd w:val="clear" w:color="auto" w:fill="FFFFFF" w:themeFill="background1"/>
        </w:rPr>
        <w:t xml:space="preserve">The </w:t>
      </w:r>
      <w:r w:rsidRPr="004B2046">
        <w:rPr>
          <w:rFonts w:ascii="Times New Roman" w:hAnsi="Times New Roman"/>
          <w:color w:val="000000" w:themeColor="text1"/>
          <w:sz w:val="24"/>
          <w:szCs w:val="24"/>
        </w:rPr>
        <w:t xml:space="preserve">medium C&amp;IO customers that were defaulted early are not representative of the general medium C&amp;I population.  Medium C&amp;I customers defaulted onto CPP were among the largest medium sized customers and </w:t>
      </w:r>
      <w:r w:rsidR="00802EAD" w:rsidRPr="004B2046">
        <w:rPr>
          <w:rFonts w:ascii="Times New Roman" w:hAnsi="Times New Roman"/>
          <w:color w:val="000000" w:themeColor="text1"/>
          <w:sz w:val="24"/>
          <w:szCs w:val="24"/>
        </w:rPr>
        <w:t xml:space="preserve">included </w:t>
      </w:r>
      <w:r w:rsidRPr="004B2046">
        <w:rPr>
          <w:rFonts w:ascii="Times New Roman" w:hAnsi="Times New Roman"/>
          <w:color w:val="000000" w:themeColor="text1"/>
          <w:sz w:val="24"/>
          <w:szCs w:val="24"/>
        </w:rPr>
        <w:t xml:space="preserve">a disproportionate number of schools.  To obtain a </w:t>
      </w:r>
      <w:r w:rsidR="00A61E31" w:rsidRPr="004B2046">
        <w:rPr>
          <w:rFonts w:ascii="Times New Roman" w:hAnsi="Times New Roman"/>
          <w:color w:val="000000" w:themeColor="text1"/>
          <w:sz w:val="24"/>
          <w:szCs w:val="24"/>
        </w:rPr>
        <w:t>l</w:t>
      </w:r>
      <w:r w:rsidRPr="004B2046">
        <w:rPr>
          <w:rFonts w:ascii="Times New Roman" w:hAnsi="Times New Roman"/>
          <w:color w:val="000000" w:themeColor="text1"/>
          <w:sz w:val="24"/>
          <w:szCs w:val="24"/>
        </w:rPr>
        <w:t>arger and more diverse sample of customers for the medium customer price-responsiveness</w:t>
      </w:r>
      <w:r w:rsidR="00A61E31" w:rsidRPr="004B2046">
        <w:rPr>
          <w:rFonts w:ascii="Times New Roman" w:hAnsi="Times New Roman"/>
          <w:color w:val="000000" w:themeColor="text1"/>
          <w:sz w:val="24"/>
          <w:szCs w:val="24"/>
        </w:rPr>
        <w:t xml:space="preserve"> </w:t>
      </w:r>
      <w:r w:rsidRPr="004B2046">
        <w:rPr>
          <w:rFonts w:ascii="Times New Roman" w:hAnsi="Times New Roman"/>
          <w:color w:val="000000" w:themeColor="text1"/>
          <w:sz w:val="24"/>
          <w:szCs w:val="24"/>
        </w:rPr>
        <w:t>analysis</w:t>
      </w:r>
      <w:r w:rsidR="002361BC" w:rsidRPr="004B2046">
        <w:rPr>
          <w:rFonts w:ascii="Times New Roman" w:hAnsi="Times New Roman"/>
          <w:color w:val="000000" w:themeColor="text1"/>
          <w:sz w:val="24"/>
          <w:szCs w:val="24"/>
        </w:rPr>
        <w:t xml:space="preserve">. </w:t>
      </w:r>
    </w:p>
    <w:p w:rsidR="00AE569D" w:rsidRPr="004B2046" w:rsidRDefault="00AE569D" w:rsidP="00AE569D">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lastRenderedPageBreak/>
        <w:t xml:space="preserve">The medium customer ex-ante impacts include an additional adjustment.  The impacts were adjusted down to reflect expected lower awareness rates among the medium C&amp;I population relative to large C&amp;I  customers.  While large customers have an assigned account representative, many medium customers do not.  As a result, some customers may not be aware they were defaulted onto CPP or understand the rate.  The </w:t>
      </w:r>
      <w:r w:rsidR="00E46994" w:rsidRPr="004B2046">
        <w:rPr>
          <w:rFonts w:ascii="Times New Roman" w:hAnsi="Times New Roman"/>
          <w:color w:val="000000" w:themeColor="text1"/>
          <w:sz w:val="24"/>
          <w:szCs w:val="24"/>
        </w:rPr>
        <w:t>ex-ante</w:t>
      </w:r>
      <w:r w:rsidRPr="004B2046">
        <w:rPr>
          <w:rFonts w:ascii="Times New Roman" w:hAnsi="Times New Roman"/>
          <w:color w:val="000000" w:themeColor="text1"/>
          <w:sz w:val="24"/>
          <w:szCs w:val="24"/>
        </w:rPr>
        <w:t xml:space="preserve"> impacts assume that awareness is low (relative to large customers) immediately after the default, 70%, and gradually increases to 90%.  Depending on the year, the impacts are 70% to 90% of those observed among default CPP participants that are closest to medium customers.  </w:t>
      </w:r>
    </w:p>
    <w:p w:rsidR="00CC091E" w:rsidRDefault="00AE569D" w:rsidP="0037213E">
      <w:pPr>
        <w:pStyle w:val="BodyParagraph"/>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 xml:space="preserve">Table 3-6 shows SDG&amp;E's enrollment projections for medium C&amp;I customers through 2024.  All SDG&amp;E’s medium C&amp;I customers are expected to be defaulted onto CPP in 2015.  SDG&amp;E forecasts retention rates to vary by industry in manner similar to how they vary for large C&amp;I customers.  Notice that enrollment decreases immediately after the initial default year and increases thereafter.  This pattern reflects the fact that some customers who try out default CPP during the initial bill protection period opt-out once they have experienced the rate.  Enrollment growth from 2016–2024 reflects the expected growth of SDG&amp;E’s medium customer population. </w:t>
      </w:r>
    </w:p>
    <w:p w:rsidR="0037213E" w:rsidRDefault="0037213E" w:rsidP="0037213E">
      <w:pPr>
        <w:pStyle w:val="BodyParagraph"/>
        <w:spacing w:after="0" w:line="276" w:lineRule="auto"/>
        <w:ind w:firstLine="360"/>
        <w:rPr>
          <w:color w:val="000000" w:themeColor="text1"/>
        </w:rPr>
      </w:pPr>
    </w:p>
    <w:p w:rsidR="00AE569D" w:rsidRPr="004B2046" w:rsidRDefault="00AE569D" w:rsidP="00AE569D">
      <w:pPr>
        <w:pStyle w:val="TableFigureCaption"/>
        <w:rPr>
          <w:rFonts w:ascii="Times New Roman" w:hAnsi="Times New Roman"/>
          <w:color w:val="000000" w:themeColor="text1"/>
          <w:sz w:val="20"/>
          <w:szCs w:val="20"/>
        </w:rPr>
      </w:pPr>
      <w:r w:rsidRPr="004B2046">
        <w:rPr>
          <w:rFonts w:ascii="Times New Roman" w:hAnsi="Times New Roman"/>
          <w:color w:val="000000" w:themeColor="text1"/>
          <w:sz w:val="20"/>
          <w:szCs w:val="20"/>
        </w:rPr>
        <w:t>Table 3-6: SDG&amp;E Enrollment Projections for Medium C&amp;I CPP Customers</w:t>
      </w:r>
    </w:p>
    <w:p w:rsidR="00CC091E" w:rsidRPr="00CC091E" w:rsidRDefault="00AE569D" w:rsidP="00CC091E">
      <w:pPr>
        <w:pStyle w:val="TableFigureCaption"/>
      </w:pPr>
      <w:r w:rsidRPr="004B2046">
        <w:rPr>
          <w:rFonts w:ascii="Times New Roman" w:hAnsi="Times New Roman"/>
          <w:color w:val="000000" w:themeColor="text1"/>
          <w:sz w:val="20"/>
          <w:szCs w:val="20"/>
        </w:rPr>
        <w:t>CPP Customers by Forecast Year and Month</w:t>
      </w:r>
    </w:p>
    <w:tbl>
      <w:tblPr>
        <w:tblW w:w="5000" w:type="pct"/>
        <w:tblLook w:val="04A0" w:firstRow="1" w:lastRow="0" w:firstColumn="1" w:lastColumn="0" w:noHBand="0" w:noVBand="1"/>
      </w:tblPr>
      <w:tblGrid>
        <w:gridCol w:w="738"/>
        <w:gridCol w:w="738"/>
        <w:gridCol w:w="738"/>
        <w:gridCol w:w="738"/>
        <w:gridCol w:w="737"/>
        <w:gridCol w:w="737"/>
        <w:gridCol w:w="737"/>
        <w:gridCol w:w="737"/>
        <w:gridCol w:w="737"/>
        <w:gridCol w:w="737"/>
        <w:gridCol w:w="737"/>
        <w:gridCol w:w="737"/>
        <w:gridCol w:w="728"/>
      </w:tblGrid>
      <w:tr w:rsidR="00AE569D" w:rsidRPr="00654860" w:rsidTr="006464F3">
        <w:trPr>
          <w:trHeight w:val="300"/>
        </w:trPr>
        <w:tc>
          <w:tcPr>
            <w:tcW w:w="385" w:type="pct"/>
            <w:tcBorders>
              <w:top w:val="single" w:sz="4" w:space="0" w:color="000000"/>
              <w:left w:val="single" w:sz="4" w:space="0" w:color="000000"/>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Year</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Jan.</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Feb.</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Mar.</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Apr.</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May</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Jun.</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Jul.</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Aug.</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Sep.</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Oct.</w:t>
            </w:r>
          </w:p>
        </w:tc>
        <w:tc>
          <w:tcPr>
            <w:tcW w:w="385" w:type="pct"/>
            <w:tcBorders>
              <w:top w:val="single" w:sz="4" w:space="0" w:color="000000"/>
              <w:left w:val="nil"/>
              <w:bottom w:val="nil"/>
              <w:right w:val="single" w:sz="4" w:space="0" w:color="FFFFFF"/>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Nov.</w:t>
            </w:r>
          </w:p>
        </w:tc>
        <w:tc>
          <w:tcPr>
            <w:tcW w:w="380" w:type="pct"/>
            <w:tcBorders>
              <w:top w:val="single" w:sz="4" w:space="0" w:color="000000"/>
              <w:left w:val="nil"/>
              <w:bottom w:val="nil"/>
              <w:right w:val="single" w:sz="4" w:space="0" w:color="000000"/>
            </w:tcBorders>
            <w:shd w:val="clear" w:color="000000" w:fill="1F497D"/>
            <w:noWrap/>
            <w:vAlign w:val="center"/>
            <w:hideMark/>
          </w:tcPr>
          <w:p w:rsidR="00AE569D" w:rsidRPr="00654860" w:rsidRDefault="00AE569D" w:rsidP="0084717A">
            <w:pPr>
              <w:jc w:val="center"/>
              <w:rPr>
                <w:rFonts w:ascii="Calibri" w:hAnsi="Calibri"/>
                <w:b/>
                <w:bCs/>
                <w:color w:val="FFFFFF"/>
                <w:sz w:val="20"/>
                <w:szCs w:val="20"/>
              </w:rPr>
            </w:pPr>
            <w:r w:rsidRPr="00654860">
              <w:rPr>
                <w:rFonts w:ascii="Calibri" w:hAnsi="Calibri"/>
                <w:b/>
                <w:bCs/>
                <w:color w:val="FFFFFF"/>
                <w:sz w:val="20"/>
                <w:szCs w:val="20"/>
              </w:rPr>
              <w:t>Dec.</w:t>
            </w:r>
          </w:p>
        </w:tc>
      </w:tr>
      <w:tr w:rsidR="006464F3" w:rsidRPr="00654860" w:rsidTr="006464F3">
        <w:trPr>
          <w:trHeight w:val="30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2013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2014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2015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8,974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8,991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9,008</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9,025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9,042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9,060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9,077</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9,094</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2016</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7,289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7,303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7,317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7,331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7,345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7,359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7,373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7,387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7,401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7,415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7,429</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7,443</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2017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6,566</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6,577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6,588</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6,598</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6,609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6,619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6,630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6,640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6,651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6,662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6,672</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6,683</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2018</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6,691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6,699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6,707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6,715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6,723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6,731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6,739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6,747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6,756</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6,764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6,772</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6,780</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2019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6,789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6,799</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6,808</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6,818</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6,827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6,837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6,847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6,856</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6,866</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6,875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6,885</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6,895</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2020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6,904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6,914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6,924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6,933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6,943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6,953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6,962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6,972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6,982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6,992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7,002</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7,011</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2021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7,021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7,031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7,041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7,051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7,061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7,070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7,080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7,090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7,100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7,110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7,120</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7,130</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2022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7,140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7,150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7,160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7,170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7,180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7,190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7,200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7,210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7,220</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7,231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7,241</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7,251</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2023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7,261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7,271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7,281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7,291</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7,302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7,312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7,322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7,332</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7,343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7,353</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7,363</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7,374</w:t>
            </w:r>
          </w:p>
        </w:tc>
      </w:tr>
      <w:tr w:rsidR="006464F3" w:rsidRPr="00654860" w:rsidTr="006464F3">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2024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7,384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7,394</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7,405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7,415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7,425</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7,436</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7,446</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7,457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7,467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7,477</w:t>
            </w:r>
          </w:p>
        </w:tc>
        <w:tc>
          <w:tcPr>
            <w:tcW w:w="385"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7,488</w:t>
            </w:r>
          </w:p>
        </w:tc>
        <w:tc>
          <w:tcPr>
            <w:tcW w:w="380" w:type="pct"/>
            <w:tcBorders>
              <w:top w:val="nil"/>
              <w:left w:val="nil"/>
              <w:bottom w:val="single" w:sz="4" w:space="0" w:color="auto"/>
              <w:right w:val="single" w:sz="4" w:space="0" w:color="auto"/>
            </w:tcBorders>
            <w:shd w:val="clear" w:color="auto" w:fill="auto"/>
            <w:noWrap/>
            <w:vAlign w:val="bottom"/>
            <w:hideMark/>
          </w:tcPr>
          <w:p w:rsidR="006464F3" w:rsidRPr="006464F3" w:rsidRDefault="006464F3" w:rsidP="006101A4">
            <w:pPr>
              <w:pStyle w:val="TableText"/>
              <w:rPr>
                <w:rFonts w:asciiTheme="minorHAnsi" w:hAnsiTheme="minorHAnsi"/>
                <w:sz w:val="20"/>
                <w:szCs w:val="20"/>
              </w:rPr>
            </w:pPr>
            <w:r w:rsidRPr="006464F3">
              <w:rPr>
                <w:rFonts w:asciiTheme="minorHAnsi" w:hAnsiTheme="minorHAnsi"/>
                <w:sz w:val="20"/>
                <w:szCs w:val="20"/>
              </w:rPr>
              <w:t>7,498</w:t>
            </w:r>
          </w:p>
        </w:tc>
      </w:tr>
    </w:tbl>
    <w:p w:rsidR="00AE569D" w:rsidRPr="004B2046" w:rsidRDefault="00AE569D" w:rsidP="00AE569D">
      <w:pPr>
        <w:pStyle w:val="BodyParaAfterTableFigure"/>
        <w:spacing w:after="0" w:line="276" w:lineRule="auto"/>
        <w:ind w:firstLine="360"/>
        <w:rPr>
          <w:rFonts w:ascii="Times New Roman" w:hAnsi="Times New Roman"/>
          <w:color w:val="000000" w:themeColor="text1"/>
          <w:sz w:val="24"/>
          <w:szCs w:val="24"/>
        </w:rPr>
      </w:pPr>
      <w:r w:rsidRPr="004B2046">
        <w:rPr>
          <w:rFonts w:ascii="Times New Roman" w:hAnsi="Times New Roman"/>
          <w:color w:val="000000" w:themeColor="text1"/>
          <w:sz w:val="24"/>
          <w:szCs w:val="24"/>
        </w:rPr>
        <w:t>Table 3-7 summarizes the aggregate load impact estimates for medium customers on SDG&amp;E’s CPP tariff for each forecast year under both 1-in-2 and 1-in-10 weather year</w:t>
      </w:r>
      <w:r w:rsidR="006464F3" w:rsidRPr="004B2046">
        <w:rPr>
          <w:rFonts w:ascii="Times New Roman" w:hAnsi="Times New Roman"/>
          <w:color w:val="000000" w:themeColor="text1"/>
          <w:sz w:val="24"/>
          <w:szCs w:val="24"/>
        </w:rPr>
        <w:t xml:space="preserve"> </w:t>
      </w:r>
      <w:r w:rsidRPr="004B2046">
        <w:rPr>
          <w:rFonts w:ascii="Times New Roman" w:hAnsi="Times New Roman"/>
          <w:color w:val="000000" w:themeColor="text1"/>
          <w:sz w:val="24"/>
          <w:szCs w:val="24"/>
        </w:rPr>
        <w:t xml:space="preserve">scenarios.  The table shows the average load reduction across the 11 AM to 6 PM event period for an August monthly system peak day. </w:t>
      </w:r>
      <w:r w:rsidRPr="004B2046">
        <w:rPr>
          <w:rFonts w:ascii="Times New Roman" w:hAnsi="Times New Roman"/>
          <w:color w:val="000000" w:themeColor="text1"/>
          <w:sz w:val="24"/>
          <w:szCs w:val="24"/>
        </w:rPr>
        <w:br w:type="page"/>
      </w:r>
    </w:p>
    <w:p w:rsidR="00AE569D" w:rsidRPr="00711930" w:rsidRDefault="00AE569D" w:rsidP="00AE569D">
      <w:pPr>
        <w:pStyle w:val="TableFigureCaption"/>
        <w:rPr>
          <w:rFonts w:ascii="Times New Roman" w:hAnsi="Times New Roman"/>
          <w:color w:val="000000" w:themeColor="text1"/>
          <w:sz w:val="20"/>
          <w:szCs w:val="20"/>
        </w:rPr>
      </w:pPr>
      <w:r w:rsidRPr="00711930">
        <w:rPr>
          <w:rFonts w:ascii="Times New Roman" w:hAnsi="Times New Roman"/>
          <w:color w:val="000000" w:themeColor="text1"/>
          <w:sz w:val="20"/>
          <w:szCs w:val="20"/>
        </w:rPr>
        <w:lastRenderedPageBreak/>
        <w:t xml:space="preserve">Table 3-7: Default CPP </w:t>
      </w:r>
      <w:r w:rsidR="00E46994" w:rsidRPr="00711930">
        <w:rPr>
          <w:rFonts w:ascii="Times New Roman" w:hAnsi="Times New Roman"/>
          <w:color w:val="000000" w:themeColor="text1"/>
          <w:sz w:val="20"/>
          <w:szCs w:val="20"/>
        </w:rPr>
        <w:t>Ex-ante</w:t>
      </w:r>
      <w:r w:rsidRPr="00711930">
        <w:rPr>
          <w:rFonts w:ascii="Times New Roman" w:hAnsi="Times New Roman"/>
          <w:color w:val="000000" w:themeColor="text1"/>
          <w:sz w:val="20"/>
          <w:szCs w:val="20"/>
        </w:rPr>
        <w:t xml:space="preserve"> Load Impact Estimates by Weather Scenario for Medium C&amp;I</w:t>
      </w:r>
      <w:r w:rsidRPr="00711930">
        <w:rPr>
          <w:rFonts w:ascii="Times New Roman" w:hAnsi="Times New Roman"/>
          <w:color w:val="000000" w:themeColor="text1"/>
          <w:sz w:val="20"/>
          <w:szCs w:val="20"/>
        </w:rPr>
        <w:br/>
        <w:t>SDG&amp;E August System Peak Day (11 AM - 6 PM)</w:t>
      </w:r>
    </w:p>
    <w:tbl>
      <w:tblPr>
        <w:tblW w:w="5000" w:type="pct"/>
        <w:jc w:val="center"/>
        <w:tblLook w:val="04A0" w:firstRow="1" w:lastRow="0" w:firstColumn="1" w:lastColumn="0" w:noHBand="0" w:noVBand="1"/>
      </w:tblPr>
      <w:tblGrid>
        <w:gridCol w:w="1122"/>
        <w:gridCol w:w="1157"/>
        <w:gridCol w:w="1161"/>
        <w:gridCol w:w="1258"/>
        <w:gridCol w:w="1245"/>
        <w:gridCol w:w="1157"/>
        <w:gridCol w:w="1258"/>
        <w:gridCol w:w="1218"/>
      </w:tblGrid>
      <w:tr w:rsidR="0058231D" w:rsidRPr="0006292F" w:rsidTr="0084717A">
        <w:trPr>
          <w:trHeight w:val="1020"/>
          <w:jc w:val="center"/>
        </w:trPr>
        <w:tc>
          <w:tcPr>
            <w:tcW w:w="586" w:type="pct"/>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Weather Year</w:t>
            </w:r>
          </w:p>
        </w:tc>
        <w:tc>
          <w:tcPr>
            <w:tcW w:w="604" w:type="pct"/>
            <w:vMerge w:val="restart"/>
            <w:tcBorders>
              <w:top w:val="single" w:sz="4" w:space="0" w:color="auto"/>
              <w:left w:val="single" w:sz="4" w:space="0" w:color="FFFFFF"/>
              <w:bottom w:val="single" w:sz="4" w:space="0" w:color="FFFFFF"/>
              <w:right w:val="single" w:sz="4" w:space="0" w:color="FFFFFF"/>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Year</w:t>
            </w:r>
          </w:p>
        </w:tc>
        <w:tc>
          <w:tcPr>
            <w:tcW w:w="606" w:type="pct"/>
            <w:vMerge w:val="restart"/>
            <w:tcBorders>
              <w:top w:val="single" w:sz="4" w:space="0" w:color="auto"/>
              <w:left w:val="single" w:sz="4" w:space="0" w:color="FFFFFF"/>
              <w:bottom w:val="single" w:sz="4" w:space="0" w:color="FFFFFF"/>
              <w:right w:val="single" w:sz="4" w:space="0" w:color="FFFFFF"/>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Enrolled Accounts</w:t>
            </w:r>
          </w:p>
        </w:tc>
        <w:tc>
          <w:tcPr>
            <w:tcW w:w="657" w:type="pct"/>
            <w:tcBorders>
              <w:top w:val="single" w:sz="4" w:space="0" w:color="auto"/>
              <w:left w:val="single" w:sz="4" w:space="0" w:color="FFFFFF"/>
              <w:bottom w:val="nil"/>
              <w:right w:val="single" w:sz="4" w:space="0" w:color="FFFFFF"/>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Avg. Reference Load</w:t>
            </w:r>
          </w:p>
        </w:tc>
        <w:tc>
          <w:tcPr>
            <w:tcW w:w="650" w:type="pct"/>
            <w:tcBorders>
              <w:top w:val="single" w:sz="4" w:space="0" w:color="auto"/>
              <w:left w:val="nil"/>
              <w:bottom w:val="nil"/>
              <w:right w:val="single" w:sz="4" w:space="0" w:color="FFFFFF"/>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Avg. Estimated Load w/ DR</w:t>
            </w:r>
          </w:p>
        </w:tc>
        <w:tc>
          <w:tcPr>
            <w:tcW w:w="604" w:type="pct"/>
            <w:tcBorders>
              <w:top w:val="single" w:sz="4" w:space="0" w:color="auto"/>
              <w:left w:val="nil"/>
              <w:bottom w:val="nil"/>
              <w:right w:val="single" w:sz="4" w:space="0" w:color="FFFFFF"/>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Avg. Load Impact</w:t>
            </w:r>
          </w:p>
        </w:tc>
        <w:tc>
          <w:tcPr>
            <w:tcW w:w="657" w:type="pct"/>
            <w:tcBorders>
              <w:top w:val="single" w:sz="4" w:space="0" w:color="auto"/>
              <w:left w:val="nil"/>
              <w:bottom w:val="nil"/>
              <w:right w:val="single" w:sz="4" w:space="0" w:color="FFFFFF"/>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 Load Reduction</w:t>
            </w:r>
          </w:p>
        </w:tc>
        <w:tc>
          <w:tcPr>
            <w:tcW w:w="636" w:type="pct"/>
            <w:tcBorders>
              <w:top w:val="single" w:sz="4" w:space="0" w:color="auto"/>
              <w:left w:val="nil"/>
              <w:bottom w:val="single" w:sz="4" w:space="0" w:color="FFFFFF"/>
              <w:right w:val="single" w:sz="4" w:space="0" w:color="auto"/>
            </w:tcBorders>
            <w:shd w:val="clear" w:color="000000" w:fill="1F497D"/>
            <w:vAlign w:val="center"/>
            <w:hideMark/>
          </w:tcPr>
          <w:p w:rsidR="0058231D" w:rsidRPr="00D56523" w:rsidRDefault="0058231D" w:rsidP="006101A4">
            <w:pPr>
              <w:jc w:val="center"/>
              <w:rPr>
                <w:rFonts w:ascii="Calibri" w:hAnsi="Calibri"/>
                <w:color w:val="FFFFFF"/>
                <w:sz w:val="20"/>
                <w:szCs w:val="20"/>
              </w:rPr>
            </w:pPr>
            <w:r w:rsidRPr="00D56523">
              <w:rPr>
                <w:rFonts w:ascii="Calibri" w:hAnsi="Calibri"/>
                <w:color w:val="FFFFFF"/>
                <w:sz w:val="20"/>
                <w:szCs w:val="20"/>
              </w:rPr>
              <w:t>Weighted Temp.</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FFFFFF"/>
              <w:right w:val="single" w:sz="4" w:space="0" w:color="FFFFFF"/>
            </w:tcBorders>
            <w:vAlign w:val="center"/>
            <w:hideMark/>
          </w:tcPr>
          <w:p w:rsidR="0058231D" w:rsidRPr="0006292F" w:rsidRDefault="0058231D" w:rsidP="0084717A">
            <w:pPr>
              <w:rPr>
                <w:rFonts w:ascii="Calibri" w:hAnsi="Calibri"/>
                <w:color w:val="FFFFFF"/>
                <w:sz w:val="20"/>
                <w:szCs w:val="20"/>
              </w:rPr>
            </w:pPr>
          </w:p>
        </w:tc>
        <w:tc>
          <w:tcPr>
            <w:tcW w:w="604" w:type="pct"/>
            <w:vMerge/>
            <w:tcBorders>
              <w:top w:val="single" w:sz="4" w:space="0" w:color="auto"/>
              <w:left w:val="single" w:sz="4" w:space="0" w:color="FFFFFF"/>
              <w:bottom w:val="single" w:sz="4" w:space="0" w:color="FFFFFF"/>
              <w:right w:val="single" w:sz="4" w:space="0" w:color="FFFFFF"/>
            </w:tcBorders>
            <w:vAlign w:val="center"/>
            <w:hideMark/>
          </w:tcPr>
          <w:p w:rsidR="0058231D" w:rsidRPr="0006292F" w:rsidRDefault="0058231D" w:rsidP="0084717A">
            <w:pPr>
              <w:rPr>
                <w:rFonts w:ascii="Calibri" w:hAnsi="Calibri"/>
                <w:color w:val="FFFFFF"/>
                <w:sz w:val="20"/>
                <w:szCs w:val="20"/>
              </w:rPr>
            </w:pPr>
          </w:p>
        </w:tc>
        <w:tc>
          <w:tcPr>
            <w:tcW w:w="606" w:type="pct"/>
            <w:vMerge/>
            <w:tcBorders>
              <w:top w:val="single" w:sz="4" w:space="0" w:color="auto"/>
              <w:left w:val="single" w:sz="4" w:space="0" w:color="FFFFFF"/>
              <w:bottom w:val="single" w:sz="4" w:space="0" w:color="FFFFFF"/>
              <w:right w:val="single" w:sz="4" w:space="0" w:color="FFFFFF"/>
            </w:tcBorders>
            <w:vAlign w:val="center"/>
            <w:hideMark/>
          </w:tcPr>
          <w:p w:rsidR="0058231D" w:rsidRPr="0006292F" w:rsidRDefault="0058231D" w:rsidP="0084717A">
            <w:pPr>
              <w:rPr>
                <w:rFonts w:ascii="Calibri" w:hAnsi="Calibri"/>
                <w:color w:val="FFFFFF"/>
                <w:sz w:val="20"/>
                <w:szCs w:val="20"/>
              </w:rPr>
            </w:pPr>
          </w:p>
        </w:tc>
        <w:tc>
          <w:tcPr>
            <w:tcW w:w="657" w:type="pct"/>
            <w:tcBorders>
              <w:top w:val="single" w:sz="4" w:space="0" w:color="FFFFFF"/>
              <w:left w:val="single" w:sz="4" w:space="0" w:color="FFFFFF"/>
              <w:bottom w:val="nil"/>
              <w:right w:val="single" w:sz="4" w:space="0" w:color="FFFFFF"/>
            </w:tcBorders>
            <w:shd w:val="clear" w:color="000000" w:fill="1F497D"/>
            <w:vAlign w:val="center"/>
            <w:hideMark/>
          </w:tcPr>
          <w:p w:rsidR="0058231D" w:rsidRPr="0006292F" w:rsidRDefault="0058231D" w:rsidP="0084717A">
            <w:pPr>
              <w:jc w:val="center"/>
              <w:rPr>
                <w:rFonts w:ascii="Calibri" w:hAnsi="Calibri"/>
                <w:color w:val="FFFFFF"/>
                <w:sz w:val="20"/>
                <w:szCs w:val="20"/>
              </w:rPr>
            </w:pPr>
            <w:r w:rsidRPr="00D56523">
              <w:rPr>
                <w:rFonts w:ascii="Calibri" w:hAnsi="Calibri"/>
                <w:color w:val="FFFFFF"/>
                <w:sz w:val="20"/>
                <w:szCs w:val="20"/>
              </w:rPr>
              <w:t>(11 AM - 6 PM MW)</w:t>
            </w:r>
          </w:p>
        </w:tc>
        <w:tc>
          <w:tcPr>
            <w:tcW w:w="650" w:type="pct"/>
            <w:tcBorders>
              <w:top w:val="single" w:sz="4" w:space="0" w:color="FFFFFF"/>
              <w:left w:val="nil"/>
              <w:bottom w:val="nil"/>
              <w:right w:val="single" w:sz="4" w:space="0" w:color="FFFFFF"/>
            </w:tcBorders>
            <w:shd w:val="clear" w:color="000000" w:fill="1F497D"/>
            <w:vAlign w:val="center"/>
            <w:hideMark/>
          </w:tcPr>
          <w:p w:rsidR="0058231D" w:rsidRPr="0006292F" w:rsidRDefault="0058231D" w:rsidP="0084717A">
            <w:pPr>
              <w:jc w:val="center"/>
              <w:rPr>
                <w:rFonts w:ascii="Calibri" w:hAnsi="Calibri"/>
                <w:color w:val="FFFFFF"/>
                <w:sz w:val="20"/>
                <w:szCs w:val="20"/>
              </w:rPr>
            </w:pPr>
            <w:r w:rsidRPr="00D56523">
              <w:rPr>
                <w:rFonts w:ascii="Calibri" w:hAnsi="Calibri"/>
                <w:color w:val="FFFFFF"/>
                <w:sz w:val="20"/>
                <w:szCs w:val="20"/>
              </w:rPr>
              <w:t>(11 AM - 6 PM MW)</w:t>
            </w:r>
          </w:p>
        </w:tc>
        <w:tc>
          <w:tcPr>
            <w:tcW w:w="604" w:type="pct"/>
            <w:tcBorders>
              <w:top w:val="single" w:sz="4" w:space="0" w:color="FFFFFF"/>
              <w:left w:val="nil"/>
              <w:bottom w:val="nil"/>
              <w:right w:val="nil"/>
            </w:tcBorders>
            <w:shd w:val="clear" w:color="000000" w:fill="1F497D"/>
            <w:vAlign w:val="center"/>
            <w:hideMark/>
          </w:tcPr>
          <w:p w:rsidR="0058231D" w:rsidRPr="0006292F" w:rsidRDefault="0058231D" w:rsidP="0084717A">
            <w:pPr>
              <w:jc w:val="center"/>
              <w:rPr>
                <w:rFonts w:ascii="Calibri" w:hAnsi="Calibri"/>
                <w:color w:val="FFFFFF"/>
                <w:sz w:val="20"/>
                <w:szCs w:val="20"/>
              </w:rPr>
            </w:pPr>
            <w:r w:rsidRPr="00D56523">
              <w:rPr>
                <w:rFonts w:ascii="Calibri" w:hAnsi="Calibri"/>
                <w:color w:val="FFFFFF"/>
                <w:sz w:val="20"/>
                <w:szCs w:val="20"/>
              </w:rPr>
              <w:t>(11 AM - 6 PM MW)</w:t>
            </w:r>
          </w:p>
        </w:tc>
        <w:tc>
          <w:tcPr>
            <w:tcW w:w="657" w:type="pct"/>
            <w:tcBorders>
              <w:top w:val="single" w:sz="4" w:space="0" w:color="FFFFFF"/>
              <w:left w:val="single" w:sz="4" w:space="0" w:color="FFFFFF"/>
              <w:bottom w:val="nil"/>
              <w:right w:val="single" w:sz="4" w:space="0" w:color="FFFFFF"/>
            </w:tcBorders>
            <w:shd w:val="clear" w:color="000000" w:fill="1F497D"/>
            <w:vAlign w:val="center"/>
            <w:hideMark/>
          </w:tcPr>
          <w:p w:rsidR="0058231D" w:rsidRPr="0006292F" w:rsidRDefault="0058231D" w:rsidP="0084717A">
            <w:pPr>
              <w:jc w:val="center"/>
              <w:rPr>
                <w:rFonts w:ascii="Calibri" w:hAnsi="Calibri"/>
                <w:color w:val="FFFFFF"/>
                <w:sz w:val="20"/>
                <w:szCs w:val="20"/>
              </w:rPr>
            </w:pPr>
            <w:r w:rsidRPr="00D56523">
              <w:rPr>
                <w:rFonts w:ascii="Calibri" w:hAnsi="Calibri"/>
                <w:color w:val="FFFFFF"/>
                <w:sz w:val="20"/>
                <w:szCs w:val="20"/>
              </w:rPr>
              <w:t>(%)</w:t>
            </w:r>
          </w:p>
        </w:tc>
        <w:tc>
          <w:tcPr>
            <w:tcW w:w="636" w:type="pct"/>
            <w:tcBorders>
              <w:top w:val="nil"/>
              <w:left w:val="nil"/>
              <w:bottom w:val="nil"/>
              <w:right w:val="single" w:sz="4" w:space="0" w:color="auto"/>
            </w:tcBorders>
            <w:shd w:val="clear" w:color="000000" w:fill="1F497D"/>
            <w:vAlign w:val="center"/>
            <w:hideMark/>
          </w:tcPr>
          <w:p w:rsidR="0058231D" w:rsidRPr="0006292F" w:rsidRDefault="0058231D" w:rsidP="0084717A">
            <w:pPr>
              <w:jc w:val="center"/>
              <w:rPr>
                <w:rFonts w:ascii="Calibri" w:hAnsi="Calibri"/>
                <w:color w:val="FFFFFF"/>
                <w:sz w:val="20"/>
                <w:szCs w:val="20"/>
              </w:rPr>
            </w:pPr>
            <w:r w:rsidRPr="00D56523">
              <w:rPr>
                <w:rFonts w:ascii="Calibri" w:hAnsi="Calibri"/>
                <w:color w:val="FFFFFF"/>
                <w:sz w:val="20"/>
                <w:szCs w:val="20"/>
              </w:rPr>
              <w:t>(°F)</w:t>
            </w:r>
          </w:p>
        </w:tc>
      </w:tr>
      <w:tr w:rsidR="0058231D" w:rsidRPr="0006292F" w:rsidTr="0084717A">
        <w:trPr>
          <w:trHeight w:val="300"/>
          <w:jc w:val="center"/>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1-in-10 August System Peak Day</w:t>
            </w:r>
          </w:p>
        </w:tc>
        <w:tc>
          <w:tcPr>
            <w:tcW w:w="604" w:type="pct"/>
            <w:tcBorders>
              <w:top w:val="single" w:sz="4" w:space="0" w:color="auto"/>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2013</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0</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04" w:type="pct"/>
            <w:tcBorders>
              <w:top w:val="single" w:sz="4" w:space="0" w:color="auto"/>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2014</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2015</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9,025</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448.6</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428.4</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4.5%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2016</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7,387</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365.0</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345.6</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19.3</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5.3%</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2017</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6,640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327.2</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307.5</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19.7</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6.0%</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2018</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6,747</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332.5</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312.5</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6.0%</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2019</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6,856</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337.8</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317.5</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20.3</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6.0%</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2020</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6,972</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343.5</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323.0</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20.6</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6.0%</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2021</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7,090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349.4</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328.5</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20.9</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6.0%</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2022</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7,210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355.3</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334.1</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21.2</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6.0%</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2023</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7,332</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361.3</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339.8</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21.5</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5.9%</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tcBorders>
              <w:top w:val="single" w:sz="4" w:space="0" w:color="auto"/>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2024</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7,457</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367.4</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345.6</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21.8</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5.9%</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84.3</w:t>
            </w:r>
          </w:p>
        </w:tc>
      </w:tr>
      <w:tr w:rsidR="0058231D" w:rsidRPr="0006292F" w:rsidTr="0084717A">
        <w:trPr>
          <w:trHeight w:val="300"/>
          <w:jc w:val="center"/>
        </w:trPr>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1-in-2 August System Peak Day</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2013</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D56523" w:rsidRDefault="0058231D" w:rsidP="006101A4">
            <w:pPr>
              <w:jc w:val="center"/>
              <w:rPr>
                <w:rFonts w:ascii="Calibri" w:hAnsi="Calibri"/>
                <w:color w:val="000000"/>
                <w:sz w:val="20"/>
                <w:szCs w:val="20"/>
              </w:rPr>
            </w:pPr>
            <w:r w:rsidRPr="00D56523">
              <w:rPr>
                <w:rFonts w:ascii="Calibri" w:hAnsi="Calibri"/>
                <w:color w:val="000000"/>
                <w:sz w:val="20"/>
                <w:szCs w:val="20"/>
              </w:rPr>
              <w:t>-</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2014</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2015</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9,025</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428.7</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410.9</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17.8</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4.2%</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2016</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7,387</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348.9</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331.9</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17.0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4.9%</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2017</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6,640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312.9</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295.5</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17.3</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2018</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6,747</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317.9</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300.3</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17.6</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2019</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6,856</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323.0</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305.2</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17.8</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2020</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6,972</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328.5</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310.4</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18.1</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2021</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7,090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334.1</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315.7</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18.4</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2022</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7,210</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339.7</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321.1</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18.6</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2023</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7,332</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345.5</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326.5</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18.9</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r w:rsidR="0058231D" w:rsidRPr="0006292F" w:rsidTr="0084717A">
        <w:trPr>
          <w:trHeight w:val="300"/>
          <w:jc w:val="center"/>
        </w:trPr>
        <w:tc>
          <w:tcPr>
            <w:tcW w:w="586" w:type="pct"/>
            <w:vMerge/>
            <w:tcBorders>
              <w:top w:val="nil"/>
              <w:left w:val="single" w:sz="4" w:space="0" w:color="auto"/>
              <w:bottom w:val="single" w:sz="4" w:space="0" w:color="auto"/>
              <w:right w:val="single" w:sz="4" w:space="0" w:color="auto"/>
            </w:tcBorders>
            <w:vAlign w:val="center"/>
            <w:hideMark/>
          </w:tcPr>
          <w:p w:rsidR="0058231D" w:rsidRPr="0006292F" w:rsidRDefault="0058231D" w:rsidP="0084717A">
            <w:pPr>
              <w:rPr>
                <w:rFonts w:ascii="Calibri" w:hAnsi="Calibri"/>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2024</w:t>
            </w:r>
          </w:p>
        </w:tc>
        <w:tc>
          <w:tcPr>
            <w:tcW w:w="60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7,457</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351.3</w:t>
            </w:r>
          </w:p>
        </w:tc>
        <w:tc>
          <w:tcPr>
            <w:tcW w:w="650"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332.1</w:t>
            </w:r>
          </w:p>
        </w:tc>
        <w:tc>
          <w:tcPr>
            <w:tcW w:w="604"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19.2</w:t>
            </w:r>
          </w:p>
        </w:tc>
        <w:tc>
          <w:tcPr>
            <w:tcW w:w="657"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5.5%</w:t>
            </w:r>
          </w:p>
        </w:tc>
        <w:tc>
          <w:tcPr>
            <w:tcW w:w="636" w:type="pct"/>
            <w:tcBorders>
              <w:top w:val="nil"/>
              <w:left w:val="nil"/>
              <w:bottom w:val="single" w:sz="4" w:space="0" w:color="auto"/>
              <w:right w:val="single" w:sz="4" w:space="0" w:color="auto"/>
            </w:tcBorders>
            <w:shd w:val="clear" w:color="auto" w:fill="auto"/>
            <w:noWrap/>
            <w:vAlign w:val="bottom"/>
            <w:hideMark/>
          </w:tcPr>
          <w:p w:rsidR="0058231D" w:rsidRPr="0006292F" w:rsidRDefault="0058231D" w:rsidP="0084717A">
            <w:pPr>
              <w:jc w:val="center"/>
              <w:rPr>
                <w:rFonts w:ascii="Calibri" w:hAnsi="Calibri"/>
                <w:color w:val="000000"/>
                <w:sz w:val="20"/>
                <w:szCs w:val="20"/>
              </w:rPr>
            </w:pPr>
            <w:r w:rsidRPr="00D56523">
              <w:rPr>
                <w:rFonts w:ascii="Calibri" w:hAnsi="Calibri"/>
                <w:color w:val="000000"/>
                <w:sz w:val="20"/>
                <w:szCs w:val="20"/>
              </w:rPr>
              <w:t>81.9</w:t>
            </w:r>
          </w:p>
        </w:tc>
      </w:tr>
    </w:tbl>
    <w:p w:rsidR="00AE569D" w:rsidRDefault="00AE569D" w:rsidP="00251FFD">
      <w:pPr>
        <w:pStyle w:val="BodyParaAfterTableFigure"/>
        <w:spacing w:before="0" w:after="0" w:line="276" w:lineRule="auto"/>
        <w:ind w:firstLine="360"/>
      </w:pPr>
    </w:p>
    <w:p w:rsidR="00AF78E8" w:rsidRPr="00711930" w:rsidRDefault="00AF78E8" w:rsidP="00075332">
      <w:pPr>
        <w:pStyle w:val="BodyParaAfterTableFigure"/>
        <w:spacing w:before="0"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There is a noticeable drop in enrollment between 2015 and 2016, from 9,025 to 7,387 customers, which reflects some customers opting out after testing default CPP during the bill protection period.  The drop in enrollment is not accompanied by a corresponding decrease in forecasted impacts.  In fact, the demand reductions under 1-in-2 weather conditions for 2016, 17.0 MW, are very similar to the 2015 forecast, 17.8 MW.  The estimated impacts do not decrease substantially for a simple reason.  Customers that were not aware or did not fully understand the CPP rates are expected to opt-out.  Almost by definition, customers that are not aware or understand the rate do not reduce demand.  In other words, while enrollments decrease, the decrease is among customers that are not price responsive.  The more price-responsive customers are expected to remain on the rate and have a higher awareness of the CPP rate.  The</w:t>
      </w:r>
      <w:r w:rsidRPr="00AF78E8">
        <w:rPr>
          <w:rFonts w:ascii="Times New Roman" w:hAnsi="Times New Roman"/>
          <w:color w:val="0000CC"/>
          <w:sz w:val="24"/>
          <w:szCs w:val="24"/>
        </w:rPr>
        <w:t xml:space="preserve"> </w:t>
      </w:r>
      <w:r w:rsidRPr="00711930">
        <w:rPr>
          <w:rFonts w:ascii="Times New Roman" w:hAnsi="Times New Roman"/>
          <w:color w:val="000000" w:themeColor="text1"/>
          <w:sz w:val="24"/>
          <w:szCs w:val="24"/>
        </w:rPr>
        <w:lastRenderedPageBreak/>
        <w:t xml:space="preserve">forecasted demand reduction capability also increases in 2017, since customers who on the rate then are assumed to have higher awareness rate.  This pattern is similar to what has happened with large customers defaulted onto CPP.   Overall enrollments have dropped, as customers who initially tried it opted out, but aggregate reductions have not decreased much and in some cases have increased.  </w:t>
      </w:r>
    </w:p>
    <w:p w:rsidR="001565EF" w:rsidRPr="00711930" w:rsidRDefault="001565EF" w:rsidP="00075332">
      <w:pPr>
        <w:pStyle w:val="Heading4"/>
        <w:spacing w:after="0" w:line="276" w:lineRule="auto"/>
        <w:rPr>
          <w:rFonts w:ascii="Times New Roman" w:hAnsi="Times New Roman"/>
          <w:color w:val="000000" w:themeColor="text1"/>
          <w:sz w:val="24"/>
          <w:szCs w:val="24"/>
        </w:rPr>
      </w:pPr>
      <w:r w:rsidRPr="00711930">
        <w:rPr>
          <w:rFonts w:ascii="Times New Roman" w:hAnsi="Times New Roman"/>
          <w:color w:val="000000" w:themeColor="text1"/>
          <w:sz w:val="24"/>
          <w:szCs w:val="24"/>
          <w:lang w:val="fr-FR"/>
        </w:rPr>
        <w:t>Comparison of Ex-Post to Ex-Ante Estimates for Medium C&amp;I</w:t>
      </w:r>
    </w:p>
    <w:p w:rsidR="00075332" w:rsidRPr="00711930" w:rsidRDefault="00075332" w:rsidP="003B7DDA">
      <w:pPr>
        <w:pStyle w:val="BodyParaAfterTableFigure"/>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Table 3-8 below presents information to show the drivers of the change in aggregate load impacts between the 2012 load impact evaluation and the 2013 load impact evaluation.  The net effect of higher percentage load impacts, slightly lower reference load and slightly lower forecasted enrollment is 6% lower load impacts in 2016 under 1-in-2 weather conditions – 17.0 MW as estimated in this evaluation compared to 18.1 MW estimated in the 2012 load impact evaluation.</w:t>
      </w:r>
    </w:p>
    <w:p w:rsidR="00075332" w:rsidRPr="00075332" w:rsidRDefault="00075332" w:rsidP="00075332">
      <w:pPr>
        <w:pStyle w:val="BodyParagraph"/>
      </w:pPr>
    </w:p>
    <w:p w:rsidR="00075332" w:rsidRPr="00075332" w:rsidRDefault="00075332" w:rsidP="00075332">
      <w:pPr>
        <w:pStyle w:val="TableFigureCaption"/>
        <w:rPr>
          <w:rFonts w:ascii="Times New Roman" w:hAnsi="Times New Roman"/>
          <w:sz w:val="20"/>
          <w:szCs w:val="20"/>
        </w:rPr>
      </w:pPr>
      <w:r w:rsidRPr="00075332">
        <w:rPr>
          <w:rFonts w:ascii="Times New Roman" w:hAnsi="Times New Roman"/>
          <w:sz w:val="20"/>
          <w:szCs w:val="20"/>
        </w:rPr>
        <w:t>Table 3-8: Comparison of 2012 SDG&amp;E Medium C&amp;I Ex</w:t>
      </w:r>
      <w:r w:rsidR="001C2DD6">
        <w:rPr>
          <w:rFonts w:ascii="Times New Roman" w:hAnsi="Times New Roman"/>
          <w:sz w:val="20"/>
          <w:szCs w:val="20"/>
        </w:rPr>
        <w:t>-</w:t>
      </w:r>
      <w:r w:rsidRPr="00075332">
        <w:rPr>
          <w:rFonts w:ascii="Times New Roman" w:hAnsi="Times New Roman"/>
          <w:sz w:val="20"/>
          <w:szCs w:val="20"/>
        </w:rPr>
        <w:t>Ante Load Impacts to 2013 Ex</w:t>
      </w:r>
      <w:r w:rsidR="001C2DD6">
        <w:rPr>
          <w:rFonts w:ascii="Times New Roman" w:hAnsi="Times New Roman"/>
          <w:sz w:val="20"/>
          <w:szCs w:val="20"/>
        </w:rPr>
        <w:t>-</w:t>
      </w:r>
      <w:r w:rsidRPr="00075332">
        <w:rPr>
          <w:rFonts w:ascii="Times New Roman" w:hAnsi="Times New Roman"/>
          <w:sz w:val="20"/>
          <w:szCs w:val="20"/>
        </w:rPr>
        <w:t>Ante Load Impacts</w:t>
      </w:r>
    </w:p>
    <w:tbl>
      <w:tblPr>
        <w:tblW w:w="9600" w:type="dxa"/>
        <w:tblInd w:w="93" w:type="dxa"/>
        <w:tblLook w:val="04A0" w:firstRow="1" w:lastRow="0" w:firstColumn="1" w:lastColumn="0" w:noHBand="0" w:noVBand="1"/>
      </w:tblPr>
      <w:tblGrid>
        <w:gridCol w:w="960"/>
        <w:gridCol w:w="960"/>
        <w:gridCol w:w="1057"/>
        <w:gridCol w:w="1057"/>
        <w:gridCol w:w="960"/>
        <w:gridCol w:w="960"/>
        <w:gridCol w:w="976"/>
        <w:gridCol w:w="976"/>
        <w:gridCol w:w="960"/>
        <w:gridCol w:w="960"/>
      </w:tblGrid>
      <w:tr w:rsidR="00075332" w:rsidRPr="00FE0F1A" w:rsidTr="006101A4">
        <w:trPr>
          <w:trHeight w:val="1020"/>
        </w:trPr>
        <w:tc>
          <w:tcPr>
            <w:tcW w:w="960" w:type="dxa"/>
            <w:tcBorders>
              <w:top w:val="single" w:sz="4" w:space="0" w:color="auto"/>
              <w:left w:val="single" w:sz="4" w:space="0" w:color="auto"/>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Weather Year</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Year</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 xml:space="preserve">2012 Reference Load </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2013 Reference Load</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2012 Percent Load Impact</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2013 Percent Load Impact</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2012 Accounts</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2013 Accounts</w:t>
            </w:r>
          </w:p>
        </w:tc>
        <w:tc>
          <w:tcPr>
            <w:tcW w:w="960" w:type="dxa"/>
            <w:tcBorders>
              <w:top w:val="single" w:sz="4" w:space="0" w:color="auto"/>
              <w:left w:val="nil"/>
              <w:bottom w:val="nil"/>
              <w:right w:val="single" w:sz="4" w:space="0" w:color="FFFFFF"/>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2012 Load Impact (MW)</w:t>
            </w:r>
          </w:p>
        </w:tc>
        <w:tc>
          <w:tcPr>
            <w:tcW w:w="960" w:type="dxa"/>
            <w:tcBorders>
              <w:top w:val="single" w:sz="4" w:space="0" w:color="auto"/>
              <w:left w:val="nil"/>
              <w:bottom w:val="single" w:sz="4" w:space="0" w:color="auto"/>
              <w:right w:val="single" w:sz="4" w:space="0" w:color="auto"/>
            </w:tcBorders>
            <w:shd w:val="clear" w:color="000000" w:fill="1F497D"/>
            <w:vAlign w:val="center"/>
            <w:hideMark/>
          </w:tcPr>
          <w:p w:rsidR="00075332" w:rsidRPr="00FE0F1A" w:rsidRDefault="00075332" w:rsidP="006101A4">
            <w:pPr>
              <w:jc w:val="center"/>
              <w:rPr>
                <w:rFonts w:ascii="Calibri" w:hAnsi="Calibri"/>
                <w:b/>
                <w:bCs/>
                <w:color w:val="FFFFFF"/>
                <w:sz w:val="20"/>
                <w:szCs w:val="20"/>
              </w:rPr>
            </w:pPr>
            <w:r w:rsidRPr="00FE0F1A">
              <w:rPr>
                <w:rFonts w:ascii="Calibri" w:hAnsi="Calibri"/>
                <w:b/>
                <w:bCs/>
                <w:color w:val="FFFFFF"/>
                <w:sz w:val="20"/>
                <w:szCs w:val="20"/>
              </w:rPr>
              <w:t>2013 Load Impact (MW)</w:t>
            </w:r>
          </w:p>
        </w:tc>
      </w:tr>
      <w:tr w:rsidR="00075332" w:rsidRPr="00FE0F1A" w:rsidTr="006101A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7,119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9,025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17.4</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49.4</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6,775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7,387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19.3</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6,861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6,640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19.7</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2018</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6,955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6,747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20.0</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7,059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6,856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20.3</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7,157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6,972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20.6</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7,255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7,090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20.9</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7,355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7,210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21.2</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7,456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7,332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21.5</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7,119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9,025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16.9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17.8</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6,775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7,387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17.0</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6,861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6,640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17.3</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2018</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6,955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6,747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17.6</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2019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7,059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6,856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18.8</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17.8</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7,157</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6,972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18.1</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7,255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7,090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19.4</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18.4</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7,355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7,210</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18.6</w:t>
            </w:r>
          </w:p>
        </w:tc>
      </w:tr>
      <w:tr w:rsidR="00075332" w:rsidRPr="00FE0F1A" w:rsidTr="006101A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1-in-2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2023</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7,456</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7,332</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19.9</w:t>
            </w:r>
          </w:p>
        </w:tc>
        <w:tc>
          <w:tcPr>
            <w:tcW w:w="960" w:type="dxa"/>
            <w:tcBorders>
              <w:top w:val="nil"/>
              <w:left w:val="nil"/>
              <w:bottom w:val="single" w:sz="4" w:space="0" w:color="auto"/>
              <w:right w:val="single" w:sz="4" w:space="0" w:color="auto"/>
            </w:tcBorders>
            <w:shd w:val="clear" w:color="auto" w:fill="auto"/>
            <w:noWrap/>
            <w:vAlign w:val="bottom"/>
            <w:hideMark/>
          </w:tcPr>
          <w:p w:rsidR="00075332" w:rsidRPr="00FE0F1A" w:rsidRDefault="00075332" w:rsidP="006101A4">
            <w:pPr>
              <w:jc w:val="center"/>
              <w:rPr>
                <w:rFonts w:ascii="Calibri" w:hAnsi="Calibri"/>
                <w:color w:val="000000"/>
                <w:sz w:val="20"/>
                <w:szCs w:val="20"/>
              </w:rPr>
            </w:pPr>
            <w:r w:rsidRPr="00FE0F1A">
              <w:rPr>
                <w:rFonts w:ascii="Calibri" w:hAnsi="Calibri"/>
                <w:color w:val="000000"/>
                <w:sz w:val="20"/>
                <w:szCs w:val="20"/>
              </w:rPr>
              <w:t>18.9</w:t>
            </w:r>
          </w:p>
        </w:tc>
      </w:tr>
    </w:tbl>
    <w:p w:rsidR="001565EF" w:rsidRDefault="001565EF" w:rsidP="00530736">
      <w:pPr>
        <w:pStyle w:val="BodyParagraph"/>
        <w:spacing w:after="0" w:line="276" w:lineRule="auto"/>
      </w:pPr>
    </w:p>
    <w:p w:rsidR="005418E4" w:rsidRPr="00711930" w:rsidRDefault="005418E4" w:rsidP="00DF4737">
      <w:pPr>
        <w:pStyle w:val="Heading1"/>
        <w:spacing w:after="0" w:line="276" w:lineRule="auto"/>
        <w:rPr>
          <w:rFonts w:ascii="Times New Roman" w:hAnsi="Times New Roman" w:cs="Times New Roman"/>
          <w:color w:val="000000" w:themeColor="text1"/>
        </w:rPr>
      </w:pPr>
      <w:bookmarkStart w:id="115" w:name="_Toc259624207"/>
      <w:bookmarkStart w:id="116" w:name="_Toc259628883"/>
      <w:bookmarkStart w:id="117" w:name="_Toc289248356"/>
      <w:bookmarkStart w:id="118" w:name="_Toc351990574"/>
      <w:bookmarkStart w:id="119" w:name="_Toc352084151"/>
      <w:bookmarkStart w:id="120" w:name="_Toc384030755"/>
      <w:r w:rsidRPr="00711930">
        <w:rPr>
          <w:rFonts w:ascii="Times New Roman" w:hAnsi="Times New Roman" w:cs="Times New Roman"/>
          <w:color w:val="000000" w:themeColor="text1"/>
        </w:rPr>
        <w:lastRenderedPageBreak/>
        <w:t>Summary of SDG&amp;E’s Base Interruptible Program Report</w:t>
      </w:r>
      <w:bookmarkEnd w:id="115"/>
      <w:bookmarkEnd w:id="116"/>
      <w:bookmarkEnd w:id="117"/>
      <w:bookmarkEnd w:id="118"/>
      <w:bookmarkEnd w:id="119"/>
      <w:bookmarkEnd w:id="120"/>
    </w:p>
    <w:p w:rsidR="005418E4" w:rsidRPr="00711930" w:rsidRDefault="00D174B4" w:rsidP="00DF4737">
      <w:pPr>
        <w:pStyle w:val="Heading2"/>
        <w:spacing w:after="0" w:line="276" w:lineRule="auto"/>
        <w:rPr>
          <w:rFonts w:ascii="Times New Roman" w:hAnsi="Times New Roman" w:cs="Times New Roman"/>
          <w:color w:val="000000" w:themeColor="text1"/>
        </w:rPr>
      </w:pPr>
      <w:bookmarkStart w:id="121" w:name="_Toc259624208"/>
      <w:bookmarkStart w:id="122" w:name="_Toc259628884"/>
      <w:bookmarkStart w:id="123" w:name="_Toc289248357"/>
      <w:bookmarkStart w:id="124" w:name="_Toc351990575"/>
      <w:bookmarkStart w:id="125" w:name="_Toc352084152"/>
      <w:bookmarkStart w:id="126" w:name="_Toc384030756"/>
      <w:r w:rsidRPr="00711930">
        <w:rPr>
          <w:rFonts w:ascii="Times New Roman" w:hAnsi="Times New Roman" w:cs="Times New Roman"/>
          <w:color w:val="000000" w:themeColor="text1"/>
        </w:rPr>
        <w:t xml:space="preserve">BIP </w:t>
      </w:r>
      <w:r w:rsidR="005418E4" w:rsidRPr="00711930">
        <w:rPr>
          <w:rFonts w:ascii="Times New Roman" w:hAnsi="Times New Roman" w:cs="Times New Roman"/>
          <w:color w:val="000000" w:themeColor="text1"/>
        </w:rPr>
        <w:t>Program Description</w:t>
      </w:r>
      <w:bookmarkEnd w:id="121"/>
      <w:bookmarkEnd w:id="122"/>
      <w:bookmarkEnd w:id="123"/>
      <w:bookmarkEnd w:id="124"/>
      <w:bookmarkEnd w:id="125"/>
      <w:bookmarkEnd w:id="126"/>
      <w:r w:rsidR="005418E4" w:rsidRPr="00711930">
        <w:rPr>
          <w:rFonts w:ascii="Times New Roman" w:hAnsi="Times New Roman" w:cs="Times New Roman"/>
          <w:color w:val="000000" w:themeColor="text1"/>
        </w:rPr>
        <w:tab/>
      </w:r>
    </w:p>
    <w:p w:rsidR="00DD2342" w:rsidRPr="00711930" w:rsidRDefault="00DD2342" w:rsidP="00DF4737">
      <w:pPr>
        <w:pStyle w:val="BodyParagraph"/>
        <w:spacing w:after="0" w:line="276" w:lineRule="auto"/>
        <w:ind w:left="360"/>
        <w:rPr>
          <w:rFonts w:ascii="Times New Roman" w:hAnsi="Times New Roman"/>
          <w:color w:val="000000" w:themeColor="text1"/>
          <w:sz w:val="24"/>
          <w:szCs w:val="24"/>
        </w:rPr>
      </w:pPr>
    </w:p>
    <w:p w:rsidR="00DD2342" w:rsidRPr="00711930" w:rsidRDefault="00DD2342" w:rsidP="00DF4737">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 xml:space="preserve">SDG&amp;E BIP is a voluntary program that offers participants a monthly capacity bill credit in exchange for committing to reduce their demand to a contracted </w:t>
      </w:r>
      <w:r w:rsidR="00CD215A" w:rsidRPr="00711930">
        <w:rPr>
          <w:rFonts w:ascii="Times New Roman" w:hAnsi="Times New Roman"/>
          <w:color w:val="000000" w:themeColor="text1"/>
          <w:sz w:val="24"/>
          <w:szCs w:val="24"/>
        </w:rPr>
        <w:t>firm service level (FSL)</w:t>
      </w:r>
      <w:r w:rsidRPr="00711930">
        <w:rPr>
          <w:rFonts w:ascii="Times New Roman" w:hAnsi="Times New Roman"/>
          <w:color w:val="000000" w:themeColor="text1"/>
          <w:sz w:val="24"/>
          <w:szCs w:val="24"/>
        </w:rPr>
        <w:t xml:space="preserve"> on short notice during emergency situations.  Non-residential customers who can commit to curtail 15% of monthly peak demand with a minimum load reduction of 100 kW are eligible for the program.  Customers in BIP are notified no later than 30 minutes before the event.  Previously, there was an option B with a 3-hour notification lead time, but it is no longer offered.  Incentive payments are $12 per kW during May through October and $2 per KW during all other months.  Curtailment events for an individual BIP customer are limited to a single 4-hour event per day, no more than 10 events per month and no more than 120 event hours per calendar year.  A curtailment event may be called under </w:t>
      </w:r>
      <w:r w:rsidR="0076031E" w:rsidRPr="00711930">
        <w:rPr>
          <w:rFonts w:ascii="Times New Roman" w:hAnsi="Times New Roman"/>
          <w:color w:val="000000" w:themeColor="text1"/>
          <w:sz w:val="24"/>
          <w:szCs w:val="24"/>
        </w:rPr>
        <w:t>BIP at any time during the yea</w:t>
      </w:r>
      <w:r w:rsidR="00742404" w:rsidRPr="00711930">
        <w:rPr>
          <w:rFonts w:ascii="Times New Roman" w:hAnsi="Times New Roman"/>
          <w:color w:val="000000" w:themeColor="text1"/>
          <w:sz w:val="24"/>
          <w:szCs w:val="24"/>
        </w:rPr>
        <w:t xml:space="preserve">r. </w:t>
      </w:r>
    </w:p>
    <w:p w:rsidR="00DD2342" w:rsidRPr="00711930" w:rsidRDefault="00C164DB" w:rsidP="00650CA1">
      <w:pPr>
        <w:pStyle w:val="BodyParagraph"/>
        <w:spacing w:after="0" w:line="276" w:lineRule="auto"/>
        <w:rPr>
          <w:rFonts w:ascii="Times New Roman" w:hAnsi="Times New Roman"/>
          <w:color w:val="000000" w:themeColor="text1"/>
          <w:sz w:val="24"/>
          <w:szCs w:val="24"/>
        </w:rPr>
      </w:pPr>
      <w:r w:rsidRPr="00711930">
        <w:rPr>
          <w:rFonts w:ascii="Times New Roman" w:hAnsi="Times New Roman"/>
          <w:color w:val="000000" w:themeColor="text1"/>
          <w:sz w:val="24"/>
          <w:szCs w:val="24"/>
        </w:rPr>
        <w:t>In 2012 SDG&amp;E implemented a program change to how the FSL is calculated for the BIP program. Beginning in 2012</w:t>
      </w:r>
      <w:r w:rsidR="00630830" w:rsidRPr="00711930">
        <w:rPr>
          <w:rFonts w:ascii="Times New Roman" w:hAnsi="Times New Roman"/>
          <w:color w:val="000000" w:themeColor="text1"/>
          <w:sz w:val="24"/>
          <w:szCs w:val="24"/>
        </w:rPr>
        <w:t>,</w:t>
      </w:r>
      <w:r w:rsidRPr="00711930">
        <w:rPr>
          <w:rFonts w:ascii="Times New Roman" w:hAnsi="Times New Roman"/>
          <w:color w:val="000000" w:themeColor="text1"/>
          <w:sz w:val="24"/>
          <w:szCs w:val="24"/>
        </w:rPr>
        <w:t xml:space="preserve"> if a customer does not reduce its load below the FSL during an event the FSL is raised to the amount of energy the customer used during the event. Since the monthly capacity payment is equal to the average monthly on-peak energy use load minus the firm service level</w:t>
      </w:r>
      <w:r w:rsidR="00630830" w:rsidRPr="00711930">
        <w:rPr>
          <w:rFonts w:ascii="Times New Roman" w:hAnsi="Times New Roman"/>
          <w:color w:val="000000" w:themeColor="text1"/>
          <w:sz w:val="24"/>
          <w:szCs w:val="24"/>
        </w:rPr>
        <w:t>,</w:t>
      </w:r>
      <w:r w:rsidRPr="00711930">
        <w:rPr>
          <w:rFonts w:ascii="Times New Roman" w:hAnsi="Times New Roman"/>
          <w:color w:val="000000" w:themeColor="text1"/>
          <w:sz w:val="24"/>
          <w:szCs w:val="24"/>
        </w:rPr>
        <w:t xml:space="preserve"> raising the FSL lowers the future capacity payments for customers who did not perform during the event. This program change successfully encouraged free-riders to opt out of the program in both 2012 and 2013 because it greatly reduces the potential for a free-rider to earn capacity payments during months with no events.</w:t>
      </w:r>
    </w:p>
    <w:p w:rsidR="00EB0D96" w:rsidRPr="00711930" w:rsidRDefault="00EB0D96" w:rsidP="00650CA1">
      <w:pPr>
        <w:pStyle w:val="Heading2"/>
        <w:spacing w:after="0" w:line="276" w:lineRule="auto"/>
        <w:rPr>
          <w:rFonts w:ascii="Times New Roman" w:hAnsi="Times New Roman" w:cs="Times New Roman"/>
          <w:color w:val="000000" w:themeColor="text1"/>
        </w:rPr>
      </w:pPr>
      <w:bookmarkStart w:id="127" w:name="_Toc351990576"/>
      <w:bookmarkStart w:id="128" w:name="_Toc352084153"/>
      <w:bookmarkStart w:id="129" w:name="_Toc384030757"/>
      <w:r w:rsidRPr="00711930">
        <w:rPr>
          <w:rFonts w:ascii="Times New Roman" w:hAnsi="Times New Roman" w:cs="Times New Roman"/>
          <w:color w:val="000000" w:themeColor="text1"/>
        </w:rPr>
        <w:t xml:space="preserve">BIP </w:t>
      </w:r>
      <w:bookmarkEnd w:id="127"/>
      <w:bookmarkEnd w:id="128"/>
      <w:r w:rsidR="00AC58B3" w:rsidRPr="00711930">
        <w:rPr>
          <w:rFonts w:ascii="Times New Roman" w:hAnsi="Times New Roman" w:cs="Times New Roman"/>
          <w:color w:val="000000" w:themeColor="text1"/>
        </w:rPr>
        <w:t>Ex-Ante and E</w:t>
      </w:r>
      <w:r w:rsidR="000327F0" w:rsidRPr="00711930">
        <w:rPr>
          <w:rFonts w:ascii="Times New Roman" w:hAnsi="Times New Roman" w:cs="Times New Roman"/>
          <w:color w:val="000000" w:themeColor="text1"/>
        </w:rPr>
        <w:t>x</w:t>
      </w:r>
      <w:r w:rsidR="00AC58B3" w:rsidRPr="00711930">
        <w:rPr>
          <w:rFonts w:ascii="Times New Roman" w:hAnsi="Times New Roman" w:cs="Times New Roman"/>
          <w:color w:val="000000" w:themeColor="text1"/>
        </w:rPr>
        <w:t>-Post Evaluation Methodology</w:t>
      </w:r>
      <w:bookmarkEnd w:id="129"/>
    </w:p>
    <w:p w:rsidR="00EB0D96" w:rsidRPr="00711930" w:rsidRDefault="00EB0D96" w:rsidP="00650CA1">
      <w:pPr>
        <w:pStyle w:val="BodyParagraph"/>
        <w:spacing w:after="0" w:line="276" w:lineRule="auto"/>
        <w:rPr>
          <w:rFonts w:ascii="Times New Roman" w:hAnsi="Times New Roman"/>
          <w:color w:val="000000" w:themeColor="text1"/>
        </w:rPr>
      </w:pPr>
    </w:p>
    <w:p w:rsidR="000C47D5" w:rsidRPr="00711930" w:rsidRDefault="000C47D5" w:rsidP="00CA73A9">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 xml:space="preserve">This section discusses the methodology that was used to develop </w:t>
      </w:r>
      <w:r w:rsidR="00E46994" w:rsidRPr="00711930">
        <w:rPr>
          <w:rFonts w:ascii="Times New Roman" w:hAnsi="Times New Roman"/>
          <w:color w:val="000000" w:themeColor="text1"/>
          <w:sz w:val="24"/>
          <w:szCs w:val="24"/>
        </w:rPr>
        <w:t>ex-post</w:t>
      </w:r>
      <w:r w:rsidRPr="00711930">
        <w:rPr>
          <w:rFonts w:ascii="Times New Roman" w:hAnsi="Times New Roman"/>
          <w:color w:val="000000" w:themeColor="text1"/>
          <w:sz w:val="24"/>
          <w:szCs w:val="24"/>
        </w:rPr>
        <w:t xml:space="preserve"> and </w:t>
      </w:r>
      <w:r w:rsidR="00E46994"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load impact estimates for BIP.  Reference loads are calculated using regression analysis on customer usage on days that are similar to, but not actual, event days.  The observed loads are then subtracted from the reference loads to calculate </w:t>
      </w:r>
      <w:r w:rsidR="00E46994" w:rsidRPr="00711930">
        <w:rPr>
          <w:rFonts w:ascii="Times New Roman" w:hAnsi="Times New Roman"/>
          <w:color w:val="000000" w:themeColor="text1"/>
          <w:sz w:val="24"/>
          <w:szCs w:val="24"/>
        </w:rPr>
        <w:t>ex-post</w:t>
      </w:r>
      <w:r w:rsidRPr="00711930">
        <w:rPr>
          <w:rFonts w:ascii="Times New Roman" w:hAnsi="Times New Roman"/>
          <w:color w:val="000000" w:themeColor="text1"/>
          <w:sz w:val="24"/>
          <w:szCs w:val="24"/>
        </w:rPr>
        <w:t xml:space="preserve"> impacts.  In </w:t>
      </w:r>
      <w:r w:rsidR="00E46994"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analysis, historical weather data is used to determine the weather patterns of a typical BIP event day.  The same models used in the </w:t>
      </w:r>
      <w:r w:rsidR="00E46994" w:rsidRPr="00711930">
        <w:rPr>
          <w:rFonts w:ascii="Times New Roman" w:hAnsi="Times New Roman"/>
          <w:color w:val="000000" w:themeColor="text1"/>
          <w:sz w:val="24"/>
          <w:szCs w:val="24"/>
        </w:rPr>
        <w:t>ex-post</w:t>
      </w:r>
      <w:r w:rsidRPr="00711930">
        <w:rPr>
          <w:rFonts w:ascii="Times New Roman" w:hAnsi="Times New Roman"/>
          <w:color w:val="000000" w:themeColor="text1"/>
          <w:sz w:val="24"/>
          <w:szCs w:val="24"/>
        </w:rPr>
        <w:t xml:space="preserve"> analysis are then run on these typical BIP event days to determine </w:t>
      </w:r>
      <w:r w:rsidR="00E46994"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reference loads.  However, in </w:t>
      </w:r>
      <w:r w:rsidR="00E46994"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analysis, there are no observed loads to compare to the reference loads.  In order to calculate </w:t>
      </w:r>
      <w:r w:rsidR="00E46994"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impacts, impacts are calculated as a function of:</w:t>
      </w:r>
    </w:p>
    <w:p w:rsidR="00B75235" w:rsidRPr="00711930" w:rsidRDefault="00B75235" w:rsidP="00CA73A9">
      <w:pPr>
        <w:pStyle w:val="BodyParagraph"/>
        <w:spacing w:after="0" w:line="276" w:lineRule="auto"/>
        <w:ind w:firstLine="360"/>
        <w:rPr>
          <w:rFonts w:ascii="Times New Roman" w:hAnsi="Times New Roman"/>
          <w:color w:val="000000" w:themeColor="text1"/>
          <w:sz w:val="24"/>
          <w:szCs w:val="24"/>
        </w:rPr>
      </w:pPr>
    </w:p>
    <w:p w:rsidR="000C47D5" w:rsidRPr="00711930" w:rsidRDefault="000C47D5" w:rsidP="00CA73A9">
      <w:pPr>
        <w:pStyle w:val="Bullets"/>
        <w:spacing w:after="0" w:line="276" w:lineRule="auto"/>
        <w:rPr>
          <w:rFonts w:ascii="Times New Roman" w:hAnsi="Times New Roman" w:cs="Times New Roman"/>
          <w:color w:val="000000" w:themeColor="text1"/>
          <w:sz w:val="24"/>
          <w:szCs w:val="24"/>
        </w:rPr>
      </w:pPr>
      <w:r w:rsidRPr="00711930">
        <w:rPr>
          <w:rFonts w:ascii="Times New Roman" w:hAnsi="Times New Roman" w:cs="Times New Roman"/>
          <w:color w:val="000000" w:themeColor="text1"/>
          <w:sz w:val="24"/>
          <w:szCs w:val="24"/>
        </w:rPr>
        <w:t>Forecasted load in the absence of a DR event (i.e., the reference load);</w:t>
      </w:r>
    </w:p>
    <w:p w:rsidR="000C47D5" w:rsidRPr="00711930" w:rsidRDefault="000C47D5" w:rsidP="00CA73A9">
      <w:pPr>
        <w:pStyle w:val="Bullets"/>
        <w:spacing w:after="0" w:line="276" w:lineRule="auto"/>
        <w:rPr>
          <w:rFonts w:ascii="Times New Roman" w:hAnsi="Times New Roman" w:cs="Times New Roman"/>
          <w:color w:val="000000" w:themeColor="text1"/>
          <w:sz w:val="24"/>
          <w:szCs w:val="24"/>
        </w:rPr>
      </w:pPr>
      <w:r w:rsidRPr="00711930">
        <w:rPr>
          <w:rFonts w:ascii="Times New Roman" w:hAnsi="Times New Roman" w:cs="Times New Roman"/>
          <w:color w:val="000000" w:themeColor="text1"/>
          <w:sz w:val="24"/>
          <w:szCs w:val="24"/>
        </w:rPr>
        <w:t>The participant’s FSL; and</w:t>
      </w:r>
    </w:p>
    <w:p w:rsidR="000C47D5" w:rsidRPr="00711930" w:rsidRDefault="000C47D5" w:rsidP="00CA73A9">
      <w:pPr>
        <w:pStyle w:val="BulletLast"/>
        <w:spacing w:after="0" w:line="276" w:lineRule="auto"/>
        <w:rPr>
          <w:rFonts w:ascii="Times New Roman" w:hAnsi="Times New Roman" w:cs="Times New Roman"/>
          <w:color w:val="000000" w:themeColor="text1"/>
          <w:sz w:val="24"/>
          <w:szCs w:val="24"/>
        </w:rPr>
      </w:pPr>
      <w:r w:rsidRPr="00711930">
        <w:rPr>
          <w:rFonts w:ascii="Times New Roman" w:hAnsi="Times New Roman" w:cs="Times New Roman"/>
          <w:color w:val="000000" w:themeColor="text1"/>
          <w:sz w:val="24"/>
          <w:szCs w:val="24"/>
        </w:rPr>
        <w:t>Over/under performance relative to the FSL.</w:t>
      </w:r>
    </w:p>
    <w:p w:rsidR="00CA73A9" w:rsidRPr="00711930" w:rsidRDefault="00CA73A9" w:rsidP="00CA73A9">
      <w:pPr>
        <w:pStyle w:val="BodyParagraph"/>
        <w:spacing w:after="0" w:line="276" w:lineRule="auto"/>
        <w:ind w:firstLine="360"/>
        <w:rPr>
          <w:rFonts w:ascii="Times New Roman" w:hAnsi="Times New Roman"/>
          <w:color w:val="000000" w:themeColor="text1"/>
          <w:sz w:val="24"/>
          <w:szCs w:val="24"/>
        </w:rPr>
      </w:pPr>
    </w:p>
    <w:p w:rsidR="000C47D5" w:rsidRPr="00711930" w:rsidRDefault="000C47D5" w:rsidP="00CA73A9">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The reference loads are estimated using the regression models presented in Figure 4-1. Over/under performance, which is a measure of how well customers perform during BIP events relative to the FSL, is determined for each industry using historical event data.  The number of</w:t>
      </w:r>
      <w:r w:rsidRPr="00ED1C9D">
        <w:rPr>
          <w:rFonts w:ascii="Times New Roman" w:hAnsi="Times New Roman"/>
          <w:color w:val="0000FF"/>
          <w:sz w:val="24"/>
          <w:szCs w:val="24"/>
        </w:rPr>
        <w:t xml:space="preserve"> </w:t>
      </w:r>
      <w:r w:rsidRPr="00711930">
        <w:rPr>
          <w:rFonts w:ascii="Times New Roman" w:hAnsi="Times New Roman"/>
          <w:color w:val="000000" w:themeColor="text1"/>
          <w:sz w:val="24"/>
          <w:szCs w:val="24"/>
        </w:rPr>
        <w:lastRenderedPageBreak/>
        <w:t>events is too small to be used in a regression to predict the load with DR. Instead, impacts were estimated using average historical performance by industry, relative to FSL.</w:t>
      </w:r>
    </w:p>
    <w:p w:rsidR="00ED1C9D" w:rsidRPr="00711930" w:rsidRDefault="00ED1C9D" w:rsidP="00ED1C9D">
      <w:pPr>
        <w:pStyle w:val="BodyParagraph"/>
        <w:spacing w:after="0" w:line="276" w:lineRule="auto"/>
        <w:rPr>
          <w:rFonts w:ascii="Times New Roman" w:hAnsi="Times New Roman"/>
          <w:color w:val="000000" w:themeColor="text1"/>
          <w:sz w:val="24"/>
          <w:szCs w:val="24"/>
        </w:rPr>
      </w:pPr>
    </w:p>
    <w:p w:rsidR="000C47D5" w:rsidRPr="00711930" w:rsidRDefault="000C47D5" w:rsidP="00251FFD">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The regression models used to predict reference loads were chosen based on bias and accuracy metrics. The estimated models were based on one year of hourly load data for each customer, using all 24 hours for each individual’s regression. The regression model was used to predict the kW load for each hour separately for each participant. The regression models were based on many variables, consisting largely of shape and trend variables (and interaction terms) designed to track variation in load across days of the week and hours of the day.  Weather variables were tested and had significant impacts for certain customers.  Binary variables representing season were also included to capture the change in load due to seasonal.</w:t>
      </w:r>
      <w:r w:rsidR="00572742" w:rsidRPr="00711930">
        <w:rPr>
          <w:rFonts w:ascii="Times New Roman" w:hAnsi="Times New Roman"/>
          <w:color w:val="000000" w:themeColor="text1"/>
          <w:sz w:val="24"/>
          <w:szCs w:val="24"/>
        </w:rPr>
        <w:t xml:space="preserve"> The regression model is as follows:</w:t>
      </w:r>
    </w:p>
    <w:p w:rsidR="00ED1C9D" w:rsidRPr="00ED1C9D" w:rsidRDefault="00ED1C9D" w:rsidP="00ED1C9D">
      <w:pPr>
        <w:pStyle w:val="BodyParagraph"/>
        <w:spacing w:after="0" w:line="276" w:lineRule="auto"/>
        <w:ind w:firstLine="720"/>
        <w:rPr>
          <w:rFonts w:ascii="Times New Roman" w:hAnsi="Times New Roman"/>
          <w:color w:val="0000FF"/>
          <w:sz w:val="24"/>
          <w:szCs w:val="24"/>
        </w:rPr>
      </w:pPr>
    </w:p>
    <w:p w:rsidR="0062176E" w:rsidRDefault="0062176E" w:rsidP="00892833">
      <w:pPr>
        <w:pStyle w:val="BodyParagraph"/>
        <w:jc w:val="center"/>
        <w:rPr>
          <w:rFonts w:ascii="Times New Roman" w:hAnsi="Times New Roman"/>
          <w:b/>
        </w:rPr>
      </w:pPr>
    </w:p>
    <w:p w:rsidR="00CC091E" w:rsidRDefault="000C47D5" w:rsidP="00F93896">
      <w:pPr>
        <w:pStyle w:val="BodyParagraph"/>
        <w:jc w:val="center"/>
        <w:rPr>
          <w:rFonts w:ascii="Times New Roman" w:hAnsi="Times New Roman"/>
          <w:b/>
        </w:rPr>
      </w:pPr>
      <w:r w:rsidRPr="00892833">
        <w:rPr>
          <w:rFonts w:ascii="Times New Roman" w:hAnsi="Times New Roman"/>
          <w:b/>
        </w:rPr>
        <w:t>Figure 4-1: Reference Load Model – SDG&amp;E</w:t>
      </w:r>
    </w:p>
    <w:p w:rsidR="00F93896" w:rsidRDefault="00F93896" w:rsidP="00F93896">
      <w:pPr>
        <w:pStyle w:val="BodyParagraph"/>
        <w:jc w:val="center"/>
        <w:rPr>
          <w:rFonts w:ascii="Times New Roman" w:hAnsi="Times New Roman"/>
          <w:b/>
        </w:rPr>
      </w:pPr>
      <w:r w:rsidRPr="00F93896">
        <w:rPr>
          <w:noProof/>
        </w:rPr>
        <w:drawing>
          <wp:inline distT="0" distB="0" distL="0" distR="0" wp14:anchorId="549B99F9" wp14:editId="706EC5BD">
            <wp:extent cx="6162675"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2675" cy="2038350"/>
                    </a:xfrm>
                    <a:prstGeom prst="rect">
                      <a:avLst/>
                    </a:prstGeom>
                    <a:noFill/>
                    <a:ln>
                      <a:noFill/>
                    </a:ln>
                  </pic:spPr>
                </pic:pic>
              </a:graphicData>
            </a:graphic>
          </wp:inline>
        </w:drawing>
      </w: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CC091E" w:rsidRDefault="00CC091E" w:rsidP="00F93896">
      <w:pPr>
        <w:pStyle w:val="BodyParagraph"/>
        <w:spacing w:line="240" w:lineRule="auto"/>
        <w:ind w:left="720"/>
        <w:jc w:val="center"/>
        <w:rPr>
          <w:rFonts w:ascii="Times New Roman" w:hAnsi="Times New Roman"/>
          <w:b/>
          <w:color w:val="000000" w:themeColor="text1"/>
        </w:rPr>
      </w:pPr>
    </w:p>
    <w:p w:rsidR="000C47D5" w:rsidRPr="00711930" w:rsidRDefault="000C47D5" w:rsidP="00F93896">
      <w:pPr>
        <w:pStyle w:val="BodyParagraph"/>
        <w:spacing w:line="240" w:lineRule="auto"/>
        <w:ind w:left="720"/>
        <w:jc w:val="center"/>
        <w:rPr>
          <w:rFonts w:ascii="Times New Roman" w:hAnsi="Times New Roman"/>
          <w:b/>
          <w:color w:val="000000" w:themeColor="text1"/>
        </w:rPr>
      </w:pPr>
      <w:r w:rsidRPr="00711930">
        <w:rPr>
          <w:rFonts w:ascii="Times New Roman" w:hAnsi="Times New Roman"/>
          <w:b/>
          <w:color w:val="000000" w:themeColor="text1"/>
        </w:rPr>
        <w:lastRenderedPageBreak/>
        <w:t xml:space="preserve">Table </w:t>
      </w:r>
      <w:r w:rsidR="008D4BA5" w:rsidRPr="00711930">
        <w:rPr>
          <w:rFonts w:ascii="Times New Roman" w:hAnsi="Times New Roman"/>
          <w:b/>
          <w:color w:val="000000" w:themeColor="text1"/>
        </w:rPr>
        <w:t>4</w:t>
      </w:r>
      <w:r w:rsidRPr="00711930">
        <w:rPr>
          <w:rFonts w:ascii="Times New Roman" w:hAnsi="Times New Roman"/>
          <w:b/>
          <w:color w:val="000000" w:themeColor="text1"/>
        </w:rPr>
        <w:t>-1: Variable Descri</w:t>
      </w:r>
      <w:r w:rsidRPr="00711930">
        <w:rPr>
          <w:rFonts w:ascii="Times New Roman" w:hAnsi="Times New Roman"/>
          <w:b/>
          <w:color w:val="000000" w:themeColor="text1"/>
          <w:u w:val="single"/>
        </w:rPr>
        <w:t>p</w:t>
      </w:r>
      <w:r w:rsidRPr="00711930">
        <w:rPr>
          <w:rFonts w:ascii="Times New Roman" w:hAnsi="Times New Roman"/>
          <w:b/>
          <w:color w:val="000000" w:themeColor="text1"/>
        </w:rPr>
        <w:t>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0"/>
        <w:gridCol w:w="5046"/>
      </w:tblGrid>
      <w:tr w:rsidR="00F93896" w:rsidRPr="006017D6" w:rsidTr="00824190">
        <w:trPr>
          <w:tblHeader/>
        </w:trPr>
        <w:tc>
          <w:tcPr>
            <w:tcW w:w="4530" w:type="dxa"/>
            <w:tcBorders>
              <w:right w:val="single" w:sz="4" w:space="0" w:color="FFFFFF"/>
            </w:tcBorders>
            <w:shd w:val="clear" w:color="auto" w:fill="1F497D"/>
            <w:vAlign w:val="center"/>
          </w:tcPr>
          <w:p w:rsidR="00F93896" w:rsidRPr="006017D6" w:rsidRDefault="00F93896" w:rsidP="00F93896">
            <w:pPr>
              <w:pStyle w:val="TableHeader"/>
              <w:keepNext/>
            </w:pPr>
            <w:r w:rsidRPr="006017D6">
              <w:t>Variable</w:t>
            </w:r>
          </w:p>
        </w:tc>
        <w:tc>
          <w:tcPr>
            <w:tcW w:w="5046" w:type="dxa"/>
            <w:tcBorders>
              <w:left w:val="single" w:sz="4" w:space="0" w:color="FFFFFF"/>
            </w:tcBorders>
            <w:shd w:val="clear" w:color="auto" w:fill="1F497D"/>
            <w:vAlign w:val="center"/>
          </w:tcPr>
          <w:p w:rsidR="00F93896" w:rsidRPr="006017D6" w:rsidRDefault="00F93896" w:rsidP="00F93896">
            <w:pPr>
              <w:pStyle w:val="TableHeader"/>
              <w:keepNext/>
            </w:pPr>
            <w:r w:rsidRPr="006017D6">
              <w:t>Description</w:t>
            </w:r>
          </w:p>
        </w:tc>
      </w:tr>
      <w:tr w:rsidR="00F93896" w:rsidRPr="007A2DBE"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kW</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hourly BIP customer load at time t</w:t>
            </w:r>
          </w:p>
        </w:tc>
      </w:tr>
      <w:tr w:rsidR="00F93896" w:rsidRPr="007A2DBE" w:rsidTr="00824190">
        <w:tc>
          <w:tcPr>
            <w:tcW w:w="4530" w:type="dxa"/>
            <w:vAlign w:val="center"/>
          </w:tcPr>
          <w:p w:rsidR="00F93896" w:rsidRPr="00F93896" w:rsidRDefault="00F93896" w:rsidP="00824190">
            <w:pPr>
              <w:pStyle w:val="TableText"/>
              <w:keepNext/>
              <w:rPr>
                <w:szCs w:val="18"/>
              </w:rPr>
            </w:pPr>
            <m:oMathPara>
              <m:oMath>
                <m:r>
                  <w:rPr>
                    <w:rFonts w:ascii="Cambria Math" w:hAnsi="Cambria Math"/>
                    <w:szCs w:val="18"/>
                  </w:rPr>
                  <m:t>A</m:t>
                </m:r>
              </m:oMath>
            </m:oMathPara>
          </w:p>
        </w:tc>
        <w:tc>
          <w:tcPr>
            <w:tcW w:w="5046" w:type="dxa"/>
            <w:vAlign w:val="center"/>
          </w:tcPr>
          <w:p w:rsidR="00F93896" w:rsidRPr="00F93896" w:rsidRDefault="00F93896" w:rsidP="00824190">
            <w:pPr>
              <w:pStyle w:val="TableText"/>
              <w:keepNext/>
              <w:rPr>
                <w:szCs w:val="18"/>
              </w:rPr>
            </w:pPr>
            <w:r w:rsidRPr="00F93896">
              <w:rPr>
                <w:szCs w:val="18"/>
              </w:rPr>
              <w:t>estimated constant term</w:t>
            </w:r>
          </w:p>
        </w:tc>
      </w:tr>
      <w:tr w:rsidR="00F93896" w:rsidRPr="007A2DBE" w:rsidTr="00824190">
        <w:tc>
          <w:tcPr>
            <w:tcW w:w="4530" w:type="dxa"/>
            <w:vAlign w:val="center"/>
          </w:tcPr>
          <w:p w:rsidR="00F93896" w:rsidRPr="00F93896" w:rsidRDefault="00F93896" w:rsidP="00824190">
            <w:pPr>
              <w:pStyle w:val="TableText"/>
              <w:keepNext/>
              <w:rPr>
                <w:szCs w:val="18"/>
                <w:highlight w:val="yellow"/>
              </w:rPr>
            </w:pPr>
            <m:oMathPara>
              <m:oMath>
                <m:r>
                  <w:rPr>
                    <w:rFonts w:ascii="Cambria Math" w:hAnsi="Cambria Math"/>
                    <w:szCs w:val="18"/>
                  </w:rPr>
                  <m:t>B-Q</m:t>
                </m:r>
              </m:oMath>
            </m:oMathPara>
          </w:p>
        </w:tc>
        <w:tc>
          <w:tcPr>
            <w:tcW w:w="5046" w:type="dxa"/>
            <w:vAlign w:val="center"/>
          </w:tcPr>
          <w:p w:rsidR="00F93896" w:rsidRPr="00F93896" w:rsidRDefault="00F93896" w:rsidP="00824190">
            <w:pPr>
              <w:pStyle w:val="TableText"/>
              <w:keepNext/>
              <w:rPr>
                <w:szCs w:val="18"/>
                <w:highlight w:val="yellow"/>
              </w:rPr>
            </w:pPr>
            <w:r w:rsidRPr="00F93896">
              <w:rPr>
                <w:szCs w:val="18"/>
              </w:rPr>
              <w:t>estimated parameters</w:t>
            </w:r>
          </w:p>
        </w:tc>
      </w:tr>
      <w:tr w:rsidR="00F93896" w:rsidRPr="004D179D"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CDD</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cooling degree days (base 60)</w:t>
            </w:r>
          </w:p>
        </w:tc>
      </w:tr>
      <w:tr w:rsidR="00F93896" w:rsidRPr="004D179D"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CDH</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cooling degree hours (base 70)</w:t>
            </w:r>
          </w:p>
        </w:tc>
      </w:tr>
      <w:tr w:rsidR="00F93896" w:rsidRPr="00E9572A"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TotalCDH</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total cooling degree hours (base 70) per day</w:t>
            </w:r>
          </w:p>
        </w:tc>
      </w:tr>
      <w:tr w:rsidR="00F93896" w:rsidRPr="00E9572A" w:rsidTr="00824190">
        <w:tc>
          <w:tcPr>
            <w:tcW w:w="4530" w:type="dxa"/>
            <w:shd w:val="clear" w:color="auto" w:fill="auto"/>
            <w:vAlign w:val="center"/>
          </w:tcPr>
          <w:p w:rsidR="00F93896" w:rsidRPr="00F93896" w:rsidRDefault="00F93896" w:rsidP="00824190">
            <w:pPr>
              <w:pStyle w:val="TableText"/>
              <w:keepNext/>
              <w:rPr>
                <w:rFonts w:eastAsia="Malgun Gothic"/>
                <w:szCs w:val="18"/>
              </w:rPr>
            </w:pPr>
            <m:oMathPara>
              <m:oMath>
                <m:r>
                  <w:rPr>
                    <w:rFonts w:ascii="Cambria Math" w:hAnsi="Cambria Math"/>
                    <w:szCs w:val="18"/>
                  </w:rPr>
                  <m:t>Total</m:t>
                </m:r>
                <m:sSub>
                  <m:sSubPr>
                    <m:ctrlPr>
                      <w:rPr>
                        <w:rFonts w:ascii="Cambria Math" w:hAnsi="Cambria Math"/>
                        <w:i/>
                        <w:szCs w:val="18"/>
                      </w:rPr>
                    </m:ctrlPr>
                  </m:sSubPr>
                  <m:e>
                    <m:r>
                      <w:rPr>
                        <w:rFonts w:ascii="Cambria Math" w:hAnsi="Cambria Math"/>
                        <w:szCs w:val="18"/>
                      </w:rPr>
                      <m:t>HDH</m:t>
                    </m:r>
                  </m:e>
                  <m:sub>
                    <m:r>
                      <w:rPr>
                        <w:rFonts w:ascii="Cambria Math" w:hAnsi="Cambria Math"/>
                        <w:szCs w:val="18"/>
                      </w:rPr>
                      <m:t>t</m:t>
                    </m:r>
                  </m:sub>
                </m:sSub>
              </m:oMath>
            </m:oMathPara>
          </w:p>
        </w:tc>
        <w:tc>
          <w:tcPr>
            <w:tcW w:w="5046" w:type="dxa"/>
            <w:shd w:val="clear" w:color="auto" w:fill="auto"/>
            <w:vAlign w:val="center"/>
          </w:tcPr>
          <w:p w:rsidR="00F93896" w:rsidRPr="00F93896" w:rsidRDefault="00F93896" w:rsidP="00824190">
            <w:pPr>
              <w:pStyle w:val="TableText"/>
              <w:keepNext/>
              <w:rPr>
                <w:szCs w:val="18"/>
              </w:rPr>
            </w:pPr>
            <w:r w:rsidRPr="00F93896">
              <w:rPr>
                <w:szCs w:val="18"/>
              </w:rPr>
              <w:t>total number of heating degree hours (base 70) per day</w:t>
            </w:r>
          </w:p>
        </w:tc>
      </w:tr>
      <w:tr w:rsidR="00F93896" w:rsidRPr="00E9572A" w:rsidTr="00824190">
        <w:tc>
          <w:tcPr>
            <w:tcW w:w="4530" w:type="dxa"/>
            <w:shd w:val="clear" w:color="auto" w:fill="auto"/>
            <w:vAlign w:val="center"/>
          </w:tcPr>
          <w:p w:rsidR="00F93896" w:rsidRPr="00F93896" w:rsidRDefault="00F664F1" w:rsidP="00824190">
            <w:pPr>
              <w:pStyle w:val="TableText"/>
              <w:keepNext/>
              <w:rPr>
                <w:rFonts w:eastAsia="Malgun Gothic"/>
                <w:szCs w:val="18"/>
              </w:rPr>
            </w:pPr>
            <m:oMathPara>
              <m:oMath>
                <m:sSub>
                  <m:sSubPr>
                    <m:ctrlPr>
                      <w:rPr>
                        <w:rFonts w:ascii="Cambria Math" w:hAnsi="Cambria Math"/>
                        <w:i/>
                        <w:szCs w:val="18"/>
                      </w:rPr>
                    </m:ctrlPr>
                  </m:sSubPr>
                  <m:e>
                    <m:r>
                      <w:rPr>
                        <w:rFonts w:ascii="Cambria Math" w:hAnsi="Cambria Math"/>
                        <w:szCs w:val="18"/>
                      </w:rPr>
                      <m:t>TotalCDHsqr</m:t>
                    </m:r>
                  </m:e>
                  <m:sub>
                    <m:r>
                      <w:rPr>
                        <w:rFonts w:ascii="Cambria Math" w:hAnsi="Cambria Math"/>
                        <w:szCs w:val="18"/>
                      </w:rPr>
                      <m:t>t</m:t>
                    </m:r>
                  </m:sub>
                </m:sSub>
              </m:oMath>
            </m:oMathPara>
          </w:p>
        </w:tc>
        <w:tc>
          <w:tcPr>
            <w:tcW w:w="5046" w:type="dxa"/>
            <w:shd w:val="clear" w:color="auto" w:fill="auto"/>
            <w:vAlign w:val="center"/>
          </w:tcPr>
          <w:p w:rsidR="00F93896" w:rsidRPr="00F93896" w:rsidRDefault="00F93896" w:rsidP="00824190">
            <w:pPr>
              <w:pStyle w:val="TableText"/>
              <w:keepNext/>
              <w:rPr>
                <w:szCs w:val="18"/>
              </w:rPr>
            </w:pPr>
            <w:r w:rsidRPr="00F93896">
              <w:rPr>
                <w:szCs w:val="18"/>
              </w:rPr>
              <w:t>total cooling degree hours (base 70) per day squared</w:t>
            </w:r>
          </w:p>
        </w:tc>
      </w:tr>
      <w:tr w:rsidR="00F93896" w:rsidRPr="00E9572A" w:rsidTr="00824190">
        <w:tc>
          <w:tcPr>
            <w:tcW w:w="4530" w:type="dxa"/>
            <w:shd w:val="clear" w:color="auto" w:fill="auto"/>
            <w:vAlign w:val="center"/>
          </w:tcPr>
          <w:p w:rsidR="00F93896" w:rsidRPr="00F93896" w:rsidRDefault="00F664F1" w:rsidP="00824190">
            <w:pPr>
              <w:pStyle w:val="TableText"/>
              <w:keepNext/>
              <w:rPr>
                <w:rFonts w:eastAsia="Malgun Gothic"/>
                <w:szCs w:val="18"/>
              </w:rPr>
            </w:pPr>
            <m:oMathPara>
              <m:oMath>
                <m:sSub>
                  <m:sSubPr>
                    <m:ctrlPr>
                      <w:rPr>
                        <w:rFonts w:ascii="Cambria Math" w:hAnsi="Cambria Math"/>
                        <w:i/>
                        <w:szCs w:val="18"/>
                      </w:rPr>
                    </m:ctrlPr>
                  </m:sSubPr>
                  <m:e>
                    <m:r>
                      <w:rPr>
                        <w:rFonts w:ascii="Cambria Math" w:hAnsi="Cambria Math"/>
                        <w:szCs w:val="18"/>
                      </w:rPr>
                      <m:t>TotalHDHsqr</m:t>
                    </m:r>
                  </m:e>
                  <m:sub>
                    <m:r>
                      <w:rPr>
                        <w:rFonts w:ascii="Cambria Math" w:hAnsi="Cambria Math"/>
                        <w:szCs w:val="18"/>
                      </w:rPr>
                      <m:t>t</m:t>
                    </m:r>
                  </m:sub>
                </m:sSub>
              </m:oMath>
            </m:oMathPara>
          </w:p>
        </w:tc>
        <w:tc>
          <w:tcPr>
            <w:tcW w:w="5046" w:type="dxa"/>
            <w:shd w:val="clear" w:color="auto" w:fill="auto"/>
            <w:vAlign w:val="center"/>
          </w:tcPr>
          <w:p w:rsidR="00F93896" w:rsidRPr="00F93896" w:rsidRDefault="00F93896" w:rsidP="00824190">
            <w:pPr>
              <w:pStyle w:val="TableText"/>
              <w:keepNext/>
              <w:rPr>
                <w:szCs w:val="18"/>
              </w:rPr>
            </w:pPr>
            <w:r w:rsidRPr="00F93896">
              <w:rPr>
                <w:szCs w:val="18"/>
              </w:rPr>
              <w:t>total number of heating degree hours (base 70) per day squared</w:t>
            </w:r>
          </w:p>
        </w:tc>
      </w:tr>
      <w:tr w:rsidR="00F93896" w:rsidRPr="00E9572A" w:rsidTr="00824190">
        <w:tc>
          <w:tcPr>
            <w:tcW w:w="4530" w:type="dxa"/>
            <w:shd w:val="clear" w:color="auto" w:fill="auto"/>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DayType</m:t>
                    </m:r>
                  </m:e>
                  <m:sub>
                    <m:r>
                      <w:rPr>
                        <w:rFonts w:ascii="Cambria Math" w:hAnsi="Cambria Math"/>
                        <w:szCs w:val="18"/>
                      </w:rPr>
                      <m:t>j</m:t>
                    </m:r>
                  </m:sub>
                </m:sSub>
              </m:oMath>
            </m:oMathPara>
          </w:p>
        </w:tc>
        <w:tc>
          <w:tcPr>
            <w:tcW w:w="5046" w:type="dxa"/>
            <w:shd w:val="clear" w:color="auto" w:fill="auto"/>
            <w:vAlign w:val="center"/>
          </w:tcPr>
          <w:p w:rsidR="00F93896" w:rsidRPr="00F93896" w:rsidRDefault="00F93896" w:rsidP="00824190">
            <w:pPr>
              <w:pStyle w:val="TableText"/>
              <w:keepNext/>
              <w:rPr>
                <w:szCs w:val="18"/>
              </w:rPr>
            </w:pPr>
            <w:r w:rsidRPr="00F93896">
              <w:rPr>
                <w:szCs w:val="18"/>
              </w:rPr>
              <w:t>series of binary variables representing five different day types (Mon, Tues-Thurs, Fri, Sat, Sunday/Holiday)</w:t>
            </w:r>
          </w:p>
        </w:tc>
      </w:tr>
      <w:tr w:rsidR="00F93896" w:rsidRPr="00E9572A"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Month</m:t>
                    </m:r>
                  </m:e>
                  <m:sub>
                    <m:r>
                      <w:rPr>
                        <w:rFonts w:ascii="Cambria Math" w:hAnsi="Cambria Math"/>
                        <w:szCs w:val="18"/>
                      </w:rPr>
                      <m:t>j</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series of binary variables for each month</w:t>
            </w:r>
          </w:p>
        </w:tc>
      </w:tr>
      <w:tr w:rsidR="00F93896" w:rsidRPr="00E9572A"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Hour</m:t>
                    </m:r>
                  </m:e>
                  <m:sub>
                    <m:r>
                      <w:rPr>
                        <w:rFonts w:ascii="Cambria Math" w:hAnsi="Cambria Math"/>
                        <w:szCs w:val="18"/>
                      </w:rPr>
                      <m:t>i</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series of binary variables for each hour, which is interacted with all of the remaining variables because each has an impact that varies by hour</w:t>
            </w:r>
          </w:p>
        </w:tc>
      </w:tr>
      <w:tr w:rsidR="00F93896" w:rsidRPr="00E9572A" w:rsidTr="00824190">
        <w:tc>
          <w:tcPr>
            <w:tcW w:w="4530" w:type="dxa"/>
            <w:vAlign w:val="center"/>
          </w:tcPr>
          <w:p w:rsidR="00F93896" w:rsidRPr="00F93896" w:rsidRDefault="00F664F1" w:rsidP="00824190">
            <w:pPr>
              <w:pStyle w:val="TableText"/>
              <w:keepNext/>
              <w:rPr>
                <w:rFonts w:eastAsia="Malgun Gothic"/>
                <w:szCs w:val="18"/>
              </w:rPr>
            </w:pPr>
            <m:oMathPara>
              <m:oMath>
                <m:sSub>
                  <m:sSubPr>
                    <m:ctrlPr>
                      <w:rPr>
                        <w:rFonts w:ascii="Cambria Math" w:hAnsi="Cambria Math"/>
                        <w:i/>
                        <w:szCs w:val="18"/>
                      </w:rPr>
                    </m:ctrlPr>
                  </m:sSubPr>
                  <m:e>
                    <m:r>
                      <w:rPr>
                        <w:rFonts w:ascii="Cambria Math" w:hAnsi="Cambria Math"/>
                        <w:szCs w:val="18"/>
                      </w:rPr>
                      <m:t>Year2013</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indicates if the data is from the 2013 dataset that ranges from October 2012 – September 2013</w:t>
            </w:r>
          </w:p>
        </w:tc>
      </w:tr>
      <w:tr w:rsidR="00F93896" w:rsidRPr="00E9572A" w:rsidTr="00824190">
        <w:tc>
          <w:tcPr>
            <w:tcW w:w="4530" w:type="dxa"/>
            <w:vAlign w:val="center"/>
          </w:tcPr>
          <w:p w:rsidR="00F93896" w:rsidRPr="00F93896" w:rsidRDefault="00F664F1" w:rsidP="00824190">
            <w:pPr>
              <w:pStyle w:val="TableText"/>
              <w:keepNext/>
              <w:rPr>
                <w:szCs w:val="18"/>
              </w:rPr>
            </w:pPr>
            <m:oMath>
              <m:sSub>
                <m:sSubPr>
                  <m:ctrlPr>
                    <w:rPr>
                      <w:rFonts w:ascii="Cambria Math" w:hAnsi="Cambria Math"/>
                      <w:i/>
                      <w:szCs w:val="18"/>
                    </w:rPr>
                  </m:ctrlPr>
                </m:sSubPr>
                <m:e>
                  <m:r>
                    <w:rPr>
                      <w:rFonts w:ascii="Cambria Math" w:hAnsi="Cambria Math"/>
                      <w:szCs w:val="18"/>
                    </w:rPr>
                    <m:t>CPP_E</m:t>
                  </m:r>
                  <m:r>
                    <w:rPr>
                      <w:rFonts w:ascii="Cambria Math" w:hAnsi="Cambria Math"/>
                      <w:szCs w:val="18"/>
                    </w:rPr>
                    <m:t>ventday</m:t>
                  </m:r>
                </m:e>
                <m:sub>
                  <m:r>
                    <w:rPr>
                      <w:rFonts w:ascii="Cambria Math" w:hAnsi="Cambria Math"/>
                      <w:szCs w:val="18"/>
                    </w:rPr>
                    <m:t>t</m:t>
                  </m:r>
                </m:sub>
              </m:sSub>
            </m:oMath>
            <w:r w:rsidR="00F93896" w:rsidRPr="00F93896">
              <w:rPr>
                <w:szCs w:val="18"/>
              </w:rPr>
              <w:t xml:space="preserve">, </w:t>
            </w:r>
            <m:oMath>
              <m:sSub>
                <m:sSubPr>
                  <m:ctrlPr>
                    <w:rPr>
                      <w:rFonts w:ascii="Cambria Math" w:hAnsi="Cambria Math"/>
                      <w:i/>
                      <w:szCs w:val="18"/>
                    </w:rPr>
                  </m:ctrlPr>
                </m:sSubPr>
                <m:e>
                  <m:r>
                    <w:rPr>
                      <w:rFonts w:ascii="Cambria Math" w:hAnsi="Cambria Math"/>
                      <w:szCs w:val="18"/>
                    </w:rPr>
                    <m:t>BIP_Eventday</m:t>
                  </m:r>
                </m:e>
                <m:sub>
                  <m:r>
                    <w:rPr>
                      <w:rFonts w:ascii="Cambria Math" w:hAnsi="Cambria Math"/>
                      <w:szCs w:val="18"/>
                    </w:rPr>
                    <m:t>t</m:t>
                  </m:r>
                </m:sub>
              </m:sSub>
            </m:oMath>
            <w:r w:rsidR="00F93896" w:rsidRPr="00F93896">
              <w:rPr>
                <w:szCs w:val="18"/>
              </w:rPr>
              <w:t xml:space="preserve"> </w:t>
            </w:r>
          </w:p>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DBP_Eventday</m:t>
                    </m:r>
                  </m:e>
                  <m:sub>
                    <m:r>
                      <w:rPr>
                        <w:rFonts w:ascii="Cambria Math" w:hAnsi="Cambria Math"/>
                        <w:szCs w:val="18"/>
                      </w:rPr>
                      <m:t>t</m:t>
                    </m:r>
                  </m:sub>
                </m:sSub>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DRC_Eventday</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binary variable representing each program event day if customer is also enrolled in that program</w:t>
            </w:r>
          </w:p>
        </w:tc>
      </w:tr>
      <w:tr w:rsidR="00F93896" w:rsidRPr="004D179D"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Summer</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binary variables that indicate if month is between May and October for each hour</w:t>
            </w:r>
          </w:p>
        </w:tc>
      </w:tr>
      <w:tr w:rsidR="00F93896" w:rsidRPr="007A2DBE"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SummerOn</m:t>
                    </m:r>
                  </m:e>
                  <m:sub>
                    <m:r>
                      <w:rPr>
                        <w:rFonts w:ascii="Cambria Math" w:hAnsi="Cambria Math"/>
                        <w:szCs w:val="18"/>
                      </w:rPr>
                      <m:t>t</m:t>
                    </m:r>
                  </m:sub>
                </m:sSub>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SummerMid</m:t>
                    </m:r>
                  </m:e>
                  <m:sub>
                    <m:r>
                      <w:rPr>
                        <w:rFonts w:ascii="Cambria Math" w:hAnsi="Cambria Math"/>
                        <w:szCs w:val="18"/>
                      </w:rPr>
                      <m:t>t</m:t>
                    </m:r>
                  </m:sub>
                </m:sSub>
                <m:r>
                  <w:rPr>
                    <w:rFonts w:ascii="Cambria Math" w:hAnsi="Cambria Math"/>
                    <w:szCs w:val="18"/>
                  </w:rPr>
                  <m:t xml:space="preserve">, </m:t>
                </m:r>
              </m:oMath>
            </m:oMathPara>
          </w:p>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SummerOff</m:t>
                    </m:r>
                  </m:e>
                  <m:sub>
                    <m:r>
                      <w:rPr>
                        <w:rFonts w:ascii="Cambria Math" w:hAnsi="Cambria Math"/>
                        <w:szCs w:val="18"/>
                      </w:rPr>
                      <m:t>t</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WinterMid</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binary variables that indicate which TOU rate block is in effect for each hour</w:t>
            </w:r>
          </w:p>
        </w:tc>
      </w:tr>
      <w:tr w:rsidR="00F93896" w:rsidRPr="00EA70D0" w:rsidTr="00824190">
        <w:tc>
          <w:tcPr>
            <w:tcW w:w="4530" w:type="dxa"/>
            <w:vAlign w:val="center"/>
          </w:tcPr>
          <w:p w:rsidR="00F93896" w:rsidRPr="00F93896" w:rsidRDefault="00F664F1" w:rsidP="00824190">
            <w:pPr>
              <w:pStyle w:val="TableText"/>
              <w:keepNext/>
              <w:rPr>
                <w:szCs w:val="18"/>
              </w:rPr>
            </w:pPr>
            <m:oMathPara>
              <m:oMath>
                <m:sSub>
                  <m:sSubPr>
                    <m:ctrlPr>
                      <w:rPr>
                        <w:rFonts w:ascii="Cambria Math" w:hAnsi="Cambria Math"/>
                        <w:i/>
                        <w:szCs w:val="18"/>
                      </w:rPr>
                    </m:ctrlPr>
                  </m:sSubPr>
                  <m:e>
                    <m:r>
                      <w:rPr>
                        <w:rFonts w:ascii="Cambria Math" w:hAnsi="Cambria Math"/>
                        <w:szCs w:val="18"/>
                      </w:rPr>
                      <m:t>e</m:t>
                    </m:r>
                  </m:e>
                  <m:sub>
                    <m:r>
                      <w:rPr>
                        <w:rFonts w:ascii="Cambria Math" w:hAnsi="Cambria Math"/>
                        <w:szCs w:val="18"/>
                      </w:rPr>
                      <m:t>t</m:t>
                    </m:r>
                  </m:sub>
                </m:sSub>
              </m:oMath>
            </m:oMathPara>
          </w:p>
        </w:tc>
        <w:tc>
          <w:tcPr>
            <w:tcW w:w="5046" w:type="dxa"/>
            <w:vAlign w:val="center"/>
          </w:tcPr>
          <w:p w:rsidR="00F93896" w:rsidRPr="00F93896" w:rsidRDefault="00F93896" w:rsidP="00824190">
            <w:pPr>
              <w:pStyle w:val="TableText"/>
              <w:keepNext/>
              <w:rPr>
                <w:szCs w:val="18"/>
              </w:rPr>
            </w:pPr>
            <w:r w:rsidRPr="00F93896">
              <w:rPr>
                <w:szCs w:val="18"/>
              </w:rPr>
              <w:t>error term</w:t>
            </w:r>
          </w:p>
        </w:tc>
      </w:tr>
    </w:tbl>
    <w:p w:rsidR="00EB0D96" w:rsidRDefault="000C47D5" w:rsidP="00650CA1">
      <w:pPr>
        <w:pStyle w:val="BodyParagraph"/>
        <w:spacing w:after="0" w:line="276" w:lineRule="auto"/>
      </w:pPr>
      <w:r w:rsidRPr="000C47D5">
        <w:t xml:space="preserve"> </w:t>
      </w:r>
    </w:p>
    <w:p w:rsidR="0062176E" w:rsidRPr="00650CA1" w:rsidRDefault="0062176E" w:rsidP="00650CA1">
      <w:pPr>
        <w:pStyle w:val="BodyParagraph"/>
        <w:spacing w:after="0" w:line="276" w:lineRule="auto"/>
        <w:rPr>
          <w:rFonts w:ascii="Times New Roman" w:hAnsi="Times New Roman"/>
          <w:color w:val="0000FF"/>
          <w:sz w:val="24"/>
          <w:szCs w:val="24"/>
        </w:rPr>
      </w:pPr>
    </w:p>
    <w:p w:rsidR="005418E4" w:rsidRPr="00711930" w:rsidRDefault="005418E4" w:rsidP="00650CA1">
      <w:pPr>
        <w:pStyle w:val="Heading2"/>
        <w:spacing w:after="0" w:line="276" w:lineRule="auto"/>
        <w:rPr>
          <w:rFonts w:ascii="Times New Roman" w:hAnsi="Times New Roman" w:cs="Times New Roman"/>
          <w:color w:val="000000" w:themeColor="text1"/>
        </w:rPr>
      </w:pPr>
      <w:bookmarkStart w:id="130" w:name="_Toc289248358"/>
      <w:bookmarkStart w:id="131" w:name="_Toc351990577"/>
      <w:bookmarkStart w:id="132" w:name="_Toc352084154"/>
      <w:bookmarkStart w:id="133" w:name="_Toc384030758"/>
      <w:r w:rsidRPr="00711930">
        <w:rPr>
          <w:rFonts w:ascii="Times New Roman" w:hAnsi="Times New Roman" w:cs="Times New Roman"/>
          <w:color w:val="000000" w:themeColor="text1"/>
        </w:rPr>
        <w:t xml:space="preserve">BIP </w:t>
      </w:r>
      <w:r w:rsidR="0015465A" w:rsidRPr="00711930">
        <w:rPr>
          <w:rFonts w:ascii="Times New Roman" w:hAnsi="Times New Roman" w:cs="Times New Roman"/>
          <w:color w:val="000000" w:themeColor="text1"/>
        </w:rPr>
        <w:t>Ex-</w:t>
      </w:r>
      <w:r w:rsidR="0024147B" w:rsidRPr="00711930">
        <w:rPr>
          <w:rFonts w:ascii="Times New Roman" w:hAnsi="Times New Roman" w:cs="Times New Roman"/>
          <w:color w:val="000000" w:themeColor="text1"/>
        </w:rPr>
        <w:t>P</w:t>
      </w:r>
      <w:r w:rsidR="0015465A" w:rsidRPr="00711930">
        <w:rPr>
          <w:rFonts w:ascii="Times New Roman" w:hAnsi="Times New Roman" w:cs="Times New Roman"/>
          <w:color w:val="000000" w:themeColor="text1"/>
        </w:rPr>
        <w:t>ost</w:t>
      </w:r>
      <w:r w:rsidR="000D0B63" w:rsidRPr="00711930">
        <w:rPr>
          <w:rFonts w:ascii="Times New Roman" w:hAnsi="Times New Roman" w:cs="Times New Roman"/>
          <w:color w:val="000000" w:themeColor="text1"/>
        </w:rPr>
        <w:t xml:space="preserve"> </w:t>
      </w:r>
      <w:bookmarkEnd w:id="130"/>
      <w:bookmarkEnd w:id="131"/>
      <w:bookmarkEnd w:id="132"/>
      <w:r w:rsidR="00765F61" w:rsidRPr="00711930">
        <w:rPr>
          <w:rFonts w:ascii="Times New Roman" w:hAnsi="Times New Roman" w:cs="Times New Roman"/>
          <w:color w:val="000000" w:themeColor="text1"/>
        </w:rPr>
        <w:t>Load Impact Estimates</w:t>
      </w:r>
      <w:bookmarkEnd w:id="133"/>
    </w:p>
    <w:p w:rsidR="005418E4" w:rsidRPr="00711930" w:rsidRDefault="005418E4" w:rsidP="00650CA1">
      <w:pPr>
        <w:spacing w:line="276" w:lineRule="auto"/>
        <w:jc w:val="both"/>
        <w:rPr>
          <w:color w:val="000000" w:themeColor="text1"/>
        </w:rPr>
      </w:pPr>
    </w:p>
    <w:p w:rsidR="00345EDF" w:rsidRPr="00711930" w:rsidRDefault="00345EDF" w:rsidP="00650CA1">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 xml:space="preserve">SDG&amp;E called a BIP event on September </w:t>
      </w:r>
      <w:r w:rsidR="006733E8" w:rsidRPr="00711930">
        <w:rPr>
          <w:rFonts w:ascii="Times New Roman" w:hAnsi="Times New Roman"/>
          <w:color w:val="000000" w:themeColor="text1"/>
          <w:sz w:val="24"/>
          <w:szCs w:val="24"/>
        </w:rPr>
        <w:t>5</w:t>
      </w:r>
      <w:r w:rsidRPr="00711930">
        <w:rPr>
          <w:rFonts w:ascii="Times New Roman" w:hAnsi="Times New Roman"/>
          <w:color w:val="000000" w:themeColor="text1"/>
          <w:sz w:val="24"/>
          <w:szCs w:val="24"/>
        </w:rPr>
        <w:t xml:space="preserve"> that lasted from 1 PM to 5 PM for all customers.  All customers received 30-minute notice of the event.  In total, </w:t>
      </w:r>
      <w:r w:rsidR="00824190" w:rsidRPr="00711930">
        <w:rPr>
          <w:rFonts w:ascii="Times New Roman" w:hAnsi="Times New Roman"/>
          <w:color w:val="000000" w:themeColor="text1"/>
          <w:sz w:val="24"/>
          <w:szCs w:val="24"/>
        </w:rPr>
        <w:t>seven</w:t>
      </w:r>
      <w:r w:rsidRPr="00711930">
        <w:rPr>
          <w:rFonts w:ascii="Times New Roman" w:hAnsi="Times New Roman"/>
          <w:color w:val="000000" w:themeColor="text1"/>
          <w:sz w:val="24"/>
          <w:szCs w:val="24"/>
        </w:rPr>
        <w:t xml:space="preserve"> customers participated in the event.</w:t>
      </w:r>
    </w:p>
    <w:p w:rsidR="00C83523" w:rsidRPr="00711930" w:rsidRDefault="00954655" w:rsidP="00E736BB">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 xml:space="preserve">The table </w:t>
      </w:r>
      <w:r w:rsidR="00857BC6" w:rsidRPr="00711930">
        <w:rPr>
          <w:rFonts w:ascii="Times New Roman" w:hAnsi="Times New Roman"/>
          <w:color w:val="000000" w:themeColor="text1"/>
          <w:sz w:val="24"/>
          <w:szCs w:val="24"/>
        </w:rPr>
        <w:t>4-2</w:t>
      </w:r>
      <w:r w:rsidRPr="00711930">
        <w:rPr>
          <w:rFonts w:ascii="Times New Roman" w:hAnsi="Times New Roman"/>
          <w:color w:val="000000" w:themeColor="text1"/>
          <w:sz w:val="24"/>
          <w:szCs w:val="24"/>
        </w:rPr>
        <w:t xml:space="preserve"> shows the average load impact per customer for all SDG&amp;E BIP participants.  The seven event participants span four industry categories</w:t>
      </w:r>
      <w:r w:rsidR="00824190" w:rsidRPr="00711930">
        <w:rPr>
          <w:rFonts w:ascii="Times New Roman" w:hAnsi="Times New Roman"/>
          <w:color w:val="000000" w:themeColor="text1"/>
          <w:sz w:val="24"/>
          <w:szCs w:val="24"/>
        </w:rPr>
        <w:t xml:space="preserve">, with </w:t>
      </w:r>
      <w:r w:rsidRPr="00711930">
        <w:rPr>
          <w:rFonts w:ascii="Times New Roman" w:hAnsi="Times New Roman"/>
          <w:color w:val="000000" w:themeColor="text1"/>
          <w:sz w:val="24"/>
          <w:szCs w:val="24"/>
        </w:rPr>
        <w:t xml:space="preserve">three or fewer customers within each category.  </w:t>
      </w:r>
      <w:r w:rsidR="006B28C6" w:rsidRPr="00711930">
        <w:rPr>
          <w:rFonts w:ascii="Times New Roman" w:hAnsi="Times New Roman"/>
          <w:color w:val="000000" w:themeColor="text1"/>
          <w:sz w:val="24"/>
          <w:szCs w:val="24"/>
        </w:rPr>
        <w:t>I</w:t>
      </w:r>
      <w:r w:rsidRPr="00711930">
        <w:rPr>
          <w:rFonts w:ascii="Times New Roman" w:hAnsi="Times New Roman"/>
          <w:color w:val="000000" w:themeColor="text1"/>
          <w:sz w:val="24"/>
          <w:szCs w:val="24"/>
        </w:rPr>
        <w:t xml:space="preserve">mpacts for specific industries are excluded from this report to protect the confidentiality of the participants’ identities.  </w:t>
      </w:r>
    </w:p>
    <w:p w:rsidR="00345EDF" w:rsidRPr="00650CA1" w:rsidRDefault="00857BC6" w:rsidP="00345EDF">
      <w:pPr>
        <w:pStyle w:val="TableFigureCaption"/>
        <w:spacing w:before="360"/>
        <w:rPr>
          <w:rFonts w:ascii="Times New Roman" w:hAnsi="Times New Roman"/>
          <w:sz w:val="20"/>
          <w:szCs w:val="20"/>
        </w:rPr>
      </w:pPr>
      <w:r w:rsidRPr="00650CA1">
        <w:rPr>
          <w:rFonts w:ascii="Times New Roman" w:hAnsi="Times New Roman"/>
          <w:sz w:val="20"/>
          <w:szCs w:val="20"/>
        </w:rPr>
        <w:lastRenderedPageBreak/>
        <w:t>Table 4-</w:t>
      </w:r>
      <w:r w:rsidR="006B28C6">
        <w:rPr>
          <w:rFonts w:ascii="Times New Roman" w:hAnsi="Times New Roman"/>
          <w:sz w:val="20"/>
          <w:szCs w:val="20"/>
        </w:rPr>
        <w:t>2</w:t>
      </w:r>
      <w:r w:rsidRPr="00650CA1">
        <w:rPr>
          <w:rFonts w:ascii="Times New Roman" w:hAnsi="Times New Roman"/>
          <w:sz w:val="20"/>
          <w:szCs w:val="20"/>
        </w:rPr>
        <w:t xml:space="preserve">: </w:t>
      </w:r>
      <w:r w:rsidR="00345EDF" w:rsidRPr="00650CA1">
        <w:rPr>
          <w:rFonts w:ascii="Times New Roman" w:hAnsi="Times New Roman"/>
          <w:sz w:val="20"/>
          <w:szCs w:val="20"/>
        </w:rPr>
        <w:t xml:space="preserve">Aggregate Load Impact for September </w:t>
      </w:r>
      <w:r w:rsidR="00BA6A9E" w:rsidRPr="00650CA1">
        <w:rPr>
          <w:rFonts w:ascii="Times New Roman" w:hAnsi="Times New Roman"/>
          <w:sz w:val="20"/>
          <w:szCs w:val="20"/>
        </w:rPr>
        <w:t>5</w:t>
      </w:r>
      <w:r w:rsidR="00345EDF" w:rsidRPr="00650CA1">
        <w:rPr>
          <w:rFonts w:ascii="Times New Roman" w:hAnsi="Times New Roman"/>
          <w:sz w:val="20"/>
          <w:szCs w:val="20"/>
        </w:rPr>
        <w:t>, 201</w:t>
      </w:r>
      <w:r w:rsidR="00BA6A9E" w:rsidRPr="00650CA1">
        <w:rPr>
          <w:rFonts w:ascii="Times New Roman" w:hAnsi="Times New Roman"/>
          <w:sz w:val="20"/>
          <w:szCs w:val="20"/>
        </w:rPr>
        <w:t>3</w:t>
      </w:r>
      <w:r w:rsidR="00345EDF" w:rsidRPr="00650CA1">
        <w:rPr>
          <w:rFonts w:ascii="Times New Roman" w:hAnsi="Times New Roman"/>
          <w:sz w:val="20"/>
          <w:szCs w:val="20"/>
        </w:rPr>
        <w:t xml:space="preserve"> SDG&amp;E Event</w:t>
      </w:r>
    </w:p>
    <w:tbl>
      <w:tblPr>
        <w:tblW w:w="8880" w:type="dxa"/>
        <w:tblInd w:w="95" w:type="dxa"/>
        <w:tblLook w:val="04A0" w:firstRow="1" w:lastRow="0" w:firstColumn="1" w:lastColumn="0" w:noHBand="0" w:noVBand="1"/>
      </w:tblPr>
      <w:tblGrid>
        <w:gridCol w:w="1300"/>
        <w:gridCol w:w="1157"/>
        <w:gridCol w:w="960"/>
        <w:gridCol w:w="960"/>
        <w:gridCol w:w="960"/>
        <w:gridCol w:w="1096"/>
        <w:gridCol w:w="1107"/>
        <w:gridCol w:w="1340"/>
      </w:tblGrid>
      <w:tr w:rsidR="00F878A3" w:rsidRPr="006A495E" w:rsidTr="00B604C1">
        <w:trPr>
          <w:trHeight w:val="732"/>
        </w:trPr>
        <w:tc>
          <w:tcPr>
            <w:tcW w:w="1300" w:type="dxa"/>
            <w:tcBorders>
              <w:top w:val="single" w:sz="8" w:space="0" w:color="auto"/>
              <w:left w:val="single" w:sz="8" w:space="0" w:color="auto"/>
              <w:bottom w:val="single" w:sz="8" w:space="0" w:color="auto"/>
              <w:right w:val="single" w:sz="8" w:space="0" w:color="FFFFFF"/>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Customer Category</w:t>
            </w:r>
          </w:p>
        </w:tc>
        <w:tc>
          <w:tcPr>
            <w:tcW w:w="1157" w:type="dxa"/>
            <w:tcBorders>
              <w:top w:val="single" w:sz="8" w:space="0" w:color="auto"/>
              <w:left w:val="nil"/>
              <w:bottom w:val="single" w:sz="8" w:space="0" w:color="auto"/>
              <w:right w:val="single" w:sz="8" w:space="0" w:color="FFFFFF"/>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Number of Customers</w:t>
            </w:r>
          </w:p>
        </w:tc>
        <w:tc>
          <w:tcPr>
            <w:tcW w:w="960" w:type="dxa"/>
            <w:tcBorders>
              <w:top w:val="single" w:sz="8" w:space="0" w:color="auto"/>
              <w:left w:val="nil"/>
              <w:bottom w:val="nil"/>
              <w:right w:val="single" w:sz="8" w:space="0" w:color="FFFFFF"/>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Hour Ending</w:t>
            </w:r>
          </w:p>
        </w:tc>
        <w:tc>
          <w:tcPr>
            <w:tcW w:w="960" w:type="dxa"/>
            <w:tcBorders>
              <w:top w:val="single" w:sz="8" w:space="0" w:color="auto"/>
              <w:left w:val="nil"/>
              <w:bottom w:val="nil"/>
              <w:right w:val="single" w:sz="8" w:space="0" w:color="FFFFFF"/>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Ref. Load (MW)</w:t>
            </w:r>
          </w:p>
        </w:tc>
        <w:tc>
          <w:tcPr>
            <w:tcW w:w="960" w:type="dxa"/>
            <w:tcBorders>
              <w:top w:val="single" w:sz="8" w:space="0" w:color="auto"/>
              <w:left w:val="nil"/>
              <w:bottom w:val="nil"/>
              <w:right w:val="single" w:sz="8" w:space="0" w:color="FFFFFF"/>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Load  with DR (MW)</w:t>
            </w:r>
          </w:p>
        </w:tc>
        <w:tc>
          <w:tcPr>
            <w:tcW w:w="1096" w:type="dxa"/>
            <w:tcBorders>
              <w:top w:val="single" w:sz="8" w:space="0" w:color="auto"/>
              <w:left w:val="nil"/>
              <w:bottom w:val="nil"/>
              <w:right w:val="single" w:sz="8" w:space="0" w:color="FFFFFF"/>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Load Reduction (MW)</w:t>
            </w:r>
          </w:p>
        </w:tc>
        <w:tc>
          <w:tcPr>
            <w:tcW w:w="1107" w:type="dxa"/>
            <w:tcBorders>
              <w:top w:val="single" w:sz="8" w:space="0" w:color="auto"/>
              <w:left w:val="nil"/>
              <w:bottom w:val="nil"/>
              <w:right w:val="single" w:sz="8" w:space="0" w:color="FFFFFF"/>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Aggregate FSL (MW)</w:t>
            </w:r>
          </w:p>
        </w:tc>
        <w:tc>
          <w:tcPr>
            <w:tcW w:w="1340" w:type="dxa"/>
            <w:tcBorders>
              <w:top w:val="single" w:sz="8" w:space="0" w:color="auto"/>
              <w:left w:val="nil"/>
              <w:bottom w:val="nil"/>
              <w:right w:val="single" w:sz="8" w:space="0" w:color="auto"/>
            </w:tcBorders>
            <w:shd w:val="clear" w:color="000000" w:fill="1F497D"/>
            <w:vAlign w:val="center"/>
            <w:hideMark/>
          </w:tcPr>
          <w:p w:rsidR="00F878A3" w:rsidRPr="006A495E" w:rsidRDefault="00F878A3" w:rsidP="00B604C1">
            <w:pPr>
              <w:jc w:val="center"/>
              <w:rPr>
                <w:rFonts w:ascii="Arial" w:hAnsi="Arial" w:cs="Arial"/>
                <w:b/>
                <w:bCs/>
                <w:color w:val="FFFFFF"/>
                <w:sz w:val="18"/>
                <w:szCs w:val="18"/>
                <w:lang w:eastAsia="ko-KR"/>
              </w:rPr>
            </w:pPr>
            <w:r w:rsidRPr="006A495E">
              <w:rPr>
                <w:rFonts w:ascii="Arial" w:hAnsi="Arial" w:cs="Arial"/>
                <w:b/>
                <w:bCs/>
                <w:color w:val="FFFFFF"/>
                <w:sz w:val="18"/>
                <w:szCs w:val="18"/>
                <w:lang w:eastAsia="ko-KR"/>
              </w:rPr>
              <w:t>Performance (%)</w:t>
            </w:r>
          </w:p>
        </w:tc>
      </w:tr>
      <w:tr w:rsidR="00F878A3" w:rsidRPr="00711930" w:rsidTr="00B604C1">
        <w:trPr>
          <w:trHeight w:val="30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All Customers</w:t>
            </w:r>
          </w:p>
        </w:tc>
        <w:tc>
          <w:tcPr>
            <w:tcW w:w="1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4.1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1.8</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2.4</w:t>
            </w:r>
          </w:p>
        </w:tc>
        <w:tc>
          <w:tcPr>
            <w:tcW w:w="1107" w:type="dxa"/>
            <w:tcBorders>
              <w:top w:val="single" w:sz="8" w:space="0" w:color="auto"/>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1.5</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90</w:t>
            </w:r>
          </w:p>
        </w:tc>
      </w:tr>
      <w:tr w:rsidR="00F878A3" w:rsidRPr="00711930" w:rsidTr="00B604C1">
        <w:trPr>
          <w:trHeight w:val="300"/>
        </w:trPr>
        <w:tc>
          <w:tcPr>
            <w:tcW w:w="1300"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1157"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15</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3.1</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1.4</w:t>
            </w:r>
          </w:p>
        </w:tc>
        <w:tc>
          <w:tcPr>
            <w:tcW w:w="1096"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1.7</w:t>
            </w:r>
          </w:p>
        </w:tc>
        <w:tc>
          <w:tcPr>
            <w:tcW w:w="1107"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1.5</w:t>
            </w:r>
          </w:p>
        </w:tc>
        <w:tc>
          <w:tcPr>
            <w:tcW w:w="134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109</w:t>
            </w:r>
          </w:p>
        </w:tc>
      </w:tr>
      <w:tr w:rsidR="00F878A3" w:rsidRPr="00711930" w:rsidTr="00B604C1">
        <w:trPr>
          <w:trHeight w:val="300"/>
        </w:trPr>
        <w:tc>
          <w:tcPr>
            <w:tcW w:w="1300"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1157"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16</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2.8</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1.4</w:t>
            </w:r>
          </w:p>
        </w:tc>
        <w:tc>
          <w:tcPr>
            <w:tcW w:w="1096"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1.3</w:t>
            </w:r>
          </w:p>
        </w:tc>
        <w:tc>
          <w:tcPr>
            <w:tcW w:w="1107"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1.5</w:t>
            </w:r>
          </w:p>
        </w:tc>
        <w:tc>
          <w:tcPr>
            <w:tcW w:w="134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107</w:t>
            </w:r>
          </w:p>
        </w:tc>
      </w:tr>
      <w:tr w:rsidR="00F878A3" w:rsidRPr="00711930" w:rsidTr="00B604C1">
        <w:trPr>
          <w:trHeight w:val="300"/>
        </w:trPr>
        <w:tc>
          <w:tcPr>
            <w:tcW w:w="1300"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1157"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17</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2.6</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1.4</w:t>
            </w:r>
          </w:p>
        </w:tc>
        <w:tc>
          <w:tcPr>
            <w:tcW w:w="1096"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1.2</w:t>
            </w:r>
          </w:p>
        </w:tc>
        <w:tc>
          <w:tcPr>
            <w:tcW w:w="1107"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1.5</w:t>
            </w:r>
          </w:p>
        </w:tc>
        <w:tc>
          <w:tcPr>
            <w:tcW w:w="134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color w:val="000000" w:themeColor="text1"/>
                <w:sz w:val="18"/>
                <w:szCs w:val="18"/>
                <w:lang w:eastAsia="ko-KR"/>
              </w:rPr>
            </w:pPr>
            <w:r w:rsidRPr="00711930">
              <w:rPr>
                <w:rFonts w:ascii="Arial" w:hAnsi="Arial" w:cs="Arial"/>
                <w:color w:val="000000" w:themeColor="text1"/>
                <w:sz w:val="18"/>
                <w:szCs w:val="18"/>
                <w:lang w:eastAsia="ko-KR"/>
              </w:rPr>
              <w:t>114</w:t>
            </w:r>
          </w:p>
        </w:tc>
      </w:tr>
      <w:tr w:rsidR="00F878A3" w:rsidRPr="00711930" w:rsidTr="00B604C1">
        <w:trPr>
          <w:trHeight w:val="300"/>
        </w:trPr>
        <w:tc>
          <w:tcPr>
            <w:tcW w:w="1300"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1157" w:type="dxa"/>
            <w:vMerge/>
            <w:tcBorders>
              <w:top w:val="nil"/>
              <w:left w:val="single" w:sz="8" w:space="0" w:color="auto"/>
              <w:bottom w:val="single" w:sz="8" w:space="0" w:color="000000"/>
              <w:right w:val="single" w:sz="8" w:space="0" w:color="auto"/>
            </w:tcBorders>
            <w:vAlign w:val="center"/>
            <w:hideMark/>
          </w:tcPr>
          <w:p w:rsidR="00F878A3" w:rsidRPr="00711930" w:rsidRDefault="00F878A3" w:rsidP="00B604C1">
            <w:pPr>
              <w:rPr>
                <w:rFonts w:ascii="Arial" w:hAnsi="Arial" w:cs="Arial"/>
                <w:color w:val="000000" w:themeColor="text1"/>
                <w:sz w:val="18"/>
                <w:szCs w:val="18"/>
                <w:lang w:eastAsia="ko-KR"/>
              </w:rPr>
            </w:pP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b/>
                <w:bCs/>
                <w:color w:val="000000" w:themeColor="text1"/>
                <w:sz w:val="18"/>
                <w:szCs w:val="18"/>
                <w:lang w:eastAsia="ko-KR"/>
              </w:rPr>
            </w:pPr>
            <w:r w:rsidRPr="00711930">
              <w:rPr>
                <w:rFonts w:ascii="Arial" w:hAnsi="Arial" w:cs="Arial"/>
                <w:b/>
                <w:bCs/>
                <w:color w:val="000000" w:themeColor="text1"/>
                <w:sz w:val="18"/>
                <w:szCs w:val="18"/>
                <w:lang w:eastAsia="ko-KR"/>
              </w:rPr>
              <w:t>Avg.</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b/>
                <w:bCs/>
                <w:color w:val="000000" w:themeColor="text1"/>
                <w:sz w:val="18"/>
                <w:szCs w:val="18"/>
                <w:lang w:eastAsia="ko-KR"/>
              </w:rPr>
            </w:pPr>
            <w:r w:rsidRPr="00711930">
              <w:rPr>
                <w:rFonts w:ascii="Arial" w:hAnsi="Arial" w:cs="Arial"/>
                <w:b/>
                <w:bCs/>
                <w:color w:val="000000" w:themeColor="text1"/>
                <w:sz w:val="18"/>
                <w:szCs w:val="18"/>
                <w:lang w:eastAsia="ko-KR"/>
              </w:rPr>
              <w:t>3.2</w:t>
            </w:r>
          </w:p>
        </w:tc>
        <w:tc>
          <w:tcPr>
            <w:tcW w:w="96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b/>
                <w:bCs/>
                <w:color w:val="000000" w:themeColor="text1"/>
                <w:sz w:val="18"/>
                <w:szCs w:val="18"/>
                <w:lang w:eastAsia="ko-KR"/>
              </w:rPr>
            </w:pPr>
            <w:r w:rsidRPr="00711930">
              <w:rPr>
                <w:rFonts w:ascii="Arial" w:hAnsi="Arial" w:cs="Arial"/>
                <w:b/>
                <w:bCs/>
                <w:color w:val="000000" w:themeColor="text1"/>
                <w:sz w:val="18"/>
                <w:szCs w:val="18"/>
                <w:lang w:eastAsia="ko-KR"/>
              </w:rPr>
              <w:t>1.5</w:t>
            </w:r>
          </w:p>
        </w:tc>
        <w:tc>
          <w:tcPr>
            <w:tcW w:w="1096"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b/>
                <w:bCs/>
                <w:color w:val="000000" w:themeColor="text1"/>
                <w:sz w:val="18"/>
                <w:szCs w:val="18"/>
                <w:lang w:eastAsia="ko-KR"/>
              </w:rPr>
            </w:pPr>
            <w:r w:rsidRPr="00711930">
              <w:rPr>
                <w:rFonts w:ascii="Arial" w:hAnsi="Arial" w:cs="Arial"/>
                <w:b/>
                <w:bCs/>
                <w:color w:val="000000" w:themeColor="text1"/>
                <w:sz w:val="18"/>
                <w:szCs w:val="18"/>
                <w:lang w:eastAsia="ko-KR"/>
              </w:rPr>
              <w:t>1.7</w:t>
            </w:r>
          </w:p>
        </w:tc>
        <w:tc>
          <w:tcPr>
            <w:tcW w:w="1107"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b/>
                <w:bCs/>
                <w:color w:val="000000" w:themeColor="text1"/>
                <w:sz w:val="18"/>
                <w:szCs w:val="18"/>
                <w:lang w:eastAsia="ko-KR"/>
              </w:rPr>
            </w:pPr>
            <w:r w:rsidRPr="00711930">
              <w:rPr>
                <w:rFonts w:ascii="Arial" w:hAnsi="Arial" w:cs="Arial"/>
                <w:b/>
                <w:bCs/>
                <w:color w:val="000000" w:themeColor="text1"/>
                <w:sz w:val="18"/>
                <w:szCs w:val="18"/>
                <w:lang w:eastAsia="ko-KR"/>
              </w:rPr>
              <w:t>1.5</w:t>
            </w:r>
          </w:p>
        </w:tc>
        <w:tc>
          <w:tcPr>
            <w:tcW w:w="1340" w:type="dxa"/>
            <w:tcBorders>
              <w:top w:val="nil"/>
              <w:left w:val="nil"/>
              <w:bottom w:val="single" w:sz="8" w:space="0" w:color="auto"/>
              <w:right w:val="single" w:sz="8" w:space="0" w:color="auto"/>
            </w:tcBorders>
            <w:shd w:val="clear" w:color="auto" w:fill="auto"/>
            <w:noWrap/>
            <w:vAlign w:val="bottom"/>
            <w:hideMark/>
          </w:tcPr>
          <w:p w:rsidR="00F878A3" w:rsidRPr="00711930" w:rsidRDefault="00F878A3" w:rsidP="00B604C1">
            <w:pPr>
              <w:jc w:val="center"/>
              <w:rPr>
                <w:rFonts w:ascii="Arial" w:hAnsi="Arial" w:cs="Arial"/>
                <w:b/>
                <w:bCs/>
                <w:color w:val="000000" w:themeColor="text1"/>
                <w:sz w:val="18"/>
                <w:szCs w:val="18"/>
                <w:lang w:eastAsia="ko-KR"/>
              </w:rPr>
            </w:pPr>
            <w:r w:rsidRPr="00711930">
              <w:rPr>
                <w:rFonts w:ascii="Arial" w:hAnsi="Arial" w:cs="Arial"/>
                <w:b/>
                <w:bCs/>
                <w:color w:val="000000" w:themeColor="text1"/>
                <w:sz w:val="18"/>
                <w:szCs w:val="18"/>
                <w:lang w:eastAsia="ko-KR"/>
              </w:rPr>
              <w:t>102</w:t>
            </w:r>
          </w:p>
        </w:tc>
      </w:tr>
    </w:tbl>
    <w:p w:rsidR="009D1377" w:rsidRPr="00711930" w:rsidRDefault="009D1377" w:rsidP="00650CA1">
      <w:pPr>
        <w:pStyle w:val="Heading2"/>
        <w:spacing w:after="0" w:line="276" w:lineRule="auto"/>
        <w:rPr>
          <w:rFonts w:ascii="Times New Roman" w:hAnsi="Times New Roman" w:cs="Times New Roman"/>
          <w:color w:val="000000" w:themeColor="text1"/>
        </w:rPr>
      </w:pPr>
      <w:bookmarkStart w:id="134" w:name="_Toc384030759"/>
      <w:r w:rsidRPr="00711930">
        <w:rPr>
          <w:rFonts w:ascii="Times New Roman" w:hAnsi="Times New Roman" w:cs="Times New Roman"/>
          <w:color w:val="000000" w:themeColor="text1"/>
        </w:rPr>
        <w:t>BIP Ex-Ante Load Impact Estimates</w:t>
      </w:r>
      <w:bookmarkEnd w:id="134"/>
    </w:p>
    <w:p w:rsidR="005418E4" w:rsidRPr="00711930" w:rsidRDefault="005418E4" w:rsidP="00650CA1">
      <w:pPr>
        <w:spacing w:line="276" w:lineRule="auto"/>
        <w:jc w:val="both"/>
        <w:rPr>
          <w:color w:val="000000" w:themeColor="text1"/>
        </w:rPr>
      </w:pPr>
    </w:p>
    <w:p w:rsidR="00B604C1" w:rsidRPr="00711930" w:rsidRDefault="00591E48" w:rsidP="002061E0">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The table</w:t>
      </w:r>
      <w:r w:rsidR="00435223" w:rsidRPr="00711930">
        <w:rPr>
          <w:rFonts w:ascii="Times New Roman" w:hAnsi="Times New Roman"/>
          <w:color w:val="000000" w:themeColor="text1"/>
          <w:sz w:val="24"/>
          <w:szCs w:val="24"/>
        </w:rPr>
        <w:t xml:space="preserve"> </w:t>
      </w:r>
      <w:r w:rsidR="00857BC6" w:rsidRPr="00711930">
        <w:rPr>
          <w:rFonts w:ascii="Times New Roman" w:hAnsi="Times New Roman"/>
          <w:color w:val="000000" w:themeColor="text1"/>
          <w:sz w:val="24"/>
          <w:szCs w:val="24"/>
        </w:rPr>
        <w:t>4-</w:t>
      </w:r>
      <w:r w:rsidR="001568BF" w:rsidRPr="00711930">
        <w:rPr>
          <w:rFonts w:ascii="Times New Roman" w:hAnsi="Times New Roman"/>
          <w:color w:val="000000" w:themeColor="text1"/>
          <w:sz w:val="24"/>
          <w:szCs w:val="24"/>
        </w:rPr>
        <w:t>3</w:t>
      </w:r>
      <w:r w:rsidR="00435223" w:rsidRPr="00711930">
        <w:rPr>
          <w:rFonts w:ascii="Times New Roman" w:hAnsi="Times New Roman"/>
          <w:color w:val="000000" w:themeColor="text1"/>
          <w:sz w:val="24"/>
          <w:szCs w:val="24"/>
        </w:rPr>
        <w:t xml:space="preserve"> </w:t>
      </w:r>
      <w:r w:rsidR="00790D06" w:rsidRPr="00711930">
        <w:rPr>
          <w:rFonts w:ascii="Times New Roman" w:hAnsi="Times New Roman"/>
          <w:color w:val="000000" w:themeColor="text1"/>
          <w:sz w:val="24"/>
          <w:szCs w:val="24"/>
        </w:rPr>
        <w:t xml:space="preserve">presents </w:t>
      </w:r>
      <w:r w:rsidR="00B604C1" w:rsidRPr="00711930">
        <w:rPr>
          <w:rFonts w:ascii="Times New Roman" w:hAnsi="Times New Roman"/>
          <w:color w:val="000000" w:themeColor="text1"/>
          <w:sz w:val="24"/>
          <w:szCs w:val="24"/>
        </w:rPr>
        <w:t xml:space="preserve">the aggregate on-peak </w:t>
      </w:r>
      <w:r w:rsidR="0015465A" w:rsidRPr="00711930">
        <w:rPr>
          <w:rFonts w:ascii="Times New Roman" w:hAnsi="Times New Roman"/>
          <w:color w:val="000000" w:themeColor="text1"/>
          <w:sz w:val="24"/>
          <w:szCs w:val="24"/>
        </w:rPr>
        <w:t>ex-ante</w:t>
      </w:r>
      <w:r w:rsidR="00B604C1" w:rsidRPr="00711930">
        <w:rPr>
          <w:rFonts w:ascii="Times New Roman" w:hAnsi="Times New Roman"/>
          <w:color w:val="000000" w:themeColor="text1"/>
          <w:sz w:val="24"/>
          <w:szCs w:val="24"/>
        </w:rPr>
        <w:t xml:space="preserve"> load impact estimates for each day type by weather year and forecast year.  In accordance with the revised Resource Adequacy hours, the peak period is defined as 1 PM to 6 PM for the typical event day occurring on April through October monthly peak days and 4 PM to 9 PM for the November through March monthly peak days.  Aggregate impacts fluctuate throughout the year as a result of the change in peak period timing.  Aggregate load impacts for the 1-in-10 weather year vary from 0.1 MW to 0.4 MW in November through March</w:t>
      </w:r>
      <w:r w:rsidR="00F15E81" w:rsidRPr="00711930">
        <w:rPr>
          <w:rFonts w:ascii="Times New Roman" w:hAnsi="Times New Roman"/>
          <w:color w:val="000000" w:themeColor="text1"/>
          <w:sz w:val="24"/>
          <w:szCs w:val="24"/>
        </w:rPr>
        <w:t>,</w:t>
      </w:r>
      <w:r w:rsidR="00B604C1" w:rsidRPr="00711930">
        <w:rPr>
          <w:rFonts w:ascii="Times New Roman" w:hAnsi="Times New Roman"/>
          <w:color w:val="000000" w:themeColor="text1"/>
          <w:sz w:val="24"/>
          <w:szCs w:val="24"/>
        </w:rPr>
        <w:t xml:space="preserve"> and 0.</w:t>
      </w:r>
      <w:r w:rsidR="001568BF" w:rsidRPr="00711930">
        <w:rPr>
          <w:rFonts w:ascii="Times New Roman" w:hAnsi="Times New Roman"/>
          <w:color w:val="000000" w:themeColor="text1"/>
          <w:sz w:val="24"/>
          <w:szCs w:val="24"/>
        </w:rPr>
        <w:t>4</w:t>
      </w:r>
      <w:r w:rsidR="00B604C1" w:rsidRPr="00711930">
        <w:rPr>
          <w:rFonts w:ascii="Times New Roman" w:hAnsi="Times New Roman"/>
          <w:color w:val="000000" w:themeColor="text1"/>
          <w:sz w:val="24"/>
          <w:szCs w:val="24"/>
        </w:rPr>
        <w:t xml:space="preserve"> MW to </w:t>
      </w:r>
      <w:r w:rsidR="001568BF" w:rsidRPr="00711930">
        <w:rPr>
          <w:rFonts w:ascii="Times New Roman" w:hAnsi="Times New Roman"/>
          <w:color w:val="000000" w:themeColor="text1"/>
          <w:sz w:val="24"/>
          <w:szCs w:val="24"/>
        </w:rPr>
        <w:t>2.0</w:t>
      </w:r>
      <w:r w:rsidR="00B604C1" w:rsidRPr="00711930">
        <w:rPr>
          <w:rFonts w:ascii="Times New Roman" w:hAnsi="Times New Roman"/>
          <w:color w:val="000000" w:themeColor="text1"/>
          <w:sz w:val="24"/>
          <w:szCs w:val="24"/>
        </w:rPr>
        <w:t xml:space="preserve"> MW in April through October. </w:t>
      </w:r>
    </w:p>
    <w:p w:rsidR="008D6FBB" w:rsidRDefault="008D6FBB" w:rsidP="00B604C1">
      <w:pPr>
        <w:pStyle w:val="TableFigureCaption"/>
        <w:rPr>
          <w:rFonts w:ascii="Times New Roman" w:hAnsi="Times New Roman"/>
          <w:sz w:val="20"/>
          <w:szCs w:val="20"/>
        </w:rPr>
      </w:pPr>
    </w:p>
    <w:p w:rsidR="008D6FBB" w:rsidRDefault="008D6FBB" w:rsidP="0061413A">
      <w:pPr>
        <w:pStyle w:val="BodyParaAfterTableFigure"/>
      </w:pPr>
    </w:p>
    <w:p w:rsidR="008D6FBB" w:rsidRPr="0061413A" w:rsidRDefault="008D6FBB" w:rsidP="0061413A">
      <w:pPr>
        <w:pStyle w:val="BodyParagraph"/>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Default="008D6FBB" w:rsidP="00B604C1">
      <w:pPr>
        <w:pStyle w:val="TableFigureCaption"/>
        <w:rPr>
          <w:rFonts w:ascii="Times New Roman" w:hAnsi="Times New Roman"/>
          <w:sz w:val="20"/>
          <w:szCs w:val="20"/>
        </w:rPr>
      </w:pPr>
    </w:p>
    <w:p w:rsidR="008D6FBB" w:rsidRPr="0061413A" w:rsidRDefault="008D6FBB" w:rsidP="0061413A">
      <w:pPr>
        <w:pStyle w:val="BodyParaAfterTableFigure"/>
      </w:pPr>
    </w:p>
    <w:p w:rsidR="008D6FBB" w:rsidRDefault="008D6FBB" w:rsidP="00B604C1">
      <w:pPr>
        <w:pStyle w:val="TableFigureCaption"/>
        <w:rPr>
          <w:ins w:id="135" w:author="Leslie Willoughby" w:date="2014-03-31T11:22:00Z"/>
          <w:rFonts w:ascii="Times New Roman" w:hAnsi="Times New Roman"/>
          <w:sz w:val="20"/>
          <w:szCs w:val="20"/>
        </w:rPr>
      </w:pPr>
    </w:p>
    <w:p w:rsidR="00B604C1" w:rsidRPr="00C37EE6" w:rsidRDefault="00857BC6" w:rsidP="00B604C1">
      <w:pPr>
        <w:pStyle w:val="TableFigureCaption"/>
        <w:rPr>
          <w:rFonts w:ascii="Times New Roman" w:hAnsi="Times New Roman"/>
          <w:sz w:val="20"/>
          <w:szCs w:val="20"/>
        </w:rPr>
      </w:pPr>
      <w:r w:rsidRPr="00C37EE6">
        <w:rPr>
          <w:rFonts w:ascii="Times New Roman" w:hAnsi="Times New Roman"/>
          <w:sz w:val="20"/>
          <w:szCs w:val="20"/>
        </w:rPr>
        <w:t>Table 4-</w:t>
      </w:r>
      <w:r w:rsidR="001568BF">
        <w:rPr>
          <w:rFonts w:ascii="Times New Roman" w:hAnsi="Times New Roman"/>
          <w:sz w:val="20"/>
          <w:szCs w:val="20"/>
        </w:rPr>
        <w:t>3</w:t>
      </w:r>
      <w:r w:rsidRPr="00C37EE6">
        <w:rPr>
          <w:rFonts w:ascii="Times New Roman" w:hAnsi="Times New Roman"/>
          <w:sz w:val="20"/>
          <w:szCs w:val="20"/>
        </w:rPr>
        <w:t xml:space="preserve">: </w:t>
      </w:r>
      <w:r w:rsidR="00B604C1" w:rsidRPr="00C37EE6">
        <w:rPr>
          <w:rFonts w:ascii="Times New Roman" w:hAnsi="Times New Roman"/>
          <w:sz w:val="20"/>
          <w:szCs w:val="20"/>
        </w:rPr>
        <w:t>SDG&amp;E BIP Aggregate On-peak Load Impacts (MW)</w:t>
      </w:r>
      <w:r w:rsidR="00B604C1" w:rsidRPr="00C37EE6">
        <w:rPr>
          <w:rFonts w:ascii="Times New Roman" w:hAnsi="Times New Roman"/>
          <w:sz w:val="20"/>
          <w:szCs w:val="20"/>
        </w:rPr>
        <w:br/>
        <w:t>for each Day Type by Weather Year and Forecast Year</w:t>
      </w:r>
    </w:p>
    <w:tbl>
      <w:tblPr>
        <w:tblW w:w="7000" w:type="dxa"/>
        <w:jc w:val="center"/>
        <w:tblInd w:w="95" w:type="dxa"/>
        <w:tblLook w:val="04A0" w:firstRow="1" w:lastRow="0" w:firstColumn="1" w:lastColumn="0" w:noHBand="0" w:noVBand="1"/>
      </w:tblPr>
      <w:tblGrid>
        <w:gridCol w:w="960"/>
        <w:gridCol w:w="1980"/>
        <w:gridCol w:w="1180"/>
        <w:gridCol w:w="960"/>
        <w:gridCol w:w="960"/>
        <w:gridCol w:w="960"/>
      </w:tblGrid>
      <w:tr w:rsidR="00B604C1" w:rsidRPr="00F93C8D" w:rsidTr="00B604C1">
        <w:trPr>
          <w:trHeight w:val="492"/>
          <w:jc w:val="center"/>
        </w:trPr>
        <w:tc>
          <w:tcPr>
            <w:tcW w:w="960" w:type="dxa"/>
            <w:tcBorders>
              <w:top w:val="single" w:sz="8" w:space="0" w:color="auto"/>
              <w:left w:val="single" w:sz="8" w:space="0" w:color="auto"/>
              <w:bottom w:val="single" w:sz="8" w:space="0" w:color="auto"/>
              <w:right w:val="single" w:sz="8" w:space="0" w:color="FFFFFF"/>
            </w:tcBorders>
            <w:shd w:val="clear" w:color="000000" w:fill="1F497D"/>
            <w:vAlign w:val="center"/>
            <w:hideMark/>
          </w:tcPr>
          <w:p w:rsidR="00B604C1" w:rsidRPr="00F93C8D" w:rsidRDefault="00B604C1" w:rsidP="00B604C1">
            <w:pPr>
              <w:jc w:val="center"/>
              <w:rPr>
                <w:rFonts w:ascii="Calibri" w:hAnsi="Calibri"/>
                <w:color w:val="FFFFFF"/>
                <w:sz w:val="18"/>
                <w:szCs w:val="18"/>
                <w:lang w:eastAsia="ko-KR"/>
              </w:rPr>
            </w:pPr>
            <w:r w:rsidRPr="00F93C8D">
              <w:rPr>
                <w:rFonts w:ascii="Calibri" w:hAnsi="Calibri"/>
                <w:color w:val="FFFFFF"/>
                <w:sz w:val="18"/>
                <w:szCs w:val="18"/>
                <w:lang w:eastAsia="ko-KR"/>
              </w:rPr>
              <w:t>Weather Year</w:t>
            </w:r>
          </w:p>
        </w:tc>
        <w:tc>
          <w:tcPr>
            <w:tcW w:w="1980" w:type="dxa"/>
            <w:tcBorders>
              <w:top w:val="single" w:sz="8" w:space="0" w:color="auto"/>
              <w:left w:val="nil"/>
              <w:bottom w:val="single" w:sz="8" w:space="0" w:color="auto"/>
              <w:right w:val="single" w:sz="8" w:space="0" w:color="FFFFFF"/>
            </w:tcBorders>
            <w:shd w:val="clear" w:color="000000" w:fill="1F497D"/>
            <w:vAlign w:val="center"/>
            <w:hideMark/>
          </w:tcPr>
          <w:p w:rsidR="00B604C1" w:rsidRPr="00F93C8D" w:rsidRDefault="00B604C1" w:rsidP="00B604C1">
            <w:pPr>
              <w:jc w:val="center"/>
              <w:rPr>
                <w:rFonts w:ascii="Calibri" w:hAnsi="Calibri"/>
                <w:color w:val="FFFFFF"/>
                <w:sz w:val="18"/>
                <w:szCs w:val="18"/>
                <w:lang w:eastAsia="ko-KR"/>
              </w:rPr>
            </w:pPr>
            <w:r w:rsidRPr="00F93C8D">
              <w:rPr>
                <w:rFonts w:ascii="Calibri" w:hAnsi="Calibri"/>
                <w:color w:val="FFFFFF"/>
                <w:sz w:val="18"/>
                <w:szCs w:val="18"/>
                <w:lang w:eastAsia="ko-KR"/>
              </w:rPr>
              <w:t>Day Type</w:t>
            </w:r>
          </w:p>
        </w:tc>
        <w:tc>
          <w:tcPr>
            <w:tcW w:w="1180" w:type="dxa"/>
            <w:tcBorders>
              <w:top w:val="single" w:sz="8" w:space="0" w:color="auto"/>
              <w:left w:val="nil"/>
              <w:bottom w:val="single" w:sz="8" w:space="0" w:color="auto"/>
              <w:right w:val="single" w:sz="8" w:space="0" w:color="FFFFFF"/>
            </w:tcBorders>
            <w:shd w:val="clear" w:color="000000" w:fill="1F497D"/>
            <w:vAlign w:val="center"/>
            <w:hideMark/>
          </w:tcPr>
          <w:p w:rsidR="00B604C1" w:rsidRPr="00F93C8D" w:rsidRDefault="00B604C1" w:rsidP="00B604C1">
            <w:pPr>
              <w:jc w:val="center"/>
              <w:rPr>
                <w:rFonts w:ascii="Calibri" w:hAnsi="Calibri"/>
                <w:color w:val="FFFFFF"/>
                <w:sz w:val="18"/>
                <w:szCs w:val="18"/>
                <w:lang w:eastAsia="ko-KR"/>
              </w:rPr>
            </w:pPr>
            <w:r w:rsidRPr="00F93C8D">
              <w:rPr>
                <w:rFonts w:ascii="Calibri" w:hAnsi="Calibri"/>
                <w:color w:val="FFFFFF"/>
                <w:sz w:val="18"/>
                <w:szCs w:val="18"/>
                <w:lang w:eastAsia="ko-KR"/>
              </w:rPr>
              <w:t>Peak Period</w:t>
            </w:r>
          </w:p>
        </w:tc>
        <w:tc>
          <w:tcPr>
            <w:tcW w:w="960" w:type="dxa"/>
            <w:tcBorders>
              <w:top w:val="single" w:sz="8" w:space="0" w:color="auto"/>
              <w:left w:val="nil"/>
              <w:bottom w:val="single" w:sz="8" w:space="0" w:color="auto"/>
              <w:right w:val="single" w:sz="8" w:space="0" w:color="FFFFFF"/>
            </w:tcBorders>
            <w:shd w:val="clear" w:color="000000" w:fill="1F497D"/>
            <w:vAlign w:val="center"/>
            <w:hideMark/>
          </w:tcPr>
          <w:p w:rsidR="00B604C1" w:rsidRPr="00F93C8D" w:rsidRDefault="00B604C1" w:rsidP="00B604C1">
            <w:pPr>
              <w:jc w:val="center"/>
              <w:rPr>
                <w:rFonts w:ascii="Calibri" w:hAnsi="Calibri"/>
                <w:color w:val="FFFFFF"/>
                <w:sz w:val="18"/>
                <w:szCs w:val="18"/>
                <w:lang w:eastAsia="ko-KR"/>
              </w:rPr>
            </w:pPr>
            <w:r w:rsidRPr="00F93C8D">
              <w:rPr>
                <w:rFonts w:ascii="Calibri" w:hAnsi="Calibri"/>
                <w:color w:val="FFFFFF"/>
                <w:sz w:val="18"/>
                <w:szCs w:val="18"/>
                <w:lang w:eastAsia="ko-KR"/>
              </w:rPr>
              <w:t>201</w:t>
            </w:r>
            <w:r>
              <w:rPr>
                <w:rFonts w:ascii="Calibri" w:hAnsi="Calibri"/>
                <w:color w:val="FFFFFF"/>
                <w:sz w:val="18"/>
                <w:szCs w:val="18"/>
                <w:lang w:eastAsia="ko-KR"/>
              </w:rPr>
              <w:t>4</w:t>
            </w:r>
          </w:p>
        </w:tc>
        <w:tc>
          <w:tcPr>
            <w:tcW w:w="960" w:type="dxa"/>
            <w:tcBorders>
              <w:top w:val="single" w:sz="8" w:space="0" w:color="auto"/>
              <w:left w:val="nil"/>
              <w:bottom w:val="single" w:sz="8" w:space="0" w:color="auto"/>
              <w:right w:val="single" w:sz="8" w:space="0" w:color="FFFFFF"/>
            </w:tcBorders>
            <w:shd w:val="clear" w:color="000000" w:fill="1F497D"/>
            <w:vAlign w:val="center"/>
            <w:hideMark/>
          </w:tcPr>
          <w:p w:rsidR="00B604C1" w:rsidRPr="00F93C8D" w:rsidRDefault="00B604C1" w:rsidP="00B604C1">
            <w:pPr>
              <w:jc w:val="center"/>
              <w:rPr>
                <w:rFonts w:ascii="Calibri" w:hAnsi="Calibri"/>
                <w:color w:val="FFFFFF"/>
                <w:sz w:val="18"/>
                <w:szCs w:val="18"/>
                <w:lang w:eastAsia="ko-KR"/>
              </w:rPr>
            </w:pPr>
            <w:r w:rsidRPr="00F93C8D">
              <w:rPr>
                <w:rFonts w:ascii="Calibri" w:hAnsi="Calibri"/>
                <w:color w:val="FFFFFF"/>
                <w:sz w:val="18"/>
                <w:szCs w:val="18"/>
                <w:lang w:eastAsia="ko-KR"/>
              </w:rPr>
              <w:t>201</w:t>
            </w:r>
            <w:r>
              <w:rPr>
                <w:rFonts w:ascii="Calibri" w:hAnsi="Calibri"/>
                <w:color w:val="FFFFFF"/>
                <w:sz w:val="18"/>
                <w:szCs w:val="18"/>
                <w:lang w:eastAsia="ko-KR"/>
              </w:rPr>
              <w:t>5</w:t>
            </w:r>
          </w:p>
        </w:tc>
        <w:tc>
          <w:tcPr>
            <w:tcW w:w="960" w:type="dxa"/>
            <w:tcBorders>
              <w:top w:val="single" w:sz="8" w:space="0" w:color="auto"/>
              <w:left w:val="nil"/>
              <w:bottom w:val="single" w:sz="8" w:space="0" w:color="auto"/>
              <w:right w:val="single" w:sz="8" w:space="0" w:color="auto"/>
            </w:tcBorders>
            <w:shd w:val="clear" w:color="000000" w:fill="1F497D"/>
            <w:vAlign w:val="center"/>
            <w:hideMark/>
          </w:tcPr>
          <w:p w:rsidR="00B604C1" w:rsidRPr="00F93C8D" w:rsidRDefault="00B604C1" w:rsidP="00B604C1">
            <w:pPr>
              <w:jc w:val="center"/>
              <w:rPr>
                <w:rFonts w:ascii="Calibri" w:hAnsi="Calibri"/>
                <w:color w:val="FFFFFF"/>
                <w:sz w:val="18"/>
                <w:szCs w:val="18"/>
                <w:lang w:eastAsia="ko-KR"/>
              </w:rPr>
            </w:pPr>
            <w:r w:rsidRPr="00F93C8D">
              <w:rPr>
                <w:rFonts w:ascii="Calibri" w:hAnsi="Calibri"/>
                <w:color w:val="FFFFFF"/>
                <w:sz w:val="18"/>
                <w:szCs w:val="18"/>
                <w:lang w:eastAsia="ko-KR"/>
              </w:rPr>
              <w:t>201</w:t>
            </w:r>
            <w:r>
              <w:rPr>
                <w:rFonts w:ascii="Calibri" w:hAnsi="Calibri"/>
                <w:color w:val="FFFFFF"/>
                <w:sz w:val="18"/>
                <w:szCs w:val="18"/>
                <w:lang w:eastAsia="ko-KR"/>
              </w:rPr>
              <w:t>6</w:t>
            </w:r>
            <w:r w:rsidRPr="00F93C8D">
              <w:rPr>
                <w:rFonts w:ascii="Calibri" w:hAnsi="Calibri"/>
                <w:color w:val="FFFFFF"/>
                <w:sz w:val="18"/>
                <w:szCs w:val="18"/>
                <w:lang w:eastAsia="ko-KR"/>
              </w:rPr>
              <w:t>-202</w:t>
            </w:r>
            <w:r>
              <w:rPr>
                <w:rFonts w:ascii="Calibri" w:hAnsi="Calibri"/>
                <w:color w:val="FFFFFF"/>
                <w:sz w:val="18"/>
                <w:szCs w:val="18"/>
                <w:lang w:eastAsia="ko-KR"/>
              </w:rPr>
              <w:t>4</w:t>
            </w:r>
          </w:p>
        </w:tc>
      </w:tr>
      <w:tr w:rsidR="00B604C1" w:rsidRPr="00F93C8D" w:rsidTr="00B604C1">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1-in-2</w:t>
            </w: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Typical Event Day</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1.8</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1.8</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1.8</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January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February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0.2</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0.2</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0.2</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March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0.3</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April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0.9</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0.9</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0.9</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May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June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July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1.0</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1.0</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1.0</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August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1.8</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1.8</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1.8</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September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1.3</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October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0.6</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0.6</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0.6</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November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December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r>
      <w:tr w:rsidR="00B604C1" w:rsidRPr="00F93C8D" w:rsidTr="00B604C1">
        <w:trPr>
          <w:trHeight w:val="300"/>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1-in-10</w:t>
            </w: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Typical Event Day</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1.9</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1.9</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1.9</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January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February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0.2</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0.2</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0.2</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March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0.3</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April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1.2</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1.2</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1.2</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May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June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July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1.1</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August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2.0</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2.0</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2.0</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September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1.3</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1.3</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October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1-6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November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0.4</w:t>
            </w:r>
          </w:p>
        </w:tc>
      </w:tr>
      <w:tr w:rsidR="00B604C1" w:rsidRPr="00F93C8D" w:rsidTr="00B604C1">
        <w:trPr>
          <w:trHeight w:val="300"/>
          <w:jc w:val="center"/>
        </w:trPr>
        <w:tc>
          <w:tcPr>
            <w:tcW w:w="960" w:type="dxa"/>
            <w:vMerge/>
            <w:tcBorders>
              <w:top w:val="nil"/>
              <w:left w:val="single" w:sz="8" w:space="0" w:color="auto"/>
              <w:bottom w:val="single" w:sz="8" w:space="0" w:color="000000"/>
              <w:right w:val="single" w:sz="8" w:space="0" w:color="auto"/>
            </w:tcBorders>
            <w:vAlign w:val="center"/>
            <w:hideMark/>
          </w:tcPr>
          <w:p w:rsidR="00B604C1" w:rsidRPr="00F93C8D" w:rsidRDefault="00B604C1" w:rsidP="00B604C1">
            <w:pPr>
              <w:rPr>
                <w:rFonts w:ascii="Calibri" w:hAnsi="Calibri"/>
                <w:color w:val="000000"/>
                <w:lang w:eastAsia="ko-KR"/>
              </w:rPr>
            </w:pPr>
          </w:p>
        </w:tc>
        <w:tc>
          <w:tcPr>
            <w:tcW w:w="19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December Peak</w:t>
            </w:r>
          </w:p>
        </w:tc>
        <w:tc>
          <w:tcPr>
            <w:tcW w:w="118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4-9 PM</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c>
          <w:tcPr>
            <w:tcW w:w="960" w:type="dxa"/>
            <w:tcBorders>
              <w:top w:val="nil"/>
              <w:left w:val="nil"/>
              <w:bottom w:val="single" w:sz="8" w:space="0" w:color="auto"/>
              <w:right w:val="single" w:sz="8" w:space="0" w:color="auto"/>
            </w:tcBorders>
            <w:shd w:val="clear" w:color="auto" w:fill="auto"/>
            <w:noWrap/>
            <w:vAlign w:val="center"/>
            <w:hideMark/>
          </w:tcPr>
          <w:p w:rsidR="00B604C1" w:rsidRPr="00F93C8D" w:rsidRDefault="00B604C1" w:rsidP="00B604C1">
            <w:pPr>
              <w:jc w:val="center"/>
              <w:rPr>
                <w:rFonts w:ascii="Calibri" w:hAnsi="Calibri"/>
                <w:color w:val="000000"/>
                <w:lang w:eastAsia="ko-KR"/>
              </w:rPr>
            </w:pPr>
            <w:r w:rsidRPr="00F93C8D">
              <w:rPr>
                <w:rFonts w:ascii="Calibri" w:hAnsi="Calibri"/>
                <w:color w:val="000000"/>
                <w:lang w:eastAsia="ko-KR"/>
              </w:rPr>
              <w:t>0.1</w:t>
            </w:r>
          </w:p>
        </w:tc>
      </w:tr>
    </w:tbl>
    <w:p w:rsidR="005676BF" w:rsidRDefault="005676BF" w:rsidP="00C37EE6">
      <w:pPr>
        <w:pStyle w:val="BodyParagraph"/>
        <w:spacing w:after="0" w:line="276" w:lineRule="auto"/>
        <w:ind w:firstLine="360"/>
        <w:rPr>
          <w:rFonts w:ascii="Times New Roman" w:hAnsi="Times New Roman"/>
          <w:highlight w:val="yellow"/>
        </w:rPr>
      </w:pPr>
    </w:p>
    <w:p w:rsidR="003B3BCE" w:rsidRDefault="003B3BCE" w:rsidP="00C37EE6">
      <w:pPr>
        <w:pStyle w:val="BodyParagraph"/>
        <w:spacing w:after="0" w:line="276" w:lineRule="auto"/>
        <w:ind w:firstLine="360"/>
        <w:rPr>
          <w:rFonts w:ascii="Times New Roman" w:hAnsi="Times New Roman"/>
          <w:highlight w:val="yellow"/>
        </w:rPr>
      </w:pPr>
    </w:p>
    <w:p w:rsidR="003B3BCE" w:rsidRPr="00711930" w:rsidRDefault="003B3BCE" w:rsidP="003B3BCE">
      <w:pPr>
        <w:pStyle w:val="Heading2"/>
        <w:spacing w:after="0" w:line="276" w:lineRule="auto"/>
        <w:rPr>
          <w:rFonts w:ascii="Times New Roman" w:hAnsi="Times New Roman" w:cs="Times New Roman"/>
          <w:color w:val="000000" w:themeColor="text1"/>
        </w:rPr>
      </w:pPr>
      <w:bookmarkStart w:id="136" w:name="_Toc384030760"/>
      <w:r w:rsidRPr="00711930">
        <w:rPr>
          <w:rFonts w:ascii="Times New Roman" w:hAnsi="Times New Roman" w:cs="Times New Roman"/>
          <w:color w:val="000000" w:themeColor="text1"/>
        </w:rPr>
        <w:t xml:space="preserve">BIP </w:t>
      </w:r>
      <w:r w:rsidR="00C91874" w:rsidRPr="00711930">
        <w:rPr>
          <w:rFonts w:ascii="Times New Roman" w:hAnsi="Times New Roman" w:cs="Times New Roman"/>
          <w:color w:val="000000" w:themeColor="text1"/>
        </w:rPr>
        <w:t xml:space="preserve">Comparison of Ex-Post to </w:t>
      </w:r>
      <w:r w:rsidRPr="00711930">
        <w:rPr>
          <w:rFonts w:ascii="Times New Roman" w:hAnsi="Times New Roman" w:cs="Times New Roman"/>
          <w:color w:val="000000" w:themeColor="text1"/>
        </w:rPr>
        <w:t>Ex-Ante Estimates</w:t>
      </w:r>
      <w:bookmarkEnd w:id="136"/>
    </w:p>
    <w:p w:rsidR="00D934D8" w:rsidRPr="00711930" w:rsidRDefault="00D934D8" w:rsidP="006A6086">
      <w:pPr>
        <w:pStyle w:val="BodyParaAfterTableFigure"/>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 xml:space="preserve">Table 4-4 shows the </w:t>
      </w:r>
      <w:r w:rsidR="008B6EC3" w:rsidRPr="00711930">
        <w:rPr>
          <w:rFonts w:ascii="Times New Roman" w:hAnsi="Times New Roman"/>
          <w:color w:val="000000" w:themeColor="text1"/>
          <w:sz w:val="24"/>
          <w:szCs w:val="24"/>
        </w:rPr>
        <w:t>ex-post</w:t>
      </w:r>
      <w:r w:rsidRPr="00711930">
        <w:rPr>
          <w:rFonts w:ascii="Times New Roman" w:hAnsi="Times New Roman"/>
          <w:color w:val="000000" w:themeColor="text1"/>
          <w:sz w:val="24"/>
          <w:szCs w:val="24"/>
        </w:rPr>
        <w:t xml:space="preserve"> and </w:t>
      </w:r>
      <w:r w:rsidR="008B6EC3"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results from this load impact evaluation side by side.  Aggregate </w:t>
      </w:r>
      <w:r w:rsidR="008B6EC3"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results are smaller than those seen </w:t>
      </w:r>
      <w:r w:rsidR="008B6EC3" w:rsidRPr="00711930">
        <w:rPr>
          <w:rFonts w:ascii="Times New Roman" w:hAnsi="Times New Roman"/>
          <w:color w:val="000000" w:themeColor="text1"/>
          <w:sz w:val="24"/>
          <w:szCs w:val="24"/>
        </w:rPr>
        <w:t>ex-post</w:t>
      </w:r>
      <w:r w:rsidRPr="00711930">
        <w:rPr>
          <w:rFonts w:ascii="Times New Roman" w:hAnsi="Times New Roman"/>
          <w:color w:val="000000" w:themeColor="text1"/>
          <w:sz w:val="24"/>
          <w:szCs w:val="24"/>
        </w:rPr>
        <w:t xml:space="preserve"> by 42% even though SDG&amp;E’s BIP program is projected to have the same number of customers and higher FSLs in 2014.  This remarkable outcome is due to one important factor: weather.  The total CDH during the September 5 event was roughly 28% higher than the July monthly peak in 1-in-2 and 1-in-10 </w:t>
      </w:r>
      <w:r w:rsidRPr="00711930">
        <w:rPr>
          <w:rFonts w:ascii="Times New Roman" w:hAnsi="Times New Roman"/>
          <w:color w:val="000000" w:themeColor="text1"/>
          <w:sz w:val="24"/>
          <w:szCs w:val="24"/>
        </w:rPr>
        <w:lastRenderedPageBreak/>
        <w:t>weather conditions.  This causes a large increase in estimated customer reference loads.  If customers are expected to have the same performance on a smaller reference load, they need to reduce their electricity usage by much less, therefore resulting in smaller aggregate load reductions.</w:t>
      </w:r>
    </w:p>
    <w:p w:rsidR="00D934D8" w:rsidRPr="00D934D8" w:rsidRDefault="00D934D8" w:rsidP="00D934D8">
      <w:pPr>
        <w:pStyle w:val="TableFigureCaption"/>
        <w:rPr>
          <w:rFonts w:ascii="Times New Roman" w:hAnsi="Times New Roman"/>
          <w:sz w:val="20"/>
          <w:szCs w:val="20"/>
        </w:rPr>
      </w:pPr>
      <w:r w:rsidRPr="00D934D8">
        <w:rPr>
          <w:rFonts w:ascii="Times New Roman" w:hAnsi="Times New Roman"/>
          <w:sz w:val="20"/>
          <w:szCs w:val="20"/>
        </w:rPr>
        <w:t xml:space="preserve">Table 4-4: </w:t>
      </w:r>
      <w:r w:rsidR="008B6EC3">
        <w:rPr>
          <w:rFonts w:ascii="Times New Roman" w:hAnsi="Times New Roman"/>
          <w:sz w:val="20"/>
          <w:szCs w:val="20"/>
        </w:rPr>
        <w:t>Ex-ante</w:t>
      </w:r>
      <w:r w:rsidRPr="00D934D8">
        <w:rPr>
          <w:rFonts w:ascii="Times New Roman" w:hAnsi="Times New Roman"/>
          <w:sz w:val="20"/>
          <w:szCs w:val="20"/>
        </w:rPr>
        <w:t xml:space="preserve"> Estimates vs. </w:t>
      </w:r>
      <w:r w:rsidR="008B6EC3">
        <w:rPr>
          <w:rFonts w:ascii="Times New Roman" w:hAnsi="Times New Roman"/>
          <w:sz w:val="20"/>
          <w:szCs w:val="20"/>
        </w:rPr>
        <w:t>Ex-post</w:t>
      </w:r>
      <w:r w:rsidRPr="00D934D8">
        <w:rPr>
          <w:rFonts w:ascii="Times New Roman" w:hAnsi="Times New Roman"/>
          <w:sz w:val="20"/>
          <w:szCs w:val="20"/>
        </w:rPr>
        <w:t xml:space="preserve"> Estimates from the 2013 Evaluation</w:t>
      </w:r>
    </w:p>
    <w:tbl>
      <w:tblPr>
        <w:tblW w:w="10890" w:type="dxa"/>
        <w:tblInd w:w="-342" w:type="dxa"/>
        <w:tblLayout w:type="fixed"/>
        <w:tblLook w:val="04A0" w:firstRow="1" w:lastRow="0" w:firstColumn="1" w:lastColumn="0" w:noHBand="0" w:noVBand="1"/>
      </w:tblPr>
      <w:tblGrid>
        <w:gridCol w:w="1440"/>
        <w:gridCol w:w="2610"/>
        <w:gridCol w:w="1261"/>
        <w:gridCol w:w="809"/>
        <w:gridCol w:w="1184"/>
        <w:gridCol w:w="1606"/>
        <w:gridCol w:w="1194"/>
        <w:gridCol w:w="786"/>
      </w:tblGrid>
      <w:tr w:rsidR="00D934D8" w:rsidRPr="00C67949" w:rsidTr="00D934D8">
        <w:trPr>
          <w:trHeight w:val="975"/>
        </w:trPr>
        <w:tc>
          <w:tcPr>
            <w:tcW w:w="1440" w:type="dxa"/>
            <w:tcBorders>
              <w:top w:val="single" w:sz="8" w:space="0" w:color="auto"/>
              <w:left w:val="single" w:sz="8" w:space="0" w:color="auto"/>
              <w:bottom w:val="single" w:sz="8" w:space="0" w:color="auto"/>
              <w:right w:val="single" w:sz="8" w:space="0" w:color="FFFFFF"/>
            </w:tcBorders>
            <w:shd w:val="clear" w:color="000000" w:fill="1F497D" w:themeFill="text2"/>
            <w:vAlign w:val="center"/>
            <w:hideMark/>
          </w:tcPr>
          <w:p w:rsidR="00D934D8" w:rsidRPr="00C67949" w:rsidRDefault="00D934D8" w:rsidP="006101A4">
            <w:pPr>
              <w:pStyle w:val="TableHeader"/>
            </w:pPr>
            <w:r w:rsidRPr="00C67949">
              <w:t>Result Type</w:t>
            </w:r>
          </w:p>
        </w:tc>
        <w:tc>
          <w:tcPr>
            <w:tcW w:w="2610" w:type="dxa"/>
            <w:tcBorders>
              <w:top w:val="single" w:sz="8" w:space="0" w:color="auto"/>
              <w:left w:val="nil"/>
              <w:bottom w:val="single" w:sz="8" w:space="0" w:color="auto"/>
              <w:right w:val="single" w:sz="8" w:space="0" w:color="FFFFFF"/>
            </w:tcBorders>
            <w:shd w:val="clear" w:color="000000" w:fill="1F497D" w:themeFill="text2"/>
            <w:vAlign w:val="center"/>
            <w:hideMark/>
          </w:tcPr>
          <w:p w:rsidR="00D934D8" w:rsidRPr="00C67949" w:rsidRDefault="00D934D8" w:rsidP="006101A4">
            <w:pPr>
              <w:pStyle w:val="TableHeader"/>
            </w:pPr>
            <w:r w:rsidRPr="00C67949">
              <w:t>Weather Year / Date</w:t>
            </w:r>
          </w:p>
        </w:tc>
        <w:tc>
          <w:tcPr>
            <w:tcW w:w="1261" w:type="dxa"/>
            <w:tcBorders>
              <w:top w:val="single" w:sz="8" w:space="0" w:color="auto"/>
              <w:left w:val="nil"/>
              <w:bottom w:val="single" w:sz="8" w:space="0" w:color="auto"/>
              <w:right w:val="single" w:sz="8" w:space="0" w:color="FFFFFF"/>
            </w:tcBorders>
            <w:shd w:val="clear" w:color="000000" w:fill="1F497D" w:themeFill="text2"/>
            <w:vAlign w:val="center"/>
            <w:hideMark/>
          </w:tcPr>
          <w:p w:rsidR="00D934D8" w:rsidRPr="00C67949" w:rsidRDefault="00D934D8" w:rsidP="006101A4">
            <w:pPr>
              <w:pStyle w:val="TableHeader"/>
            </w:pPr>
            <w:r w:rsidRPr="00C67949">
              <w:t>Number of Customers</w:t>
            </w:r>
          </w:p>
        </w:tc>
        <w:tc>
          <w:tcPr>
            <w:tcW w:w="809" w:type="dxa"/>
            <w:tcBorders>
              <w:top w:val="single" w:sz="8" w:space="0" w:color="auto"/>
              <w:left w:val="nil"/>
              <w:bottom w:val="single" w:sz="8" w:space="0" w:color="auto"/>
              <w:right w:val="single" w:sz="8" w:space="0" w:color="FFFFFF"/>
            </w:tcBorders>
            <w:shd w:val="clear" w:color="000000" w:fill="1F497D" w:themeFill="text2"/>
            <w:vAlign w:val="center"/>
            <w:hideMark/>
          </w:tcPr>
          <w:p w:rsidR="00D934D8" w:rsidRPr="00C67949" w:rsidRDefault="00D934D8" w:rsidP="006101A4">
            <w:pPr>
              <w:pStyle w:val="TableHeader"/>
            </w:pPr>
            <w:r w:rsidRPr="00C67949">
              <w:t xml:space="preserve"> FSL (kW)</w:t>
            </w:r>
          </w:p>
        </w:tc>
        <w:tc>
          <w:tcPr>
            <w:tcW w:w="1184" w:type="dxa"/>
            <w:tcBorders>
              <w:top w:val="single" w:sz="8" w:space="0" w:color="auto"/>
              <w:left w:val="nil"/>
              <w:bottom w:val="single" w:sz="8" w:space="0" w:color="auto"/>
              <w:right w:val="single" w:sz="8" w:space="0" w:color="FFFFFF"/>
            </w:tcBorders>
            <w:shd w:val="clear" w:color="000000" w:fill="1F497D" w:themeFill="text2"/>
            <w:vAlign w:val="center"/>
            <w:hideMark/>
          </w:tcPr>
          <w:p w:rsidR="00D934D8" w:rsidRPr="00C67949" w:rsidRDefault="00D934D8" w:rsidP="006101A4">
            <w:pPr>
              <w:pStyle w:val="TableHeader"/>
            </w:pPr>
            <w:r w:rsidRPr="00C67949">
              <w:t>Reference Load  (kW)</w:t>
            </w:r>
          </w:p>
        </w:tc>
        <w:tc>
          <w:tcPr>
            <w:tcW w:w="1606" w:type="dxa"/>
            <w:tcBorders>
              <w:top w:val="single" w:sz="8" w:space="0" w:color="auto"/>
              <w:left w:val="nil"/>
              <w:bottom w:val="single" w:sz="8" w:space="0" w:color="auto"/>
              <w:right w:val="single" w:sz="8" w:space="0" w:color="FFFFFF"/>
            </w:tcBorders>
            <w:shd w:val="clear" w:color="000000" w:fill="1F497D" w:themeFill="text2"/>
            <w:vAlign w:val="center"/>
            <w:hideMark/>
          </w:tcPr>
          <w:p w:rsidR="00D934D8" w:rsidRPr="00C67949" w:rsidRDefault="00D934D8" w:rsidP="006101A4">
            <w:pPr>
              <w:pStyle w:val="TableHeader"/>
            </w:pPr>
            <w:r w:rsidRPr="00C67949">
              <w:t>Performance (%)</w:t>
            </w:r>
          </w:p>
        </w:tc>
        <w:tc>
          <w:tcPr>
            <w:tcW w:w="1194" w:type="dxa"/>
            <w:tcBorders>
              <w:top w:val="single" w:sz="8" w:space="0" w:color="auto"/>
              <w:left w:val="nil"/>
              <w:bottom w:val="single" w:sz="8" w:space="0" w:color="auto"/>
              <w:right w:val="single" w:sz="8" w:space="0" w:color="FFFFFF"/>
            </w:tcBorders>
            <w:shd w:val="clear" w:color="000000" w:fill="1F497D" w:themeFill="text2"/>
            <w:vAlign w:val="center"/>
            <w:hideMark/>
          </w:tcPr>
          <w:p w:rsidR="00D934D8" w:rsidRPr="00C67949" w:rsidRDefault="00D934D8" w:rsidP="006101A4">
            <w:pPr>
              <w:pStyle w:val="TableHeader"/>
            </w:pPr>
            <w:r w:rsidRPr="00C67949">
              <w:t>Agg. Load Reduction (MW)</w:t>
            </w:r>
          </w:p>
        </w:tc>
        <w:tc>
          <w:tcPr>
            <w:tcW w:w="786" w:type="dxa"/>
            <w:tcBorders>
              <w:top w:val="single" w:sz="8" w:space="0" w:color="auto"/>
              <w:left w:val="nil"/>
              <w:bottom w:val="single" w:sz="8" w:space="0" w:color="auto"/>
              <w:right w:val="single" w:sz="8" w:space="0" w:color="auto"/>
            </w:tcBorders>
            <w:shd w:val="clear" w:color="000000" w:fill="1F497D" w:themeFill="text2"/>
            <w:vAlign w:val="center"/>
            <w:hideMark/>
          </w:tcPr>
          <w:p w:rsidR="00D934D8" w:rsidRPr="00C67949" w:rsidRDefault="00D934D8" w:rsidP="006101A4">
            <w:pPr>
              <w:pStyle w:val="TableHeader"/>
            </w:pPr>
            <w:r w:rsidRPr="00C67949">
              <w:t>Total CDH</w:t>
            </w:r>
          </w:p>
        </w:tc>
      </w:tr>
      <w:tr w:rsidR="00D934D8" w:rsidRPr="00C67949" w:rsidTr="00D934D8">
        <w:trPr>
          <w:trHeight w:val="300"/>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D934D8" w:rsidRPr="00C67949" w:rsidRDefault="00D934D8" w:rsidP="006101A4">
            <w:pPr>
              <w:pStyle w:val="TableText"/>
            </w:pPr>
            <w:r w:rsidRPr="00C67949">
              <w:t>Ex</w:t>
            </w:r>
            <w:r w:rsidR="00802F98">
              <w:t>-</w:t>
            </w:r>
            <w:r w:rsidRPr="00C67949">
              <w:t>Ante (2014)</w:t>
            </w:r>
          </w:p>
        </w:tc>
        <w:tc>
          <w:tcPr>
            <w:tcW w:w="2610" w:type="dxa"/>
            <w:tcBorders>
              <w:top w:val="nil"/>
              <w:left w:val="nil"/>
              <w:bottom w:val="single" w:sz="4" w:space="0" w:color="auto"/>
              <w:right w:val="single" w:sz="4" w:space="0" w:color="auto"/>
            </w:tcBorders>
            <w:shd w:val="clear" w:color="auto" w:fill="auto"/>
            <w:noWrap/>
            <w:vAlign w:val="center"/>
            <w:hideMark/>
          </w:tcPr>
          <w:p w:rsidR="00D934D8" w:rsidRPr="00C67949" w:rsidRDefault="00D934D8" w:rsidP="006101A4">
            <w:pPr>
              <w:pStyle w:val="TableText"/>
            </w:pPr>
            <w:r w:rsidRPr="00C67949">
              <w:t>1-in-2, July Monthly Peak</w:t>
            </w:r>
          </w:p>
        </w:tc>
        <w:tc>
          <w:tcPr>
            <w:tcW w:w="1261" w:type="dxa"/>
            <w:tcBorders>
              <w:top w:val="nil"/>
              <w:left w:val="nil"/>
              <w:bottom w:val="single" w:sz="4"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7</w:t>
            </w:r>
          </w:p>
        </w:tc>
        <w:tc>
          <w:tcPr>
            <w:tcW w:w="809" w:type="dxa"/>
            <w:tcBorders>
              <w:top w:val="nil"/>
              <w:left w:val="nil"/>
              <w:bottom w:val="single" w:sz="4"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224.0</w:t>
            </w:r>
          </w:p>
        </w:tc>
        <w:tc>
          <w:tcPr>
            <w:tcW w:w="1184" w:type="dxa"/>
            <w:tcBorders>
              <w:top w:val="nil"/>
              <w:left w:val="nil"/>
              <w:bottom w:val="single" w:sz="4"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364.5</w:t>
            </w:r>
          </w:p>
        </w:tc>
        <w:tc>
          <w:tcPr>
            <w:tcW w:w="1606" w:type="dxa"/>
            <w:tcBorders>
              <w:top w:val="nil"/>
              <w:left w:val="nil"/>
              <w:bottom w:val="single" w:sz="4"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97</w:t>
            </w:r>
          </w:p>
        </w:tc>
        <w:tc>
          <w:tcPr>
            <w:tcW w:w="1194" w:type="dxa"/>
            <w:tcBorders>
              <w:top w:val="nil"/>
              <w:left w:val="nil"/>
              <w:bottom w:val="single" w:sz="4"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1</w:t>
            </w:r>
          </w:p>
        </w:tc>
        <w:tc>
          <w:tcPr>
            <w:tcW w:w="786" w:type="dxa"/>
            <w:tcBorders>
              <w:top w:val="nil"/>
              <w:left w:val="nil"/>
              <w:bottom w:val="single" w:sz="4" w:space="0" w:color="auto"/>
              <w:right w:val="single" w:sz="8" w:space="0" w:color="auto"/>
            </w:tcBorders>
            <w:shd w:val="clear" w:color="auto" w:fill="auto"/>
            <w:noWrap/>
            <w:vAlign w:val="center"/>
            <w:hideMark/>
          </w:tcPr>
          <w:p w:rsidR="00D934D8" w:rsidRPr="00C67949" w:rsidRDefault="00D934D8" w:rsidP="00D934D8">
            <w:pPr>
              <w:pStyle w:val="TableText"/>
              <w:jc w:val="center"/>
            </w:pPr>
            <w:r w:rsidRPr="00C67949">
              <w:t>161</w:t>
            </w:r>
          </w:p>
        </w:tc>
      </w:tr>
      <w:tr w:rsidR="00D934D8" w:rsidRPr="00C67949" w:rsidTr="00D934D8">
        <w:trPr>
          <w:trHeight w:val="315"/>
        </w:trPr>
        <w:tc>
          <w:tcPr>
            <w:tcW w:w="1440" w:type="dxa"/>
            <w:tcBorders>
              <w:top w:val="nil"/>
              <w:left w:val="single" w:sz="8" w:space="0" w:color="auto"/>
              <w:bottom w:val="single" w:sz="8" w:space="0" w:color="auto"/>
              <w:right w:val="single" w:sz="4" w:space="0" w:color="auto"/>
            </w:tcBorders>
            <w:shd w:val="clear" w:color="auto" w:fill="auto"/>
            <w:noWrap/>
            <w:vAlign w:val="center"/>
            <w:hideMark/>
          </w:tcPr>
          <w:p w:rsidR="00D934D8" w:rsidRPr="00C67949" w:rsidRDefault="00D934D8" w:rsidP="006101A4">
            <w:pPr>
              <w:pStyle w:val="TableText"/>
            </w:pPr>
            <w:r w:rsidRPr="00C67949">
              <w:t>Ex</w:t>
            </w:r>
            <w:r w:rsidR="00802F98">
              <w:t>-</w:t>
            </w:r>
            <w:r w:rsidRPr="00C67949">
              <w:t>Ante (2014)</w:t>
            </w:r>
          </w:p>
        </w:tc>
        <w:tc>
          <w:tcPr>
            <w:tcW w:w="2610"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6101A4">
            <w:pPr>
              <w:pStyle w:val="TableText"/>
            </w:pPr>
            <w:r w:rsidRPr="00C67949">
              <w:t>1-in-10, July Monthly Peak</w:t>
            </w:r>
          </w:p>
        </w:tc>
        <w:tc>
          <w:tcPr>
            <w:tcW w:w="1261"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7</w:t>
            </w:r>
          </w:p>
        </w:tc>
        <w:tc>
          <w:tcPr>
            <w:tcW w:w="809"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224.0</w:t>
            </w:r>
          </w:p>
        </w:tc>
        <w:tc>
          <w:tcPr>
            <w:tcW w:w="1184"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379.8</w:t>
            </w:r>
          </w:p>
        </w:tc>
        <w:tc>
          <w:tcPr>
            <w:tcW w:w="1606"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100</w:t>
            </w:r>
          </w:p>
        </w:tc>
        <w:tc>
          <w:tcPr>
            <w:tcW w:w="1194"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1</w:t>
            </w:r>
          </w:p>
        </w:tc>
        <w:tc>
          <w:tcPr>
            <w:tcW w:w="786" w:type="dxa"/>
            <w:tcBorders>
              <w:top w:val="nil"/>
              <w:left w:val="nil"/>
              <w:bottom w:val="single" w:sz="8" w:space="0" w:color="auto"/>
              <w:right w:val="single" w:sz="8" w:space="0" w:color="auto"/>
            </w:tcBorders>
            <w:shd w:val="clear" w:color="auto" w:fill="auto"/>
            <w:noWrap/>
            <w:vAlign w:val="center"/>
            <w:hideMark/>
          </w:tcPr>
          <w:p w:rsidR="00D934D8" w:rsidRPr="00C67949" w:rsidRDefault="00D934D8" w:rsidP="00D934D8">
            <w:pPr>
              <w:pStyle w:val="TableText"/>
              <w:jc w:val="center"/>
            </w:pPr>
            <w:r w:rsidRPr="00C67949">
              <w:t>182</w:t>
            </w:r>
          </w:p>
        </w:tc>
      </w:tr>
      <w:tr w:rsidR="00D934D8" w:rsidRPr="00C67949" w:rsidTr="00D934D8">
        <w:trPr>
          <w:trHeight w:val="315"/>
        </w:trPr>
        <w:tc>
          <w:tcPr>
            <w:tcW w:w="1440" w:type="dxa"/>
            <w:tcBorders>
              <w:top w:val="nil"/>
              <w:left w:val="single" w:sz="8" w:space="0" w:color="auto"/>
              <w:bottom w:val="single" w:sz="8" w:space="0" w:color="000000"/>
              <w:right w:val="single" w:sz="4" w:space="0" w:color="auto"/>
            </w:tcBorders>
            <w:shd w:val="clear" w:color="auto" w:fill="auto"/>
            <w:noWrap/>
            <w:vAlign w:val="center"/>
            <w:hideMark/>
          </w:tcPr>
          <w:p w:rsidR="00D934D8" w:rsidRPr="00C67949" w:rsidRDefault="00D934D8" w:rsidP="006101A4">
            <w:pPr>
              <w:pStyle w:val="TableText"/>
            </w:pPr>
            <w:r w:rsidRPr="00C67949">
              <w:t>Ex</w:t>
            </w:r>
            <w:r w:rsidR="00802F98">
              <w:t>-</w:t>
            </w:r>
            <w:r w:rsidRPr="00C67949">
              <w:t>Post (2013)</w:t>
            </w:r>
          </w:p>
        </w:tc>
        <w:tc>
          <w:tcPr>
            <w:tcW w:w="2610"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6101A4">
            <w:pPr>
              <w:pStyle w:val="TableText"/>
            </w:pPr>
            <w:r w:rsidRPr="00C67949">
              <w:t>9/5/2013</w:t>
            </w:r>
          </w:p>
        </w:tc>
        <w:tc>
          <w:tcPr>
            <w:tcW w:w="1261"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7</w:t>
            </w:r>
          </w:p>
        </w:tc>
        <w:tc>
          <w:tcPr>
            <w:tcW w:w="809"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218.4</w:t>
            </w:r>
          </w:p>
        </w:tc>
        <w:tc>
          <w:tcPr>
            <w:tcW w:w="1184"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450.3</w:t>
            </w:r>
          </w:p>
        </w:tc>
        <w:tc>
          <w:tcPr>
            <w:tcW w:w="1606"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102</w:t>
            </w:r>
          </w:p>
        </w:tc>
        <w:tc>
          <w:tcPr>
            <w:tcW w:w="1194" w:type="dxa"/>
            <w:tcBorders>
              <w:top w:val="nil"/>
              <w:left w:val="nil"/>
              <w:bottom w:val="single" w:sz="8" w:space="0" w:color="auto"/>
              <w:right w:val="single" w:sz="4" w:space="0" w:color="auto"/>
            </w:tcBorders>
            <w:shd w:val="clear" w:color="auto" w:fill="auto"/>
            <w:noWrap/>
            <w:vAlign w:val="center"/>
            <w:hideMark/>
          </w:tcPr>
          <w:p w:rsidR="00D934D8" w:rsidRPr="00C67949" w:rsidRDefault="00D934D8" w:rsidP="00D934D8">
            <w:pPr>
              <w:pStyle w:val="TableText"/>
              <w:jc w:val="center"/>
            </w:pPr>
            <w:r w:rsidRPr="00C67949">
              <w:t>2</w:t>
            </w:r>
          </w:p>
        </w:tc>
        <w:tc>
          <w:tcPr>
            <w:tcW w:w="786" w:type="dxa"/>
            <w:tcBorders>
              <w:top w:val="nil"/>
              <w:left w:val="nil"/>
              <w:bottom w:val="single" w:sz="8" w:space="0" w:color="auto"/>
              <w:right w:val="single" w:sz="8" w:space="0" w:color="auto"/>
            </w:tcBorders>
            <w:shd w:val="clear" w:color="auto" w:fill="auto"/>
            <w:noWrap/>
            <w:vAlign w:val="center"/>
            <w:hideMark/>
          </w:tcPr>
          <w:p w:rsidR="00D934D8" w:rsidRPr="00C67949" w:rsidRDefault="00D934D8" w:rsidP="00D934D8">
            <w:pPr>
              <w:pStyle w:val="TableText"/>
              <w:jc w:val="center"/>
            </w:pPr>
            <w:r w:rsidRPr="00C67949">
              <w:t>225</w:t>
            </w:r>
          </w:p>
        </w:tc>
      </w:tr>
    </w:tbl>
    <w:p w:rsidR="00D934D8" w:rsidRPr="00711930" w:rsidRDefault="00D934D8" w:rsidP="006A6086">
      <w:pPr>
        <w:pStyle w:val="BodyParaAfterTableFigure"/>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 xml:space="preserve">Figure </w:t>
      </w:r>
      <w:r w:rsidR="006A6086" w:rsidRPr="00711930">
        <w:rPr>
          <w:rFonts w:ascii="Times New Roman" w:hAnsi="Times New Roman"/>
          <w:color w:val="000000" w:themeColor="text1"/>
          <w:sz w:val="24"/>
          <w:szCs w:val="24"/>
        </w:rPr>
        <w:t>4</w:t>
      </w:r>
      <w:r w:rsidRPr="00711930">
        <w:rPr>
          <w:rFonts w:ascii="Times New Roman" w:hAnsi="Times New Roman"/>
          <w:color w:val="000000" w:themeColor="text1"/>
          <w:sz w:val="24"/>
          <w:szCs w:val="24"/>
        </w:rPr>
        <w:t>-</w:t>
      </w:r>
      <w:r w:rsidR="006A6086" w:rsidRPr="00711930">
        <w:rPr>
          <w:rFonts w:ascii="Times New Roman" w:hAnsi="Times New Roman"/>
          <w:color w:val="000000" w:themeColor="text1"/>
          <w:sz w:val="24"/>
          <w:szCs w:val="24"/>
        </w:rPr>
        <w:t>2</w:t>
      </w:r>
      <w:r w:rsidRPr="00711930">
        <w:rPr>
          <w:rFonts w:ascii="Times New Roman" w:hAnsi="Times New Roman"/>
          <w:color w:val="000000" w:themeColor="text1"/>
          <w:sz w:val="24"/>
          <w:szCs w:val="24"/>
        </w:rPr>
        <w:t xml:space="preserve"> and Table </w:t>
      </w:r>
      <w:r w:rsidR="006A6086" w:rsidRPr="00711930">
        <w:rPr>
          <w:rFonts w:ascii="Times New Roman" w:hAnsi="Times New Roman"/>
          <w:color w:val="000000" w:themeColor="text1"/>
          <w:sz w:val="24"/>
          <w:szCs w:val="24"/>
        </w:rPr>
        <w:t>4</w:t>
      </w:r>
      <w:r w:rsidRPr="00711930">
        <w:rPr>
          <w:rFonts w:ascii="Times New Roman" w:hAnsi="Times New Roman"/>
          <w:color w:val="000000" w:themeColor="text1"/>
          <w:sz w:val="24"/>
          <w:szCs w:val="24"/>
        </w:rPr>
        <w:t>-</w:t>
      </w:r>
      <w:r w:rsidR="006A6086" w:rsidRPr="00711930">
        <w:rPr>
          <w:rFonts w:ascii="Times New Roman" w:hAnsi="Times New Roman"/>
          <w:color w:val="000000" w:themeColor="text1"/>
          <w:sz w:val="24"/>
          <w:szCs w:val="24"/>
        </w:rPr>
        <w:t>5</w:t>
      </w:r>
      <w:r w:rsidRPr="00711930">
        <w:rPr>
          <w:rFonts w:ascii="Times New Roman" w:hAnsi="Times New Roman"/>
          <w:color w:val="000000" w:themeColor="text1"/>
          <w:sz w:val="24"/>
          <w:szCs w:val="24"/>
        </w:rPr>
        <w:t xml:space="preserve"> present the differences between </w:t>
      </w:r>
      <w:r w:rsidR="008B6EC3"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load impact estimates from the 2013 and 2012 BIP load impact evaluations.  Both the 2012 and 2013 load impact evaluations assume no load growth for participating customers in addition to no enrollment growth.  But a key difference is in the number of customers – the 2013 load impact evaluation assumes 36% fewer customers than in 2012.  The FSL projected for the forecast horizon is also very different in the 2013 load impact evaluation: the 2012 </w:t>
      </w:r>
      <w:r w:rsidR="008B6EC3"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FSL for the average customer was 42.9 kW while the 2013 </w:t>
      </w:r>
      <w:r w:rsidR="008B6EC3" w:rsidRPr="00711930">
        <w:rPr>
          <w:rFonts w:ascii="Times New Roman" w:hAnsi="Times New Roman"/>
          <w:color w:val="000000" w:themeColor="text1"/>
          <w:sz w:val="24"/>
          <w:szCs w:val="24"/>
        </w:rPr>
        <w:t>ex-ante</w:t>
      </w:r>
      <w:r w:rsidRPr="00711930">
        <w:rPr>
          <w:rFonts w:ascii="Times New Roman" w:hAnsi="Times New Roman"/>
          <w:color w:val="000000" w:themeColor="text1"/>
          <w:sz w:val="24"/>
          <w:szCs w:val="24"/>
        </w:rPr>
        <w:t xml:space="preserve"> FSL is 224 kW.  Reference load is also far higher for the average customer while FSL performance has also dramatically increased to 101% in the 2013 evaluation from 34% in the 2012 evaluation.  Despite the 36% drop in enrollment, in this 2013 evaluation, aggregate load impacts are forecast to be more than double the magnitude of load impacts forecast in 2012.  The increased performance in 2013 is also likely due to SDG&amp;E’s efforts to encourage free-riders to exit the program: beginning in 2012, if a customer does not reduce its load below the FSL during an event the FSL is raised to the amount of energy the customer used during the event.  Since the monthly capacity payment is equal to the average monthly on-peak energy use load minus the FSL, raising the FSL lowers future capacity payments to customers who did not perform during the event. </w:t>
      </w:r>
    </w:p>
    <w:p w:rsidR="006A6086" w:rsidRPr="006A6086" w:rsidRDefault="006A6086" w:rsidP="006A6086">
      <w:pPr>
        <w:pStyle w:val="BodyParagraph"/>
      </w:pPr>
    </w:p>
    <w:p w:rsidR="00D934D8" w:rsidRPr="006A6086" w:rsidRDefault="00D934D8" w:rsidP="00D934D8">
      <w:pPr>
        <w:pStyle w:val="TableFigureCaption"/>
        <w:rPr>
          <w:rFonts w:ascii="Times New Roman" w:hAnsi="Times New Roman"/>
          <w:sz w:val="20"/>
          <w:szCs w:val="20"/>
        </w:rPr>
      </w:pPr>
      <w:r w:rsidRPr="006A6086">
        <w:rPr>
          <w:rFonts w:ascii="Times New Roman" w:hAnsi="Times New Roman"/>
          <w:sz w:val="20"/>
          <w:szCs w:val="20"/>
        </w:rPr>
        <w:lastRenderedPageBreak/>
        <w:t xml:space="preserve">Figure </w:t>
      </w:r>
      <w:r w:rsidR="006A6086" w:rsidRPr="006A6086">
        <w:rPr>
          <w:rFonts w:ascii="Times New Roman" w:hAnsi="Times New Roman"/>
          <w:sz w:val="20"/>
          <w:szCs w:val="20"/>
        </w:rPr>
        <w:t>4</w:t>
      </w:r>
      <w:r w:rsidRPr="006A6086">
        <w:rPr>
          <w:rFonts w:ascii="Times New Roman" w:hAnsi="Times New Roman"/>
          <w:sz w:val="20"/>
          <w:szCs w:val="20"/>
        </w:rPr>
        <w:t>-</w:t>
      </w:r>
      <w:r w:rsidR="006A6086" w:rsidRPr="006A6086">
        <w:rPr>
          <w:rFonts w:ascii="Times New Roman" w:hAnsi="Times New Roman"/>
          <w:sz w:val="20"/>
          <w:szCs w:val="20"/>
        </w:rPr>
        <w:t>2</w:t>
      </w:r>
      <w:r w:rsidRPr="006A6086">
        <w:rPr>
          <w:rFonts w:ascii="Times New Roman" w:hAnsi="Times New Roman"/>
          <w:sz w:val="20"/>
          <w:szCs w:val="20"/>
        </w:rPr>
        <w:t xml:space="preserve">: </w:t>
      </w:r>
      <w:r w:rsidR="008B6EC3">
        <w:rPr>
          <w:rFonts w:ascii="Times New Roman" w:hAnsi="Times New Roman"/>
          <w:sz w:val="20"/>
          <w:szCs w:val="20"/>
        </w:rPr>
        <w:t>Ex-ante</w:t>
      </w:r>
      <w:r w:rsidRPr="006A6086">
        <w:rPr>
          <w:rFonts w:ascii="Times New Roman" w:hAnsi="Times New Roman"/>
          <w:sz w:val="20"/>
          <w:szCs w:val="20"/>
        </w:rPr>
        <w:t xml:space="preserve"> Aggregate Impacts for a 1-in-2 Weather Year, August Monthly Peak Day by Evaluation Year and Forecast Year</w:t>
      </w:r>
    </w:p>
    <w:p w:rsidR="00D934D8" w:rsidRDefault="00D934D8" w:rsidP="00D934D8">
      <w:pPr>
        <w:pStyle w:val="BodyParagraph"/>
        <w:jc w:val="center"/>
        <w:rPr>
          <w:highlight w:val="yellow"/>
        </w:rPr>
      </w:pPr>
      <w:r w:rsidRPr="00795165">
        <w:rPr>
          <w:noProof/>
        </w:rPr>
        <w:drawing>
          <wp:inline distT="0" distB="0" distL="0" distR="0" wp14:anchorId="73E672C2" wp14:editId="6ACD6A78">
            <wp:extent cx="4591050" cy="260985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587240" cy="2607684"/>
                    </a:xfrm>
                    <a:prstGeom prst="rect">
                      <a:avLst/>
                    </a:prstGeom>
                    <a:noFill/>
                    <a:ln w="9525">
                      <a:noFill/>
                      <a:miter lim="800000"/>
                      <a:headEnd/>
                      <a:tailEnd/>
                    </a:ln>
                  </pic:spPr>
                </pic:pic>
              </a:graphicData>
            </a:graphic>
          </wp:inline>
        </w:drawing>
      </w:r>
    </w:p>
    <w:p w:rsidR="00D934D8" w:rsidRPr="006A6086" w:rsidRDefault="00D934D8" w:rsidP="00D934D8">
      <w:pPr>
        <w:pStyle w:val="TableFigureCaption"/>
        <w:rPr>
          <w:rFonts w:ascii="Times New Roman" w:hAnsi="Times New Roman"/>
          <w:sz w:val="20"/>
          <w:szCs w:val="20"/>
        </w:rPr>
      </w:pPr>
      <w:r w:rsidRPr="006A6086">
        <w:rPr>
          <w:rFonts w:ascii="Times New Roman" w:hAnsi="Times New Roman"/>
          <w:sz w:val="20"/>
          <w:szCs w:val="20"/>
        </w:rPr>
        <w:t xml:space="preserve">Table </w:t>
      </w:r>
      <w:r w:rsidR="006A6086" w:rsidRPr="006A6086">
        <w:rPr>
          <w:rFonts w:ascii="Times New Roman" w:hAnsi="Times New Roman"/>
          <w:sz w:val="20"/>
          <w:szCs w:val="20"/>
        </w:rPr>
        <w:t>4</w:t>
      </w:r>
      <w:r w:rsidRPr="006A6086">
        <w:rPr>
          <w:rFonts w:ascii="Times New Roman" w:hAnsi="Times New Roman"/>
          <w:sz w:val="20"/>
          <w:szCs w:val="20"/>
        </w:rPr>
        <w:t>-</w:t>
      </w:r>
      <w:r w:rsidR="006A6086" w:rsidRPr="006A6086">
        <w:rPr>
          <w:rFonts w:ascii="Times New Roman" w:hAnsi="Times New Roman"/>
          <w:sz w:val="20"/>
          <w:szCs w:val="20"/>
        </w:rPr>
        <w:t>5</w:t>
      </w:r>
      <w:r w:rsidRPr="006A6086">
        <w:rPr>
          <w:rFonts w:ascii="Times New Roman" w:hAnsi="Times New Roman"/>
          <w:sz w:val="20"/>
          <w:szCs w:val="20"/>
        </w:rPr>
        <w:t xml:space="preserve">: </w:t>
      </w:r>
      <w:r w:rsidR="008B6EC3">
        <w:rPr>
          <w:rFonts w:ascii="Times New Roman" w:hAnsi="Times New Roman"/>
          <w:sz w:val="20"/>
          <w:szCs w:val="20"/>
        </w:rPr>
        <w:t>Ex-ante</w:t>
      </w:r>
      <w:r w:rsidRPr="006A6086">
        <w:rPr>
          <w:rFonts w:ascii="Times New Roman" w:hAnsi="Times New Roman"/>
          <w:sz w:val="20"/>
          <w:szCs w:val="20"/>
        </w:rPr>
        <w:t xml:space="preserve"> 1-in-2 Weather Year, August Monthly Peak Day Estimations for Forecast Year 2023 by Evaluation Year</w:t>
      </w:r>
    </w:p>
    <w:tbl>
      <w:tblPr>
        <w:tblW w:w="6635" w:type="dxa"/>
        <w:jc w:val="center"/>
        <w:tblInd w:w="93" w:type="dxa"/>
        <w:tblLook w:val="04A0" w:firstRow="1" w:lastRow="0" w:firstColumn="1" w:lastColumn="0" w:noHBand="0" w:noVBand="1"/>
      </w:tblPr>
      <w:tblGrid>
        <w:gridCol w:w="1228"/>
        <w:gridCol w:w="1261"/>
        <w:gridCol w:w="980"/>
        <w:gridCol w:w="1239"/>
        <w:gridCol w:w="1439"/>
        <w:gridCol w:w="1194"/>
      </w:tblGrid>
      <w:tr w:rsidR="00D934D8" w:rsidRPr="006E6F95" w:rsidTr="006101A4">
        <w:trPr>
          <w:trHeight w:val="765"/>
          <w:jc w:val="center"/>
        </w:trPr>
        <w:tc>
          <w:tcPr>
            <w:tcW w:w="978"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D934D8" w:rsidRPr="006E6F95" w:rsidRDefault="00D934D8" w:rsidP="006101A4">
            <w:pPr>
              <w:pStyle w:val="TableHeader"/>
            </w:pPr>
            <w:r w:rsidRPr="006E6F95">
              <w:t>Evaluation Year</w:t>
            </w:r>
          </w:p>
        </w:tc>
        <w:tc>
          <w:tcPr>
            <w:tcW w:w="1219" w:type="dxa"/>
            <w:tcBorders>
              <w:top w:val="single" w:sz="4" w:space="0" w:color="auto"/>
              <w:left w:val="nil"/>
              <w:bottom w:val="single" w:sz="4" w:space="0" w:color="auto"/>
              <w:right w:val="single" w:sz="4" w:space="0" w:color="FFFFFF"/>
            </w:tcBorders>
            <w:shd w:val="clear" w:color="000000" w:fill="1F497D"/>
            <w:vAlign w:val="center"/>
            <w:hideMark/>
          </w:tcPr>
          <w:p w:rsidR="00D934D8" w:rsidRPr="006E6F95" w:rsidRDefault="00D934D8" w:rsidP="006101A4">
            <w:pPr>
              <w:pStyle w:val="TableHeader"/>
            </w:pPr>
            <w:r w:rsidRPr="006E6F95">
              <w:t>Number of Customers</w:t>
            </w:r>
          </w:p>
        </w:tc>
        <w:tc>
          <w:tcPr>
            <w:tcW w:w="980" w:type="dxa"/>
            <w:tcBorders>
              <w:top w:val="single" w:sz="4" w:space="0" w:color="auto"/>
              <w:left w:val="nil"/>
              <w:bottom w:val="single" w:sz="4" w:space="0" w:color="auto"/>
              <w:right w:val="single" w:sz="4" w:space="0" w:color="FFFFFF"/>
            </w:tcBorders>
            <w:shd w:val="clear" w:color="000000" w:fill="1F497D"/>
            <w:vAlign w:val="center"/>
            <w:hideMark/>
          </w:tcPr>
          <w:p w:rsidR="00D934D8" w:rsidRPr="006E6F95" w:rsidRDefault="00D934D8" w:rsidP="006101A4">
            <w:pPr>
              <w:pStyle w:val="TableHeader"/>
            </w:pPr>
            <w:r w:rsidRPr="006E6F95">
              <w:t>FSL (kW)</w:t>
            </w:r>
          </w:p>
        </w:tc>
        <w:tc>
          <w:tcPr>
            <w:tcW w:w="1107" w:type="dxa"/>
            <w:tcBorders>
              <w:top w:val="single" w:sz="4" w:space="0" w:color="auto"/>
              <w:left w:val="nil"/>
              <w:bottom w:val="single" w:sz="4" w:space="0" w:color="auto"/>
              <w:right w:val="single" w:sz="4" w:space="0" w:color="FFFFFF"/>
            </w:tcBorders>
            <w:shd w:val="clear" w:color="000000" w:fill="1F497D"/>
            <w:vAlign w:val="center"/>
            <w:hideMark/>
          </w:tcPr>
          <w:p w:rsidR="00D934D8" w:rsidRPr="006E6F95" w:rsidRDefault="00D934D8" w:rsidP="006101A4">
            <w:pPr>
              <w:pStyle w:val="TableHeader"/>
            </w:pPr>
            <w:r w:rsidRPr="006E6F95">
              <w:t>Reference Load  (kW)</w:t>
            </w:r>
          </w:p>
        </w:tc>
        <w:tc>
          <w:tcPr>
            <w:tcW w:w="1290" w:type="dxa"/>
            <w:tcBorders>
              <w:top w:val="single" w:sz="4" w:space="0" w:color="auto"/>
              <w:left w:val="nil"/>
              <w:bottom w:val="single" w:sz="4" w:space="0" w:color="auto"/>
              <w:right w:val="single" w:sz="4" w:space="0" w:color="FFFFFF"/>
            </w:tcBorders>
            <w:shd w:val="clear" w:color="000000" w:fill="1F497D"/>
            <w:vAlign w:val="center"/>
            <w:hideMark/>
          </w:tcPr>
          <w:p w:rsidR="00D934D8" w:rsidRPr="006E6F95" w:rsidRDefault="00D934D8" w:rsidP="006101A4">
            <w:pPr>
              <w:pStyle w:val="TableHeader"/>
            </w:pPr>
            <w:r w:rsidRPr="006E6F95">
              <w:t>Performance (%)</w:t>
            </w:r>
          </w:p>
        </w:tc>
        <w:tc>
          <w:tcPr>
            <w:tcW w:w="1061" w:type="dxa"/>
            <w:tcBorders>
              <w:top w:val="single" w:sz="4" w:space="0" w:color="auto"/>
              <w:left w:val="nil"/>
              <w:bottom w:val="single" w:sz="4" w:space="0" w:color="auto"/>
              <w:right w:val="single" w:sz="4" w:space="0" w:color="auto"/>
            </w:tcBorders>
            <w:shd w:val="clear" w:color="000000" w:fill="1F497D"/>
            <w:vAlign w:val="center"/>
            <w:hideMark/>
          </w:tcPr>
          <w:p w:rsidR="00D934D8" w:rsidRPr="006E6F95" w:rsidRDefault="00D934D8" w:rsidP="006101A4">
            <w:pPr>
              <w:pStyle w:val="TableHeader"/>
            </w:pPr>
            <w:r w:rsidRPr="006E6F95">
              <w:t>Agg. Load Reduction (MW)</w:t>
            </w:r>
          </w:p>
        </w:tc>
      </w:tr>
      <w:tr w:rsidR="00D934D8" w:rsidRPr="006E6F95" w:rsidTr="006101A4">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2013</w:t>
            </w:r>
          </w:p>
        </w:tc>
        <w:tc>
          <w:tcPr>
            <w:tcW w:w="1219"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7</w:t>
            </w:r>
          </w:p>
        </w:tc>
        <w:tc>
          <w:tcPr>
            <w:tcW w:w="980"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224</w:t>
            </w:r>
          </w:p>
        </w:tc>
        <w:tc>
          <w:tcPr>
            <w:tcW w:w="1107"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477.7</w:t>
            </w:r>
          </w:p>
        </w:tc>
        <w:tc>
          <w:tcPr>
            <w:tcW w:w="1290"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101</w:t>
            </w:r>
          </w:p>
        </w:tc>
        <w:tc>
          <w:tcPr>
            <w:tcW w:w="1061"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1.8</w:t>
            </w:r>
          </w:p>
        </w:tc>
      </w:tr>
      <w:tr w:rsidR="00D934D8" w:rsidRPr="006E6F95" w:rsidTr="006101A4">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2012</w:t>
            </w:r>
          </w:p>
        </w:tc>
        <w:tc>
          <w:tcPr>
            <w:tcW w:w="1219"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11</w:t>
            </w:r>
          </w:p>
        </w:tc>
        <w:tc>
          <w:tcPr>
            <w:tcW w:w="980"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42.9</w:t>
            </w:r>
          </w:p>
        </w:tc>
        <w:tc>
          <w:tcPr>
            <w:tcW w:w="1107"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259.5</w:t>
            </w:r>
          </w:p>
        </w:tc>
        <w:tc>
          <w:tcPr>
            <w:tcW w:w="1290"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34</w:t>
            </w:r>
          </w:p>
        </w:tc>
        <w:tc>
          <w:tcPr>
            <w:tcW w:w="1061" w:type="dxa"/>
            <w:tcBorders>
              <w:top w:val="nil"/>
              <w:left w:val="nil"/>
              <w:bottom w:val="single" w:sz="4" w:space="0" w:color="auto"/>
              <w:right w:val="single" w:sz="4" w:space="0" w:color="auto"/>
            </w:tcBorders>
            <w:shd w:val="clear" w:color="auto" w:fill="auto"/>
            <w:noWrap/>
            <w:vAlign w:val="center"/>
            <w:hideMark/>
          </w:tcPr>
          <w:p w:rsidR="00D934D8" w:rsidRPr="006E6F95" w:rsidRDefault="00D934D8" w:rsidP="006101A4">
            <w:pPr>
              <w:pStyle w:val="TableText"/>
            </w:pPr>
            <w:r w:rsidRPr="006E6F95">
              <w:t>0.8</w:t>
            </w:r>
          </w:p>
        </w:tc>
      </w:tr>
    </w:tbl>
    <w:p w:rsidR="005D7D2C" w:rsidRPr="00711930" w:rsidRDefault="005D7D2C" w:rsidP="00C37EE6">
      <w:pPr>
        <w:pStyle w:val="Heading1"/>
        <w:spacing w:after="0" w:line="276" w:lineRule="auto"/>
        <w:rPr>
          <w:rFonts w:ascii="Times New Roman" w:hAnsi="Times New Roman" w:cs="Times New Roman"/>
          <w:color w:val="000000" w:themeColor="text1"/>
        </w:rPr>
      </w:pPr>
      <w:bookmarkStart w:id="137" w:name="_Toc351990579"/>
      <w:bookmarkStart w:id="138" w:name="_Toc352084156"/>
      <w:bookmarkStart w:id="139" w:name="_Toc350242628"/>
      <w:bookmarkStart w:id="140" w:name="_Toc384030761"/>
      <w:r w:rsidRPr="00711930">
        <w:rPr>
          <w:rFonts w:ascii="Times New Roman" w:hAnsi="Times New Roman" w:cs="Times New Roman"/>
          <w:color w:val="000000" w:themeColor="text1"/>
        </w:rPr>
        <w:t>Summary of SDG&amp;E’s Demand Bidding Program Report</w:t>
      </w:r>
      <w:bookmarkEnd w:id="137"/>
      <w:bookmarkEnd w:id="138"/>
      <w:bookmarkEnd w:id="140"/>
    </w:p>
    <w:p w:rsidR="005D7D2C" w:rsidRPr="00711930" w:rsidRDefault="00D174B4" w:rsidP="00C37EE6">
      <w:pPr>
        <w:pStyle w:val="Heading2"/>
        <w:spacing w:after="0" w:line="276" w:lineRule="auto"/>
        <w:rPr>
          <w:rFonts w:ascii="Times New Roman" w:hAnsi="Times New Roman" w:cs="Times New Roman"/>
          <w:color w:val="000000" w:themeColor="text1"/>
        </w:rPr>
      </w:pPr>
      <w:bookmarkStart w:id="141" w:name="_Toc351990580"/>
      <w:bookmarkStart w:id="142" w:name="_Toc352084157"/>
      <w:bookmarkStart w:id="143" w:name="_Toc384030762"/>
      <w:r w:rsidRPr="00711930">
        <w:rPr>
          <w:rFonts w:ascii="Times New Roman" w:hAnsi="Times New Roman" w:cs="Times New Roman"/>
          <w:color w:val="000000" w:themeColor="text1"/>
        </w:rPr>
        <w:t xml:space="preserve">DBP </w:t>
      </w:r>
      <w:r w:rsidR="005D7D2C" w:rsidRPr="00711930">
        <w:rPr>
          <w:rFonts w:ascii="Times New Roman" w:hAnsi="Times New Roman" w:cs="Times New Roman"/>
          <w:color w:val="000000" w:themeColor="text1"/>
        </w:rPr>
        <w:t>Program Description</w:t>
      </w:r>
      <w:bookmarkEnd w:id="141"/>
      <w:bookmarkEnd w:id="142"/>
      <w:bookmarkEnd w:id="143"/>
      <w:r w:rsidR="005D7D2C" w:rsidRPr="00711930">
        <w:rPr>
          <w:rFonts w:ascii="Times New Roman" w:hAnsi="Times New Roman" w:cs="Times New Roman"/>
          <w:color w:val="000000" w:themeColor="text1"/>
        </w:rPr>
        <w:tab/>
      </w:r>
    </w:p>
    <w:p w:rsidR="003E48A4" w:rsidRPr="00711930" w:rsidRDefault="003E48A4" w:rsidP="00C37EE6">
      <w:pPr>
        <w:spacing w:line="276" w:lineRule="auto"/>
        <w:rPr>
          <w:color w:val="000000" w:themeColor="text1"/>
        </w:rPr>
      </w:pPr>
      <w:bookmarkStart w:id="144" w:name="_Toc350242616"/>
      <w:bookmarkEnd w:id="139"/>
    </w:p>
    <w:p w:rsidR="00ED5356" w:rsidRPr="00711930" w:rsidRDefault="00ED5356" w:rsidP="00C37EE6">
      <w:pPr>
        <w:spacing w:line="276" w:lineRule="auto"/>
        <w:rPr>
          <w:b/>
          <w:bCs/>
          <w:i/>
          <w:iCs/>
          <w:color w:val="000000" w:themeColor="text1"/>
        </w:rPr>
      </w:pPr>
      <w:r w:rsidRPr="00711930">
        <w:rPr>
          <w:color w:val="000000" w:themeColor="text1"/>
        </w:rPr>
        <w:t>SDG&amp;E has two DBP programs described below:</w:t>
      </w:r>
    </w:p>
    <w:p w:rsidR="00F93EB0" w:rsidRPr="00711930" w:rsidRDefault="00F93EB0" w:rsidP="00C37EE6">
      <w:pPr>
        <w:autoSpaceDE w:val="0"/>
        <w:autoSpaceDN w:val="0"/>
        <w:adjustRightInd w:val="0"/>
        <w:spacing w:line="276" w:lineRule="auto"/>
        <w:rPr>
          <w:color w:val="000000" w:themeColor="text1"/>
        </w:rPr>
      </w:pPr>
    </w:p>
    <w:p w:rsidR="00ED5356" w:rsidRPr="00711930" w:rsidRDefault="00ED5356" w:rsidP="00C37EE6">
      <w:pPr>
        <w:autoSpaceDE w:val="0"/>
        <w:autoSpaceDN w:val="0"/>
        <w:adjustRightInd w:val="0"/>
        <w:spacing w:line="276" w:lineRule="auto"/>
        <w:rPr>
          <w:color w:val="000000" w:themeColor="text1"/>
        </w:rPr>
      </w:pPr>
      <w:r w:rsidRPr="00711930">
        <w:rPr>
          <w:color w:val="000000" w:themeColor="text1"/>
          <w:u w:val="single"/>
        </w:rPr>
        <w:t>Schedule DBP-DA:</w:t>
      </w:r>
      <w:r w:rsidRPr="00711930">
        <w:rPr>
          <w:color w:val="000000" w:themeColor="text1"/>
        </w:rPr>
        <w:t xml:space="preserve"> Schedule DBP-DA is restricted to </w:t>
      </w:r>
      <w:r w:rsidR="00A61E31" w:rsidRPr="00711930">
        <w:rPr>
          <w:color w:val="000000" w:themeColor="text1"/>
        </w:rPr>
        <w:t xml:space="preserve">non-residential </w:t>
      </w:r>
      <w:r w:rsidRPr="00711930">
        <w:rPr>
          <w:color w:val="000000" w:themeColor="text1"/>
        </w:rPr>
        <w:t>customers and provides day-ahead notice of event days. This program is applicable to customers who are capable of providing at least a 3 MW load reduction based on the customer’s specific baseline. The DBP-DA Incentive is $0.40 per kWh for customers who purchase commodity from the Utility (bundled customers).</w:t>
      </w:r>
    </w:p>
    <w:p w:rsidR="00ED5356" w:rsidRPr="00711930" w:rsidRDefault="00ED5356" w:rsidP="002061E0">
      <w:pPr>
        <w:autoSpaceDE w:val="0"/>
        <w:autoSpaceDN w:val="0"/>
        <w:adjustRightInd w:val="0"/>
        <w:spacing w:line="276" w:lineRule="auto"/>
        <w:rPr>
          <w:color w:val="000000" w:themeColor="text1"/>
        </w:rPr>
      </w:pPr>
    </w:p>
    <w:p w:rsidR="00ED5356" w:rsidRPr="00711930" w:rsidRDefault="00ED5356" w:rsidP="002061E0">
      <w:pPr>
        <w:autoSpaceDE w:val="0"/>
        <w:autoSpaceDN w:val="0"/>
        <w:adjustRightInd w:val="0"/>
        <w:spacing w:line="276" w:lineRule="auto"/>
        <w:rPr>
          <w:color w:val="000000" w:themeColor="text1"/>
        </w:rPr>
      </w:pPr>
      <w:r w:rsidRPr="00711930">
        <w:rPr>
          <w:color w:val="000000" w:themeColor="text1"/>
          <w:u w:val="single"/>
        </w:rPr>
        <w:t>Schedule DBP-DO:</w:t>
      </w:r>
      <w:r w:rsidRPr="00711930">
        <w:rPr>
          <w:color w:val="000000" w:themeColor="text1"/>
        </w:rPr>
        <w:t xml:space="preserve"> Demand/energy bidding program offers incentives to </w:t>
      </w:r>
      <w:r w:rsidR="007B1CE9" w:rsidRPr="00711930">
        <w:rPr>
          <w:color w:val="000000" w:themeColor="text1"/>
        </w:rPr>
        <w:t>n</w:t>
      </w:r>
      <w:r w:rsidRPr="00711930">
        <w:rPr>
          <w:color w:val="000000" w:themeColor="text1"/>
        </w:rPr>
        <w:t>onresidential customers for reducing energy consumption and demand during a specific Demand Bidding</w:t>
      </w:r>
      <w:r w:rsidR="002061E0" w:rsidRPr="00711930">
        <w:rPr>
          <w:color w:val="000000" w:themeColor="text1"/>
        </w:rPr>
        <w:t xml:space="preserve"> </w:t>
      </w:r>
      <w:r w:rsidRPr="00711930">
        <w:rPr>
          <w:color w:val="000000" w:themeColor="text1"/>
        </w:rPr>
        <w:t xml:space="preserve">Event. This program is applicable to customers who are capable of providing at least a 5 MW load reduction based on the customer’s specific baseline. The DBP-DA Incentive is $0.50 per kWh for customers who purchase commodity from the Utility (bundled customers). </w:t>
      </w:r>
    </w:p>
    <w:p w:rsidR="00ED5356" w:rsidRPr="00711930" w:rsidRDefault="00ED5356" w:rsidP="00C37EE6">
      <w:pPr>
        <w:autoSpaceDE w:val="0"/>
        <w:autoSpaceDN w:val="0"/>
        <w:adjustRightInd w:val="0"/>
        <w:spacing w:line="276" w:lineRule="auto"/>
        <w:rPr>
          <w:color w:val="000000" w:themeColor="text1"/>
        </w:rPr>
      </w:pPr>
    </w:p>
    <w:p w:rsidR="00ED5356" w:rsidRPr="00711930" w:rsidRDefault="00ED5356" w:rsidP="00C37EE6">
      <w:pPr>
        <w:autoSpaceDE w:val="0"/>
        <w:autoSpaceDN w:val="0"/>
        <w:adjustRightInd w:val="0"/>
        <w:spacing w:line="276" w:lineRule="auto"/>
        <w:rPr>
          <w:color w:val="000000" w:themeColor="text1"/>
        </w:rPr>
      </w:pPr>
      <w:r w:rsidRPr="00711930">
        <w:rPr>
          <w:color w:val="000000" w:themeColor="text1"/>
        </w:rPr>
        <w:t>Schedule DBP-DO and DBP-DA programs are available year-round and there is no limit to the number of Demand Bidding Events per month or per year. A customer may not participate simultaneously in DBP-DA or DBP-DO and any other Demand Response rate or program.</w:t>
      </w:r>
    </w:p>
    <w:p w:rsidR="00221BE7" w:rsidRPr="00711930" w:rsidRDefault="00221BE7" w:rsidP="00C37EE6">
      <w:pPr>
        <w:pStyle w:val="Heading2"/>
        <w:spacing w:after="0" w:line="276" w:lineRule="auto"/>
        <w:rPr>
          <w:rFonts w:ascii="Times New Roman" w:hAnsi="Times New Roman" w:cs="Times New Roman"/>
          <w:color w:val="000000" w:themeColor="text1"/>
        </w:rPr>
      </w:pPr>
      <w:r w:rsidRPr="00711930">
        <w:rPr>
          <w:rFonts w:ascii="Times New Roman" w:hAnsi="Times New Roman" w:cs="Times New Roman"/>
          <w:color w:val="000000" w:themeColor="text1"/>
        </w:rPr>
        <w:t xml:space="preserve"> </w:t>
      </w:r>
      <w:bookmarkStart w:id="145" w:name="_Toc351990581"/>
      <w:bookmarkStart w:id="146" w:name="_Toc352084158"/>
      <w:bookmarkStart w:id="147" w:name="_Toc384030763"/>
      <w:r w:rsidRPr="00711930">
        <w:rPr>
          <w:rFonts w:ascii="Times New Roman" w:hAnsi="Times New Roman" w:cs="Times New Roman"/>
          <w:color w:val="000000" w:themeColor="text1"/>
        </w:rPr>
        <w:t xml:space="preserve">DBP </w:t>
      </w:r>
      <w:r w:rsidR="0015465A" w:rsidRPr="00711930">
        <w:rPr>
          <w:rFonts w:ascii="Times New Roman" w:hAnsi="Times New Roman" w:cs="Times New Roman"/>
          <w:color w:val="000000" w:themeColor="text1"/>
        </w:rPr>
        <w:t>Ex-</w:t>
      </w:r>
      <w:r w:rsidR="0024147B" w:rsidRPr="00711930">
        <w:rPr>
          <w:rFonts w:ascii="Times New Roman" w:hAnsi="Times New Roman" w:cs="Times New Roman"/>
          <w:color w:val="000000" w:themeColor="text1"/>
        </w:rPr>
        <w:t>P</w:t>
      </w:r>
      <w:r w:rsidR="0015465A" w:rsidRPr="00711930">
        <w:rPr>
          <w:rFonts w:ascii="Times New Roman" w:hAnsi="Times New Roman" w:cs="Times New Roman"/>
          <w:color w:val="000000" w:themeColor="text1"/>
        </w:rPr>
        <w:t>ost</w:t>
      </w:r>
      <w:r w:rsidR="0071253C" w:rsidRPr="00711930">
        <w:rPr>
          <w:rFonts w:ascii="Times New Roman" w:hAnsi="Times New Roman" w:cs="Times New Roman"/>
          <w:color w:val="000000" w:themeColor="text1"/>
        </w:rPr>
        <w:t xml:space="preserve"> </w:t>
      </w:r>
      <w:r w:rsidRPr="00711930">
        <w:rPr>
          <w:rFonts w:ascii="Times New Roman" w:hAnsi="Times New Roman" w:cs="Times New Roman"/>
          <w:color w:val="000000" w:themeColor="text1"/>
        </w:rPr>
        <w:t>Evaluation Methodology</w:t>
      </w:r>
      <w:bookmarkEnd w:id="144"/>
      <w:bookmarkEnd w:id="145"/>
      <w:bookmarkEnd w:id="146"/>
      <w:bookmarkEnd w:id="147"/>
    </w:p>
    <w:p w:rsidR="00C55ABD" w:rsidRPr="00711930" w:rsidRDefault="00C55ABD" w:rsidP="00C37EE6">
      <w:pPr>
        <w:spacing w:line="276" w:lineRule="auto"/>
        <w:rPr>
          <w:color w:val="000000" w:themeColor="text1"/>
        </w:rPr>
      </w:pPr>
      <w:bookmarkStart w:id="148" w:name="_Toc350242618"/>
    </w:p>
    <w:p w:rsidR="00C55ABD" w:rsidRPr="00711930" w:rsidRDefault="00E46994" w:rsidP="00C37EE6">
      <w:pPr>
        <w:spacing w:line="276" w:lineRule="auto"/>
        <w:ind w:firstLine="360"/>
        <w:rPr>
          <w:color w:val="000000" w:themeColor="text1"/>
        </w:rPr>
      </w:pPr>
      <w:r w:rsidRPr="00711930">
        <w:rPr>
          <w:color w:val="000000" w:themeColor="text1"/>
        </w:rPr>
        <w:t>Ex-post</w:t>
      </w:r>
      <w:r w:rsidR="00C55ABD" w:rsidRPr="00711930">
        <w:rPr>
          <w:color w:val="000000" w:themeColor="text1"/>
        </w:rPr>
        <w:t xml:space="preserve"> hourly load impacts were estimated using regression equations applied to customer-level hourly load data. The regression equation models hourly load as a function of a set of variables designed to control for factors affecting consumers’ hourly demand levels, such as:</w:t>
      </w:r>
    </w:p>
    <w:p w:rsidR="00C55ABD" w:rsidRPr="00711930" w:rsidRDefault="00C55ABD" w:rsidP="002061E0">
      <w:pPr>
        <w:numPr>
          <w:ilvl w:val="0"/>
          <w:numId w:val="7"/>
        </w:numPr>
        <w:spacing w:before="120" w:line="276" w:lineRule="auto"/>
        <w:rPr>
          <w:color w:val="000000" w:themeColor="text1"/>
        </w:rPr>
      </w:pPr>
      <w:r w:rsidRPr="00711930">
        <w:rPr>
          <w:color w:val="000000" w:themeColor="text1"/>
        </w:rPr>
        <w:t>Seasonal and hourly time patterns (</w:t>
      </w:r>
      <w:r w:rsidRPr="00711930">
        <w:rPr>
          <w:i/>
          <w:color w:val="000000" w:themeColor="text1"/>
        </w:rPr>
        <w:t>e.g.</w:t>
      </w:r>
      <w:r w:rsidRPr="00711930">
        <w:rPr>
          <w:color w:val="000000" w:themeColor="text1"/>
        </w:rPr>
        <w:t>, year, month, day-of-week, and hour, plus various hour/day-type interactions);</w:t>
      </w:r>
    </w:p>
    <w:p w:rsidR="00C55ABD" w:rsidRPr="00711930" w:rsidRDefault="00C55ABD" w:rsidP="002061E0">
      <w:pPr>
        <w:numPr>
          <w:ilvl w:val="0"/>
          <w:numId w:val="7"/>
        </w:numPr>
        <w:spacing w:line="276" w:lineRule="auto"/>
        <w:rPr>
          <w:color w:val="000000" w:themeColor="text1"/>
        </w:rPr>
      </w:pPr>
      <w:r w:rsidRPr="00711930">
        <w:rPr>
          <w:color w:val="000000" w:themeColor="text1"/>
        </w:rPr>
        <w:t>Weather, including hour-specific weather coefficients;</w:t>
      </w:r>
    </w:p>
    <w:p w:rsidR="00C55ABD" w:rsidRPr="00711930" w:rsidRDefault="00C55ABD" w:rsidP="002061E0">
      <w:pPr>
        <w:numPr>
          <w:ilvl w:val="0"/>
          <w:numId w:val="7"/>
        </w:numPr>
        <w:spacing w:line="276" w:lineRule="auto"/>
        <w:rPr>
          <w:color w:val="000000" w:themeColor="text1"/>
        </w:rPr>
      </w:pPr>
      <w:r w:rsidRPr="00711930">
        <w:rPr>
          <w:color w:val="000000" w:themeColor="text1"/>
        </w:rPr>
        <w:t xml:space="preserve">Event variables. A series of dummy variables was included to account for each hour of each event day, allowing us to estimate the load impacts for all hours across the event days.  </w:t>
      </w:r>
    </w:p>
    <w:p w:rsidR="00C55ABD" w:rsidRPr="00711930" w:rsidRDefault="00C55ABD" w:rsidP="002061E0">
      <w:pPr>
        <w:spacing w:line="276" w:lineRule="auto"/>
        <w:rPr>
          <w:color w:val="000000" w:themeColor="text1"/>
        </w:rPr>
      </w:pPr>
    </w:p>
    <w:p w:rsidR="00221BE7" w:rsidRPr="00711930" w:rsidRDefault="00C55ABD" w:rsidP="00251FFD">
      <w:pPr>
        <w:spacing w:line="276" w:lineRule="auto"/>
        <w:ind w:firstLine="360"/>
        <w:rPr>
          <w:color w:val="000000" w:themeColor="text1"/>
        </w:rPr>
      </w:pPr>
      <w:r w:rsidRPr="00711930">
        <w:rPr>
          <w:color w:val="000000" w:themeColor="text1"/>
        </w:rPr>
        <w:t xml:space="preserve">The models use the level of hourly demand (kW) as the dependent variable and a separate equation is estimated for each enrolled customer. As a result, the coefficients on the event day/hour variables are direct estimates of the </w:t>
      </w:r>
      <w:r w:rsidR="00E46994" w:rsidRPr="00711930">
        <w:rPr>
          <w:color w:val="000000" w:themeColor="text1"/>
        </w:rPr>
        <w:t>ex-post</w:t>
      </w:r>
      <w:r w:rsidRPr="00711930">
        <w:rPr>
          <w:color w:val="000000" w:themeColor="text1"/>
        </w:rPr>
        <w:t xml:space="preserve"> load impacts. For example, a DBP hour 15 event coefficient of -100 would mean that the customer reduced load by 100 kWh during hour 15 of that event day relative to its normal usage in that hour. Weekends and holidays were excluded from the estimation database.</w:t>
      </w:r>
      <w:r w:rsidRPr="00711930">
        <w:rPr>
          <w:rStyle w:val="FootnoteReference"/>
          <w:color w:val="000000" w:themeColor="text1"/>
        </w:rPr>
        <w:footnoteReference w:id="6"/>
      </w:r>
      <w:r w:rsidRPr="00711930">
        <w:rPr>
          <w:color w:val="000000" w:themeColor="text1"/>
        </w:rPr>
        <w:t xml:space="preserve">  </w:t>
      </w:r>
    </w:p>
    <w:p w:rsidR="00C55ABD" w:rsidRDefault="00C55ABD" w:rsidP="00275B1E">
      <w:pPr>
        <w:spacing w:line="276" w:lineRule="auto"/>
        <w:rPr>
          <w:color w:val="000000" w:themeColor="text1"/>
        </w:rPr>
      </w:pPr>
    </w:p>
    <w:p w:rsidR="006101A4" w:rsidRDefault="006101A4" w:rsidP="00275B1E">
      <w:pPr>
        <w:spacing w:line="276" w:lineRule="auto"/>
        <w:rPr>
          <w:color w:val="000000" w:themeColor="text1"/>
        </w:rPr>
      </w:pPr>
    </w:p>
    <w:p w:rsidR="006101A4" w:rsidRPr="00711930" w:rsidRDefault="006101A4" w:rsidP="00275B1E">
      <w:pPr>
        <w:spacing w:line="276" w:lineRule="auto"/>
        <w:rPr>
          <w:color w:val="000000" w:themeColor="text1"/>
        </w:rPr>
      </w:pPr>
    </w:p>
    <w:p w:rsidR="00216385" w:rsidRPr="00711930" w:rsidRDefault="00216385" w:rsidP="00275B1E">
      <w:pPr>
        <w:pStyle w:val="Heading3"/>
        <w:spacing w:after="0" w:line="276" w:lineRule="auto"/>
        <w:rPr>
          <w:rFonts w:ascii="Times New Roman" w:hAnsi="Times New Roman" w:cs="Times New Roman"/>
          <w:color w:val="000000" w:themeColor="text1"/>
          <w:szCs w:val="24"/>
        </w:rPr>
      </w:pPr>
      <w:bookmarkStart w:id="149" w:name="_Toc380051801"/>
      <w:bookmarkStart w:id="150" w:name="_Toc384030764"/>
      <w:bookmarkEnd w:id="148"/>
      <w:r w:rsidRPr="00711930">
        <w:rPr>
          <w:rFonts w:ascii="Times New Roman" w:hAnsi="Times New Roman" w:cs="Times New Roman"/>
          <w:color w:val="000000" w:themeColor="text1"/>
          <w:szCs w:val="24"/>
        </w:rPr>
        <w:t>Regression Model</w:t>
      </w:r>
      <w:bookmarkEnd w:id="149"/>
      <w:bookmarkEnd w:id="150"/>
    </w:p>
    <w:p w:rsidR="000E5A34" w:rsidRPr="00711930" w:rsidRDefault="000E5A34" w:rsidP="00275B1E">
      <w:pPr>
        <w:spacing w:line="276" w:lineRule="auto"/>
        <w:rPr>
          <w:color w:val="000000" w:themeColor="text1"/>
        </w:rPr>
      </w:pPr>
    </w:p>
    <w:p w:rsidR="00216385" w:rsidRPr="00711930" w:rsidRDefault="00216385" w:rsidP="00275B1E">
      <w:pPr>
        <w:spacing w:line="276" w:lineRule="auto"/>
        <w:rPr>
          <w:b/>
          <w:color w:val="000000" w:themeColor="text1"/>
        </w:rPr>
      </w:pPr>
      <w:r w:rsidRPr="00711930">
        <w:rPr>
          <w:color w:val="000000" w:themeColor="text1"/>
        </w:rPr>
        <w:t xml:space="preserve">The model shown below was separately estimated for each enrolled customer. The table </w:t>
      </w:r>
      <w:r w:rsidR="00857BC6" w:rsidRPr="00711930">
        <w:rPr>
          <w:color w:val="000000" w:themeColor="text1"/>
        </w:rPr>
        <w:t>5-1</w:t>
      </w:r>
      <w:r w:rsidRPr="00711930">
        <w:rPr>
          <w:color w:val="000000" w:themeColor="text1"/>
        </w:rPr>
        <w:t xml:space="preserve"> describes the terms included in the equation.</w:t>
      </w:r>
    </w:p>
    <w:p w:rsidR="00221BE7" w:rsidRPr="00275B1E" w:rsidRDefault="00221BE7" w:rsidP="00275B1E">
      <w:pPr>
        <w:spacing w:line="276" w:lineRule="auto"/>
        <w:rPr>
          <w:color w:val="0000FF"/>
        </w:rPr>
      </w:pPr>
    </w:p>
    <w:p w:rsidR="00216385" w:rsidRPr="007A2104" w:rsidRDefault="00216385" w:rsidP="00711930">
      <w:pPr>
        <w:jc w:val="center"/>
        <w:rPr>
          <w:color w:val="0000FF"/>
        </w:rPr>
      </w:pPr>
      <w:r w:rsidRPr="007A2104">
        <w:rPr>
          <w:color w:val="0000FF"/>
          <w:position w:val="-134"/>
        </w:rPr>
        <w:object w:dxaOrig="8500" w:dyaOrig="2799">
          <v:shape id="_x0000_i1026" type="#_x0000_t75" style="width:425.25pt;height:140.25pt" o:ole="">
            <v:imagedata r:id="rId18" o:title=""/>
          </v:shape>
          <o:OLEObject Type="Embed" ProgID="Equation.3" ShapeID="_x0000_i1026" DrawAspect="Content" ObjectID="_1457773183" r:id="rId19"/>
        </w:object>
      </w:r>
    </w:p>
    <w:p w:rsidR="00216385" w:rsidRPr="007A2104" w:rsidRDefault="00216385" w:rsidP="00216385">
      <w:pPr>
        <w:rPr>
          <w:color w:val="0000FF"/>
        </w:rPr>
      </w:pPr>
    </w:p>
    <w:p w:rsidR="00BD4109" w:rsidRDefault="00BD4109" w:rsidP="00216385">
      <w:pPr>
        <w:pStyle w:val="TableCaption"/>
        <w:keepLines/>
        <w:rPr>
          <w:color w:val="0000FF"/>
        </w:rPr>
      </w:pPr>
      <w:bookmarkStart w:id="151" w:name="_Toc380051919"/>
    </w:p>
    <w:p w:rsidR="00216385" w:rsidRPr="00711930" w:rsidRDefault="00857BC6" w:rsidP="00216385">
      <w:pPr>
        <w:pStyle w:val="TableCaption"/>
        <w:keepLines/>
        <w:rPr>
          <w:color w:val="000000" w:themeColor="text1"/>
          <w:sz w:val="20"/>
        </w:rPr>
      </w:pPr>
      <w:r w:rsidRPr="00711930">
        <w:rPr>
          <w:color w:val="000000" w:themeColor="text1"/>
          <w:sz w:val="20"/>
        </w:rPr>
        <w:t xml:space="preserve">Table 5-1: </w:t>
      </w:r>
      <w:r w:rsidR="00216385" w:rsidRPr="00711930">
        <w:rPr>
          <w:color w:val="000000" w:themeColor="text1"/>
          <w:sz w:val="20"/>
        </w:rPr>
        <w:t xml:space="preserve">Descriptions of Terms included in the </w:t>
      </w:r>
      <w:r w:rsidR="00E46994" w:rsidRPr="00711930">
        <w:rPr>
          <w:color w:val="000000" w:themeColor="text1"/>
          <w:sz w:val="20"/>
        </w:rPr>
        <w:t>Ex-post</w:t>
      </w:r>
      <w:r w:rsidR="00216385" w:rsidRPr="00711930">
        <w:rPr>
          <w:color w:val="000000" w:themeColor="text1"/>
          <w:sz w:val="20"/>
        </w:rPr>
        <w:t xml:space="preserve"> Regression Equation</w:t>
      </w:r>
      <w:bookmarkEnd w:id="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7529"/>
      </w:tblGrid>
      <w:tr w:rsidR="00216385" w:rsidRPr="00711930" w:rsidTr="00715D60">
        <w:trPr>
          <w:jc w:val="center"/>
        </w:trPr>
        <w:tc>
          <w:tcPr>
            <w:tcW w:w="0" w:type="auto"/>
            <w:shd w:val="clear" w:color="auto" w:fill="D9E2F3"/>
            <w:vAlign w:val="center"/>
          </w:tcPr>
          <w:p w:rsidR="00216385" w:rsidRPr="00711930" w:rsidRDefault="00216385" w:rsidP="00715D60">
            <w:pPr>
              <w:keepNext/>
              <w:keepLines/>
              <w:jc w:val="center"/>
              <w:rPr>
                <w:rFonts w:ascii="Arial" w:hAnsi="Arial" w:cs="Arial"/>
                <w:b/>
                <w:color w:val="000000" w:themeColor="text1"/>
                <w:sz w:val="20"/>
                <w:szCs w:val="20"/>
              </w:rPr>
            </w:pPr>
            <w:r w:rsidRPr="00711930">
              <w:rPr>
                <w:rFonts w:ascii="Arial" w:hAnsi="Arial" w:cs="Arial"/>
                <w:b/>
                <w:color w:val="000000" w:themeColor="text1"/>
                <w:sz w:val="20"/>
                <w:szCs w:val="20"/>
              </w:rPr>
              <w:t>Variable Name / Term</w:t>
            </w:r>
          </w:p>
        </w:tc>
        <w:tc>
          <w:tcPr>
            <w:tcW w:w="0" w:type="auto"/>
            <w:shd w:val="clear" w:color="auto" w:fill="D9E2F3"/>
            <w:vAlign w:val="center"/>
          </w:tcPr>
          <w:p w:rsidR="00216385" w:rsidRPr="00711930" w:rsidRDefault="00216385" w:rsidP="00715D60">
            <w:pPr>
              <w:keepNext/>
              <w:keepLines/>
              <w:jc w:val="center"/>
              <w:rPr>
                <w:rFonts w:ascii="Arial" w:hAnsi="Arial" w:cs="Arial"/>
                <w:b/>
                <w:color w:val="000000" w:themeColor="text1"/>
                <w:sz w:val="20"/>
                <w:szCs w:val="20"/>
              </w:rPr>
            </w:pPr>
            <w:r w:rsidRPr="00711930">
              <w:rPr>
                <w:rFonts w:ascii="Arial" w:hAnsi="Arial" w:cs="Arial"/>
                <w:b/>
                <w:color w:val="000000" w:themeColor="text1"/>
                <w:sz w:val="20"/>
                <w:szCs w:val="20"/>
              </w:rPr>
              <w:t>Variable / Term Description</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Q</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the demand in hour </w:t>
            </w:r>
            <w:r w:rsidRPr="00711930">
              <w:rPr>
                <w:rFonts w:ascii="Arial" w:hAnsi="Arial" w:cs="Arial"/>
                <w:i/>
                <w:color w:val="000000" w:themeColor="text1"/>
                <w:sz w:val="20"/>
                <w:szCs w:val="20"/>
              </w:rPr>
              <w:t>t</w:t>
            </w:r>
            <w:r w:rsidRPr="00711930">
              <w:rPr>
                <w:rFonts w:ascii="Arial" w:hAnsi="Arial" w:cs="Arial"/>
                <w:color w:val="000000" w:themeColor="text1"/>
                <w:sz w:val="20"/>
                <w:szCs w:val="20"/>
              </w:rPr>
              <w:t xml:space="preserve"> for a customer enrolled in DBP prior to the last event date</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color w:val="000000" w:themeColor="text1"/>
                <w:sz w:val="20"/>
                <w:szCs w:val="20"/>
              </w:rPr>
              <w:t xml:space="preserve">The various </w:t>
            </w:r>
            <w:r w:rsidRPr="00711930">
              <w:rPr>
                <w:rFonts w:ascii="Arial" w:hAnsi="Arial" w:cs="Arial"/>
                <w:i/>
                <w:color w:val="000000" w:themeColor="text1"/>
                <w:sz w:val="20"/>
                <w:szCs w:val="20"/>
              </w:rPr>
              <w:t>b</w:t>
            </w:r>
            <w:r w:rsidRPr="00711930">
              <w:rPr>
                <w:rFonts w:ascii="Arial" w:hAnsi="Arial" w:cs="Arial"/>
                <w:color w:val="000000" w:themeColor="text1"/>
                <w:sz w:val="20"/>
                <w:szCs w:val="20"/>
              </w:rPr>
              <w:t xml:space="preserve">’s </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the estimated parameters</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h</w:t>
            </w:r>
            <w:r w:rsidRPr="00711930">
              <w:rPr>
                <w:rFonts w:ascii="Arial" w:hAnsi="Arial" w:cs="Arial"/>
                <w:i/>
                <w:color w:val="000000" w:themeColor="text1"/>
                <w:sz w:val="20"/>
                <w:szCs w:val="20"/>
                <w:vertAlign w:val="subscript"/>
              </w:rPr>
              <w:t>i,t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a dummy variable for hour </w:t>
            </w:r>
            <w:r w:rsidRPr="00711930">
              <w:rPr>
                <w:rFonts w:ascii="Arial" w:hAnsi="Arial" w:cs="Arial"/>
                <w:i/>
                <w:color w:val="000000" w:themeColor="text1"/>
                <w:sz w:val="20"/>
                <w:szCs w:val="20"/>
              </w:rPr>
              <w:t>i</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DBP</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an indicator variable for program event days</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Weather</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the weather variables selected using our model screening process </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E</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the number of event days that occurred during the program year </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MornLoad</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a variable equal to the average of the day’s load in hours 1 through 10</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OtherEvt</w:t>
            </w:r>
            <w:r w:rsidRPr="00711930">
              <w:rPr>
                <w:rFonts w:ascii="Arial" w:hAnsi="Arial" w:cs="Arial"/>
                <w:i/>
                <w:color w:val="000000" w:themeColor="text1"/>
                <w:sz w:val="20"/>
                <w:szCs w:val="20"/>
                <w:vertAlign w:val="superscript"/>
              </w:rPr>
              <w:t>DR</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equals one on the event days of other demand response programs in which the customer is enrolled </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MON</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a dummy variable for Monday </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FRI</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a dummy variable for Friday </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i/>
                <w:color w:val="000000" w:themeColor="text1"/>
                <w:sz w:val="20"/>
                <w:szCs w:val="20"/>
              </w:rPr>
            </w:pPr>
            <w:r w:rsidRPr="00711930">
              <w:rPr>
                <w:rFonts w:ascii="Arial" w:hAnsi="Arial" w:cs="Arial"/>
                <w:i/>
                <w:color w:val="000000" w:themeColor="text1"/>
                <w:sz w:val="20"/>
                <w:szCs w:val="20"/>
              </w:rPr>
              <w:t>SUMMER</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a dummy variable for the summer pricing season</w:t>
            </w:r>
            <w:r w:rsidRPr="00711930">
              <w:rPr>
                <w:rStyle w:val="FootnoteReference"/>
                <w:rFonts w:ascii="Arial" w:hAnsi="Arial"/>
                <w:color w:val="000000" w:themeColor="text1"/>
                <w:sz w:val="20"/>
                <w:szCs w:val="20"/>
              </w:rPr>
              <w:footnoteReference w:id="7"/>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DTYPE</w:t>
            </w:r>
            <w:r w:rsidRPr="00711930">
              <w:rPr>
                <w:rFonts w:ascii="Arial" w:hAnsi="Arial" w:cs="Arial"/>
                <w:i/>
                <w:color w:val="000000" w:themeColor="text1"/>
                <w:sz w:val="20"/>
                <w:szCs w:val="20"/>
                <w:vertAlign w:val="subscript"/>
              </w:rPr>
              <w:t>i,t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a series of dummy variables for each day of the week</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MONTH</w:t>
            </w:r>
            <w:r w:rsidRPr="00711930">
              <w:rPr>
                <w:rFonts w:ascii="Arial" w:hAnsi="Arial" w:cs="Arial"/>
                <w:i/>
                <w:color w:val="000000" w:themeColor="text1"/>
                <w:sz w:val="20"/>
                <w:szCs w:val="20"/>
                <w:vertAlign w:val="subscript"/>
              </w:rPr>
              <w:t>i,t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 xml:space="preserve">a series of dummy variables for each month </w:t>
            </w:r>
          </w:p>
        </w:tc>
      </w:tr>
      <w:tr w:rsidR="00216385" w:rsidRPr="00711930" w:rsidTr="00715D60">
        <w:trPr>
          <w:jc w:val="center"/>
        </w:trPr>
        <w:tc>
          <w:tcPr>
            <w:tcW w:w="0" w:type="auto"/>
            <w:shd w:val="clear" w:color="auto" w:fill="auto"/>
            <w:vAlign w:val="center"/>
          </w:tcPr>
          <w:p w:rsidR="00216385" w:rsidRPr="00711930" w:rsidRDefault="00216385" w:rsidP="00715D60">
            <w:pPr>
              <w:keepNext/>
              <w:keepLines/>
              <w:jc w:val="center"/>
              <w:rPr>
                <w:rFonts w:ascii="Arial" w:hAnsi="Arial" w:cs="Arial"/>
                <w:color w:val="000000" w:themeColor="text1"/>
                <w:sz w:val="20"/>
                <w:szCs w:val="20"/>
              </w:rPr>
            </w:pPr>
            <w:r w:rsidRPr="00711930">
              <w:rPr>
                <w:rFonts w:ascii="Arial" w:hAnsi="Arial" w:cs="Arial"/>
                <w:i/>
                <w:color w:val="000000" w:themeColor="text1"/>
                <w:sz w:val="20"/>
                <w:szCs w:val="20"/>
              </w:rPr>
              <w:t>e</w:t>
            </w:r>
            <w:r w:rsidRPr="00711930">
              <w:rPr>
                <w:rFonts w:ascii="Arial" w:hAnsi="Arial" w:cs="Arial"/>
                <w:i/>
                <w:color w:val="000000" w:themeColor="text1"/>
                <w:sz w:val="20"/>
                <w:szCs w:val="20"/>
                <w:vertAlign w:val="subscript"/>
              </w:rPr>
              <w:t>t</w:t>
            </w:r>
          </w:p>
        </w:tc>
        <w:tc>
          <w:tcPr>
            <w:tcW w:w="0" w:type="auto"/>
            <w:shd w:val="clear" w:color="auto" w:fill="auto"/>
            <w:vAlign w:val="center"/>
          </w:tcPr>
          <w:p w:rsidR="00216385" w:rsidRPr="00711930" w:rsidRDefault="00216385" w:rsidP="00715D60">
            <w:pPr>
              <w:keepNext/>
              <w:keepLines/>
              <w:rPr>
                <w:rFonts w:ascii="Arial" w:hAnsi="Arial" w:cs="Arial"/>
                <w:color w:val="000000" w:themeColor="text1"/>
                <w:sz w:val="20"/>
                <w:szCs w:val="20"/>
              </w:rPr>
            </w:pPr>
            <w:r w:rsidRPr="00711930">
              <w:rPr>
                <w:rFonts w:ascii="Arial" w:hAnsi="Arial" w:cs="Arial"/>
                <w:color w:val="000000" w:themeColor="text1"/>
                <w:sz w:val="20"/>
                <w:szCs w:val="20"/>
              </w:rPr>
              <w:t>the error term.</w:t>
            </w:r>
          </w:p>
        </w:tc>
      </w:tr>
    </w:tbl>
    <w:p w:rsidR="00216385" w:rsidRPr="00711930" w:rsidRDefault="00216385" w:rsidP="00DE2208">
      <w:pPr>
        <w:spacing w:line="276" w:lineRule="auto"/>
        <w:rPr>
          <w:color w:val="000000" w:themeColor="text1"/>
        </w:rPr>
      </w:pPr>
    </w:p>
    <w:p w:rsidR="00D430A5" w:rsidRPr="00711930" w:rsidRDefault="00D430A5" w:rsidP="00251FFD">
      <w:pPr>
        <w:spacing w:line="276" w:lineRule="auto"/>
        <w:ind w:firstLine="360"/>
        <w:rPr>
          <w:color w:val="000000" w:themeColor="text1"/>
        </w:rPr>
      </w:pPr>
      <w:r w:rsidRPr="00711930">
        <w:rPr>
          <w:color w:val="000000" w:themeColor="text1"/>
        </w:rPr>
        <w:t xml:space="preserve">The </w:t>
      </w:r>
      <w:r w:rsidRPr="00711930">
        <w:rPr>
          <w:i/>
          <w:color w:val="000000" w:themeColor="text1"/>
        </w:rPr>
        <w:t>OtherEvt</w:t>
      </w:r>
      <w:r w:rsidRPr="00711930">
        <w:rPr>
          <w:color w:val="000000" w:themeColor="text1"/>
        </w:rPr>
        <w:t xml:space="preserve"> variables help the model explain load changes that occur on event days for programs in which the DBP customers are dually enrolled. (In the absence of these variables, any load reductions that occur on such days may be falsely attributed to other included variables, such as weather condition or day type variables.) The “morning load” variables are included in the same spirit as the day-of adjustment to the 10-in-10 baseline settlement method. That is, those variables help adjust the reference loads (or the loads that would have been observed in the absence of an event) for factors that affect pre-event usage, but are not accounted for by the other included variables. </w:t>
      </w:r>
    </w:p>
    <w:p w:rsidR="00D430A5" w:rsidRPr="007A2104" w:rsidRDefault="00D430A5" w:rsidP="00DE2208">
      <w:pPr>
        <w:spacing w:line="276" w:lineRule="auto"/>
        <w:rPr>
          <w:color w:val="0000FF"/>
        </w:rPr>
      </w:pPr>
    </w:p>
    <w:p w:rsidR="00D430A5" w:rsidRPr="003B5EED" w:rsidRDefault="00D430A5" w:rsidP="00251FFD">
      <w:pPr>
        <w:spacing w:line="276" w:lineRule="auto"/>
        <w:ind w:firstLine="360"/>
        <w:rPr>
          <w:color w:val="000000" w:themeColor="text1"/>
        </w:rPr>
      </w:pPr>
      <w:r w:rsidRPr="003B5EED">
        <w:rPr>
          <w:color w:val="000000" w:themeColor="text1"/>
        </w:rPr>
        <w:t>The model allows for the hourly load profile to differ by: day of week, with separate profiles for Monday, Tuesday through Thursday, and Friday; and by pricing season (i.e., summer versus non-summer), in order to account for potential customer load changes in response to seasonal changes in rates.</w:t>
      </w:r>
    </w:p>
    <w:p w:rsidR="00D430A5" w:rsidRPr="003B5EED" w:rsidRDefault="00D430A5" w:rsidP="00CA621F">
      <w:pPr>
        <w:spacing w:line="276" w:lineRule="auto"/>
        <w:ind w:firstLine="360"/>
        <w:rPr>
          <w:color w:val="000000" w:themeColor="text1"/>
        </w:rPr>
      </w:pPr>
      <w:r w:rsidRPr="003B5EED">
        <w:rPr>
          <w:color w:val="000000" w:themeColor="text1"/>
        </w:rPr>
        <w:lastRenderedPageBreak/>
        <w:t xml:space="preserve">Separate models were estimated for each customer. The load impacts were aggregated across customer accounts as appropriate to arrive at program-level load impacts, as well as load impacts by industry group </w:t>
      </w:r>
      <w:r w:rsidRPr="003B5EED">
        <w:rPr>
          <w:color w:val="000000" w:themeColor="text1"/>
        </w:rPr>
        <w:t xml:space="preserve">and </w:t>
      </w:r>
      <w:r w:rsidR="00A67B0D">
        <w:rPr>
          <w:color w:val="000000" w:themeColor="text1"/>
        </w:rPr>
        <w:t>L</w:t>
      </w:r>
      <w:r w:rsidR="00A67B0D" w:rsidRPr="003B5EED">
        <w:rPr>
          <w:color w:val="000000" w:themeColor="text1"/>
        </w:rPr>
        <w:t xml:space="preserve">ocal </w:t>
      </w:r>
      <w:r w:rsidR="00A67B0D">
        <w:rPr>
          <w:color w:val="000000" w:themeColor="text1"/>
        </w:rPr>
        <w:t>C</w:t>
      </w:r>
      <w:r w:rsidR="00A67B0D" w:rsidRPr="003B5EED">
        <w:rPr>
          <w:color w:val="000000" w:themeColor="text1"/>
        </w:rPr>
        <w:t xml:space="preserve">apacity </w:t>
      </w:r>
      <w:r w:rsidR="00A67B0D">
        <w:rPr>
          <w:color w:val="000000" w:themeColor="text1"/>
        </w:rPr>
        <w:t>A</w:t>
      </w:r>
      <w:r w:rsidR="00A67B0D" w:rsidRPr="003B5EED">
        <w:rPr>
          <w:color w:val="000000" w:themeColor="text1"/>
        </w:rPr>
        <w:t xml:space="preserve">rea </w:t>
      </w:r>
      <w:r w:rsidRPr="003B5EED">
        <w:rPr>
          <w:color w:val="000000" w:themeColor="text1"/>
        </w:rPr>
        <w:t xml:space="preserve">(LCA). </w:t>
      </w:r>
    </w:p>
    <w:p w:rsidR="005D7D2C" w:rsidRPr="003B5EED" w:rsidRDefault="005D7D2C" w:rsidP="00BD4109">
      <w:pPr>
        <w:pStyle w:val="BodyParagraph"/>
        <w:spacing w:after="0" w:line="276" w:lineRule="auto"/>
        <w:ind w:firstLine="360"/>
        <w:rPr>
          <w:rFonts w:ascii="Times New Roman" w:hAnsi="Times New Roman"/>
          <w:color w:val="000000" w:themeColor="text1"/>
          <w:sz w:val="24"/>
          <w:szCs w:val="24"/>
        </w:rPr>
      </w:pPr>
    </w:p>
    <w:p w:rsidR="00D430A5" w:rsidRPr="003B5EED" w:rsidRDefault="00D430A5" w:rsidP="00BD4109">
      <w:pPr>
        <w:pStyle w:val="Heading3"/>
        <w:spacing w:after="0" w:line="276" w:lineRule="auto"/>
        <w:rPr>
          <w:rFonts w:ascii="Times New Roman" w:hAnsi="Times New Roman" w:cs="Times New Roman"/>
          <w:color w:val="000000" w:themeColor="text1"/>
          <w:szCs w:val="24"/>
        </w:rPr>
      </w:pPr>
      <w:bookmarkStart w:id="152" w:name="_Toc380051802"/>
      <w:bookmarkStart w:id="153" w:name="_Toc384030765"/>
      <w:r w:rsidRPr="003B5EED">
        <w:rPr>
          <w:rFonts w:ascii="Times New Roman" w:hAnsi="Times New Roman" w:cs="Times New Roman"/>
          <w:color w:val="000000" w:themeColor="text1"/>
          <w:szCs w:val="24"/>
        </w:rPr>
        <w:t>Development of Uncertainty-Adjusted Load Impacts</w:t>
      </w:r>
      <w:bookmarkEnd w:id="152"/>
      <w:bookmarkEnd w:id="153"/>
    </w:p>
    <w:p w:rsidR="00DE2208" w:rsidRPr="003B5EED" w:rsidRDefault="00DE2208" w:rsidP="00BD4109">
      <w:pPr>
        <w:spacing w:line="276" w:lineRule="auto"/>
        <w:rPr>
          <w:color w:val="000000" w:themeColor="text1"/>
        </w:rPr>
      </w:pPr>
    </w:p>
    <w:p w:rsidR="00D430A5" w:rsidRPr="003B5EED" w:rsidRDefault="00D430A5" w:rsidP="00251FFD">
      <w:pPr>
        <w:spacing w:line="276" w:lineRule="auto"/>
        <w:ind w:firstLine="360"/>
        <w:rPr>
          <w:color w:val="000000" w:themeColor="text1"/>
        </w:rPr>
      </w:pPr>
      <w:r w:rsidRPr="003B5EED">
        <w:rPr>
          <w:color w:val="000000" w:themeColor="text1"/>
        </w:rPr>
        <w:t xml:space="preserve">The Load Impact Protocols require the estimation of uncertainty-adjusted load impacts. In the case of </w:t>
      </w:r>
      <w:r w:rsidR="00E46994" w:rsidRPr="003B5EED">
        <w:rPr>
          <w:color w:val="000000" w:themeColor="text1"/>
        </w:rPr>
        <w:t>ex-post</w:t>
      </w:r>
      <w:r w:rsidRPr="003B5EED">
        <w:rPr>
          <w:color w:val="000000" w:themeColor="text1"/>
        </w:rPr>
        <w:t xml:space="preserve"> load impacts, the parameters that constitute the load impact estimates are not estimated with certainty. We base the uncertainty-adjusted load impacts on the variances associated with the estimated load impact coefficients.  </w:t>
      </w:r>
    </w:p>
    <w:p w:rsidR="00D430A5" w:rsidRPr="003B5EED" w:rsidRDefault="00D430A5" w:rsidP="00BD4109">
      <w:pPr>
        <w:spacing w:line="276" w:lineRule="auto"/>
        <w:rPr>
          <w:color w:val="000000" w:themeColor="text1"/>
        </w:rPr>
      </w:pPr>
    </w:p>
    <w:p w:rsidR="00D430A5" w:rsidRPr="003B5EED" w:rsidRDefault="00D430A5" w:rsidP="00251FFD">
      <w:pPr>
        <w:spacing w:line="276" w:lineRule="auto"/>
        <w:ind w:firstLine="360"/>
        <w:rPr>
          <w:color w:val="000000" w:themeColor="text1"/>
        </w:rPr>
      </w:pPr>
      <w:r w:rsidRPr="003B5EED">
        <w:rPr>
          <w:color w:val="000000" w:themeColor="text1"/>
        </w:rPr>
        <w:t>Specifically, we added the variances of the estimated load impacts across the customers who submit a bid for the event in question. These aggregations were performed at either the program level, by industry group, or by LCA, as appropriate. The uncertainty-adjusted scenarios were then simulated under the assumption that each hour’s load impact is normally distributed with the mean equal to the sum of the estimated load impacts and the standard deviation equal to the square root of the sum of the variances of the errors around the estimates of the load impacts. Results for the 10</w:t>
      </w:r>
      <w:r w:rsidRPr="003B5EED">
        <w:rPr>
          <w:color w:val="000000" w:themeColor="text1"/>
          <w:vertAlign w:val="superscript"/>
        </w:rPr>
        <w:t>th</w:t>
      </w:r>
      <w:r w:rsidRPr="003B5EED">
        <w:rPr>
          <w:color w:val="000000" w:themeColor="text1"/>
        </w:rPr>
        <w:t>, 30</w:t>
      </w:r>
      <w:r w:rsidRPr="003B5EED">
        <w:rPr>
          <w:color w:val="000000" w:themeColor="text1"/>
          <w:vertAlign w:val="superscript"/>
        </w:rPr>
        <w:t>th</w:t>
      </w:r>
      <w:r w:rsidRPr="003B5EED">
        <w:rPr>
          <w:color w:val="000000" w:themeColor="text1"/>
        </w:rPr>
        <w:t>, 70</w:t>
      </w:r>
      <w:r w:rsidRPr="003B5EED">
        <w:rPr>
          <w:color w:val="000000" w:themeColor="text1"/>
          <w:vertAlign w:val="superscript"/>
        </w:rPr>
        <w:t>th</w:t>
      </w:r>
      <w:r w:rsidRPr="003B5EED">
        <w:rPr>
          <w:color w:val="000000" w:themeColor="text1"/>
        </w:rPr>
        <w:t>, and 90</w:t>
      </w:r>
      <w:r w:rsidRPr="003B5EED">
        <w:rPr>
          <w:color w:val="000000" w:themeColor="text1"/>
          <w:vertAlign w:val="superscript"/>
        </w:rPr>
        <w:t>th</w:t>
      </w:r>
      <w:r w:rsidRPr="003B5EED">
        <w:rPr>
          <w:color w:val="000000" w:themeColor="text1"/>
        </w:rPr>
        <w:t xml:space="preserve"> percentile scenarios are generated from these distributions. </w:t>
      </w:r>
    </w:p>
    <w:p w:rsidR="00435223" w:rsidRPr="003B5EED" w:rsidRDefault="00435223" w:rsidP="00FD4611">
      <w:pPr>
        <w:pStyle w:val="BodyParagraph"/>
        <w:spacing w:after="0" w:line="276" w:lineRule="auto"/>
        <w:ind w:firstLine="360"/>
        <w:rPr>
          <w:rFonts w:ascii="Times New Roman" w:hAnsi="Times New Roman"/>
          <w:color w:val="000000" w:themeColor="text1"/>
          <w:sz w:val="24"/>
          <w:szCs w:val="24"/>
        </w:rPr>
      </w:pPr>
    </w:p>
    <w:p w:rsidR="005D7D2C" w:rsidRPr="003B5EED" w:rsidRDefault="005D7D2C" w:rsidP="00FD4611">
      <w:pPr>
        <w:pStyle w:val="Heading2"/>
        <w:spacing w:after="0" w:line="276" w:lineRule="auto"/>
        <w:rPr>
          <w:rFonts w:ascii="Times New Roman" w:hAnsi="Times New Roman" w:cs="Times New Roman"/>
          <w:color w:val="000000" w:themeColor="text1"/>
        </w:rPr>
      </w:pPr>
      <w:bookmarkStart w:id="154" w:name="_Toc351990584"/>
      <w:bookmarkStart w:id="155" w:name="_Toc352084161"/>
      <w:r w:rsidRPr="003B5EED">
        <w:rPr>
          <w:rFonts w:ascii="Times New Roman" w:hAnsi="Times New Roman" w:cs="Times New Roman"/>
          <w:color w:val="000000" w:themeColor="text1"/>
        </w:rPr>
        <w:t xml:space="preserve"> </w:t>
      </w:r>
      <w:bookmarkStart w:id="156" w:name="_Toc384030766"/>
      <w:r w:rsidRPr="003B5EED">
        <w:rPr>
          <w:rFonts w:ascii="Times New Roman" w:hAnsi="Times New Roman" w:cs="Times New Roman"/>
          <w:color w:val="000000" w:themeColor="text1"/>
        </w:rPr>
        <w:t xml:space="preserve">DBP </w:t>
      </w:r>
      <w:r w:rsidR="0015465A" w:rsidRPr="003B5EED">
        <w:rPr>
          <w:rFonts w:ascii="Times New Roman" w:hAnsi="Times New Roman" w:cs="Times New Roman"/>
          <w:color w:val="000000" w:themeColor="text1"/>
        </w:rPr>
        <w:t>Ex-</w:t>
      </w:r>
      <w:r w:rsidR="0024147B" w:rsidRPr="003B5EED">
        <w:rPr>
          <w:rFonts w:ascii="Times New Roman" w:hAnsi="Times New Roman" w:cs="Times New Roman"/>
          <w:color w:val="000000" w:themeColor="text1"/>
        </w:rPr>
        <w:t>P</w:t>
      </w:r>
      <w:r w:rsidR="0015465A" w:rsidRPr="003B5EED">
        <w:rPr>
          <w:rFonts w:ascii="Times New Roman" w:hAnsi="Times New Roman" w:cs="Times New Roman"/>
          <w:color w:val="000000" w:themeColor="text1"/>
        </w:rPr>
        <w:t>ost</w:t>
      </w:r>
      <w:r w:rsidRPr="003B5EED">
        <w:rPr>
          <w:rFonts w:ascii="Times New Roman" w:hAnsi="Times New Roman" w:cs="Times New Roman"/>
          <w:color w:val="000000" w:themeColor="text1"/>
        </w:rPr>
        <w:t xml:space="preserve"> Load Impacts</w:t>
      </w:r>
      <w:bookmarkEnd w:id="154"/>
      <w:bookmarkEnd w:id="155"/>
      <w:r w:rsidR="0024147B" w:rsidRPr="003B5EED">
        <w:rPr>
          <w:rFonts w:ascii="Times New Roman" w:hAnsi="Times New Roman" w:cs="Times New Roman"/>
          <w:color w:val="000000" w:themeColor="text1"/>
        </w:rPr>
        <w:t xml:space="preserve"> Estimates</w:t>
      </w:r>
      <w:bookmarkEnd w:id="156"/>
    </w:p>
    <w:p w:rsidR="005D7D2C" w:rsidRPr="003B5EED" w:rsidRDefault="005D7D2C" w:rsidP="00FD4611">
      <w:pPr>
        <w:spacing w:line="276" w:lineRule="auto"/>
        <w:rPr>
          <w:color w:val="000000" w:themeColor="text1"/>
        </w:rPr>
      </w:pPr>
    </w:p>
    <w:p w:rsidR="00F60DD3" w:rsidRPr="003B5EED" w:rsidRDefault="00484C01" w:rsidP="00251FFD">
      <w:pPr>
        <w:spacing w:line="276" w:lineRule="auto"/>
        <w:ind w:firstLine="360"/>
        <w:rPr>
          <w:color w:val="000000" w:themeColor="text1"/>
        </w:rPr>
      </w:pPr>
      <w:r w:rsidRPr="003B5EED">
        <w:rPr>
          <w:color w:val="000000" w:themeColor="text1"/>
        </w:rPr>
        <w:t>T</w:t>
      </w:r>
      <w:r w:rsidR="00A0660C" w:rsidRPr="003B5EED">
        <w:rPr>
          <w:color w:val="000000" w:themeColor="text1"/>
        </w:rPr>
        <w:t>he t</w:t>
      </w:r>
      <w:r w:rsidRPr="003B5EED">
        <w:rPr>
          <w:color w:val="000000" w:themeColor="text1"/>
        </w:rPr>
        <w:t xml:space="preserve">able </w:t>
      </w:r>
      <w:r w:rsidR="00857BC6" w:rsidRPr="003B5EED">
        <w:rPr>
          <w:color w:val="000000" w:themeColor="text1"/>
        </w:rPr>
        <w:t>5-2</w:t>
      </w:r>
      <w:r w:rsidR="00A0660C" w:rsidRPr="003B5EED">
        <w:rPr>
          <w:color w:val="000000" w:themeColor="text1"/>
        </w:rPr>
        <w:t xml:space="preserve"> </w:t>
      </w:r>
      <w:r w:rsidR="00F60DD3" w:rsidRPr="003B5EED">
        <w:rPr>
          <w:color w:val="000000" w:themeColor="text1"/>
        </w:rPr>
        <w:t xml:space="preserve">summarizes average hourly reference loads and load impacts at the program level for each of SDG&amp;E’s three DBP events. The last row of the table contains the average outcome across the two day-of notice events. The DO customer averaged a 4.5 MW, or 39.4 percent load impact across its two events. The second event (September 5) had a substantially higher load impact than the first event. The DA customer reduced load by an average of 5.7 MW (14.2 percent) during its sole event. </w:t>
      </w:r>
    </w:p>
    <w:p w:rsidR="00F60DD3" w:rsidRPr="003B5EED" w:rsidRDefault="00F60DD3" w:rsidP="00F60DD3">
      <w:pPr>
        <w:rPr>
          <w:color w:val="000000" w:themeColor="text1"/>
        </w:rPr>
      </w:pPr>
    </w:p>
    <w:p w:rsidR="00F60DD3" w:rsidRPr="003B5EED" w:rsidRDefault="00857BC6" w:rsidP="00F60DD3">
      <w:pPr>
        <w:pStyle w:val="TableCaption"/>
        <w:keepLines/>
        <w:rPr>
          <w:color w:val="000000" w:themeColor="text1"/>
          <w:sz w:val="20"/>
        </w:rPr>
      </w:pPr>
      <w:bookmarkStart w:id="157" w:name="_Toc351386735"/>
      <w:bookmarkStart w:id="158" w:name="_Toc380051930"/>
      <w:r w:rsidRPr="003B5EED">
        <w:rPr>
          <w:color w:val="000000" w:themeColor="text1"/>
          <w:sz w:val="20"/>
        </w:rPr>
        <w:t xml:space="preserve">Table 5-2: </w:t>
      </w:r>
      <w:r w:rsidR="00F60DD3" w:rsidRPr="003B5EED">
        <w:rPr>
          <w:color w:val="000000" w:themeColor="text1"/>
          <w:sz w:val="20"/>
        </w:rPr>
        <w:t xml:space="preserve">Average Hourly Load Impacts by Event, </w:t>
      </w:r>
      <w:r w:rsidR="00F60DD3" w:rsidRPr="003B5EED">
        <w:rPr>
          <w:i/>
          <w:color w:val="000000" w:themeColor="text1"/>
          <w:sz w:val="20"/>
        </w:rPr>
        <w:t>SDG&amp;E</w:t>
      </w:r>
      <w:bookmarkEnd w:id="157"/>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080"/>
        <w:gridCol w:w="1708"/>
        <w:gridCol w:w="1473"/>
        <w:gridCol w:w="1723"/>
        <w:gridCol w:w="784"/>
      </w:tblGrid>
      <w:tr w:rsidR="00F60DD3" w:rsidRPr="003B5EED" w:rsidTr="00715D60">
        <w:trPr>
          <w:jc w:val="center"/>
        </w:trPr>
        <w:tc>
          <w:tcPr>
            <w:tcW w:w="918"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Event</w:t>
            </w:r>
          </w:p>
        </w:tc>
        <w:tc>
          <w:tcPr>
            <w:tcW w:w="1170"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Date</w:t>
            </w:r>
          </w:p>
        </w:tc>
        <w:tc>
          <w:tcPr>
            <w:tcW w:w="1080"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Day of Week</w:t>
            </w:r>
          </w:p>
        </w:tc>
        <w:tc>
          <w:tcPr>
            <w:tcW w:w="1708"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Estimated Reference Load (MW)</w:t>
            </w:r>
          </w:p>
        </w:tc>
        <w:tc>
          <w:tcPr>
            <w:tcW w:w="1473"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Observed Load (MW)</w:t>
            </w:r>
          </w:p>
        </w:tc>
        <w:tc>
          <w:tcPr>
            <w:tcW w:w="1723"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Estimated Load Impact (MW)</w:t>
            </w:r>
          </w:p>
        </w:tc>
        <w:tc>
          <w:tcPr>
            <w:tcW w:w="784"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 LI</w:t>
            </w:r>
          </w:p>
        </w:tc>
      </w:tr>
      <w:tr w:rsidR="00F60DD3" w:rsidRPr="003B5EED" w:rsidTr="00715D60">
        <w:trPr>
          <w:jc w:val="center"/>
        </w:trPr>
        <w:tc>
          <w:tcPr>
            <w:tcW w:w="918" w:type="dxa"/>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1 (DO)</w:t>
            </w:r>
          </w:p>
        </w:tc>
        <w:tc>
          <w:tcPr>
            <w:tcW w:w="1170" w:type="dxa"/>
          </w:tcPr>
          <w:p w:rsidR="00F60DD3" w:rsidRPr="003B5EED" w:rsidRDefault="00F60DD3" w:rsidP="00715D60">
            <w:pPr>
              <w:keepNext/>
              <w:keepLines/>
              <w:jc w:val="right"/>
              <w:rPr>
                <w:rFonts w:ascii="Arial" w:hAnsi="Arial" w:cs="Arial"/>
                <w:color w:val="000000" w:themeColor="text1"/>
                <w:sz w:val="20"/>
                <w:szCs w:val="20"/>
              </w:rPr>
            </w:pPr>
            <w:r w:rsidRPr="003B5EED">
              <w:rPr>
                <w:rFonts w:ascii="Arial" w:hAnsi="Arial" w:cs="Arial"/>
                <w:color w:val="000000" w:themeColor="text1"/>
                <w:sz w:val="20"/>
                <w:szCs w:val="20"/>
              </w:rPr>
              <w:t>8/30/2013</w:t>
            </w:r>
          </w:p>
        </w:tc>
        <w:tc>
          <w:tcPr>
            <w:tcW w:w="1080" w:type="dxa"/>
            <w:vAlign w:val="center"/>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Friday</w:t>
            </w:r>
          </w:p>
        </w:tc>
        <w:tc>
          <w:tcPr>
            <w:tcW w:w="1708"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9.9</w:t>
            </w:r>
          </w:p>
        </w:tc>
        <w:tc>
          <w:tcPr>
            <w:tcW w:w="147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7.0</w:t>
            </w:r>
          </w:p>
        </w:tc>
        <w:tc>
          <w:tcPr>
            <w:tcW w:w="172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2.9</w:t>
            </w:r>
          </w:p>
        </w:tc>
        <w:tc>
          <w:tcPr>
            <w:tcW w:w="784"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29.4%</w:t>
            </w:r>
          </w:p>
        </w:tc>
      </w:tr>
      <w:tr w:rsidR="00F60DD3" w:rsidRPr="003B5EED" w:rsidTr="00715D60">
        <w:trPr>
          <w:jc w:val="center"/>
        </w:trPr>
        <w:tc>
          <w:tcPr>
            <w:tcW w:w="918" w:type="dxa"/>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2 (DO)</w:t>
            </w:r>
          </w:p>
        </w:tc>
        <w:tc>
          <w:tcPr>
            <w:tcW w:w="1170" w:type="dxa"/>
          </w:tcPr>
          <w:p w:rsidR="00F60DD3" w:rsidRPr="003B5EED" w:rsidRDefault="00F60DD3" w:rsidP="00715D60">
            <w:pPr>
              <w:keepNext/>
              <w:keepLines/>
              <w:jc w:val="right"/>
              <w:rPr>
                <w:rFonts w:ascii="Arial" w:hAnsi="Arial" w:cs="Arial"/>
                <w:color w:val="000000" w:themeColor="text1"/>
                <w:sz w:val="20"/>
                <w:szCs w:val="20"/>
              </w:rPr>
            </w:pPr>
            <w:r w:rsidRPr="003B5EED">
              <w:rPr>
                <w:rFonts w:ascii="Arial" w:hAnsi="Arial" w:cs="Arial"/>
                <w:color w:val="000000" w:themeColor="text1"/>
                <w:sz w:val="20"/>
                <w:szCs w:val="20"/>
              </w:rPr>
              <w:t>9/5/2013</w:t>
            </w:r>
          </w:p>
        </w:tc>
        <w:tc>
          <w:tcPr>
            <w:tcW w:w="1080" w:type="dxa"/>
            <w:vAlign w:val="center"/>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Thursday</w:t>
            </w:r>
          </w:p>
        </w:tc>
        <w:tc>
          <w:tcPr>
            <w:tcW w:w="1708"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12.7</w:t>
            </w:r>
          </w:p>
        </w:tc>
        <w:tc>
          <w:tcPr>
            <w:tcW w:w="147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6.7</w:t>
            </w:r>
          </w:p>
        </w:tc>
        <w:tc>
          <w:tcPr>
            <w:tcW w:w="172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6.0</w:t>
            </w:r>
          </w:p>
        </w:tc>
        <w:tc>
          <w:tcPr>
            <w:tcW w:w="784"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47.1%</w:t>
            </w:r>
          </w:p>
        </w:tc>
      </w:tr>
      <w:tr w:rsidR="00F60DD3" w:rsidRPr="003B5EED" w:rsidTr="00715D60">
        <w:trPr>
          <w:jc w:val="center"/>
        </w:trPr>
        <w:tc>
          <w:tcPr>
            <w:tcW w:w="918" w:type="dxa"/>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3 (DA)</w:t>
            </w:r>
          </w:p>
        </w:tc>
        <w:tc>
          <w:tcPr>
            <w:tcW w:w="1170" w:type="dxa"/>
          </w:tcPr>
          <w:p w:rsidR="00F60DD3" w:rsidRPr="003B5EED" w:rsidRDefault="00F60DD3" w:rsidP="00715D60">
            <w:pPr>
              <w:keepNext/>
              <w:keepLines/>
              <w:jc w:val="right"/>
              <w:rPr>
                <w:rFonts w:ascii="Arial" w:hAnsi="Arial" w:cs="Arial"/>
                <w:color w:val="000000" w:themeColor="text1"/>
                <w:sz w:val="20"/>
                <w:szCs w:val="20"/>
              </w:rPr>
            </w:pPr>
            <w:r w:rsidRPr="003B5EED">
              <w:rPr>
                <w:rFonts w:ascii="Arial" w:hAnsi="Arial" w:cs="Arial"/>
                <w:color w:val="000000" w:themeColor="text1"/>
                <w:sz w:val="20"/>
                <w:szCs w:val="20"/>
              </w:rPr>
              <w:t>9/6/2013</w:t>
            </w:r>
          </w:p>
        </w:tc>
        <w:tc>
          <w:tcPr>
            <w:tcW w:w="1080" w:type="dxa"/>
            <w:vAlign w:val="center"/>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Friday</w:t>
            </w:r>
          </w:p>
        </w:tc>
        <w:tc>
          <w:tcPr>
            <w:tcW w:w="1708"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40.5</w:t>
            </w:r>
          </w:p>
        </w:tc>
        <w:tc>
          <w:tcPr>
            <w:tcW w:w="147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34.7</w:t>
            </w:r>
          </w:p>
        </w:tc>
        <w:tc>
          <w:tcPr>
            <w:tcW w:w="172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5.7</w:t>
            </w:r>
          </w:p>
        </w:tc>
        <w:tc>
          <w:tcPr>
            <w:tcW w:w="784"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14.2%</w:t>
            </w:r>
          </w:p>
        </w:tc>
      </w:tr>
      <w:tr w:rsidR="00F60DD3" w:rsidRPr="003B5EED" w:rsidTr="00715D60">
        <w:trPr>
          <w:jc w:val="center"/>
        </w:trPr>
        <w:tc>
          <w:tcPr>
            <w:tcW w:w="3168" w:type="dxa"/>
            <w:gridSpan w:val="3"/>
          </w:tcPr>
          <w:p w:rsidR="00F60DD3" w:rsidRPr="003B5EED" w:rsidRDefault="00F60DD3" w:rsidP="00715D60">
            <w:pPr>
              <w:keepNext/>
              <w:keepLines/>
              <w:jc w:val="right"/>
              <w:rPr>
                <w:rFonts w:ascii="Arial" w:hAnsi="Arial" w:cs="Arial"/>
                <w:b/>
                <w:color w:val="000000" w:themeColor="text1"/>
                <w:sz w:val="20"/>
                <w:szCs w:val="20"/>
              </w:rPr>
            </w:pPr>
            <w:r w:rsidRPr="003B5EED">
              <w:rPr>
                <w:rFonts w:ascii="Arial" w:hAnsi="Arial" w:cs="Arial"/>
                <w:b/>
                <w:color w:val="000000" w:themeColor="text1"/>
                <w:sz w:val="20"/>
                <w:szCs w:val="20"/>
              </w:rPr>
              <w:t>Average DO Event</w:t>
            </w:r>
          </w:p>
        </w:tc>
        <w:tc>
          <w:tcPr>
            <w:tcW w:w="1708" w:type="dxa"/>
          </w:tcPr>
          <w:p w:rsidR="00F60DD3" w:rsidRPr="003B5EED" w:rsidRDefault="00F60DD3" w:rsidP="00715D60">
            <w:pPr>
              <w:jc w:val="center"/>
              <w:rPr>
                <w:rFonts w:ascii="Arial" w:hAnsi="Arial" w:cs="Arial"/>
                <w:b/>
                <w:color w:val="000000" w:themeColor="text1"/>
                <w:sz w:val="20"/>
                <w:szCs w:val="20"/>
              </w:rPr>
            </w:pPr>
            <w:r w:rsidRPr="003B5EED">
              <w:rPr>
                <w:rFonts w:ascii="Arial" w:hAnsi="Arial" w:cs="Arial"/>
                <w:b/>
                <w:color w:val="000000" w:themeColor="text1"/>
                <w:sz w:val="20"/>
                <w:szCs w:val="20"/>
              </w:rPr>
              <w:t>11.3</w:t>
            </w:r>
          </w:p>
        </w:tc>
        <w:tc>
          <w:tcPr>
            <w:tcW w:w="1473" w:type="dxa"/>
          </w:tcPr>
          <w:p w:rsidR="00F60DD3" w:rsidRPr="003B5EED" w:rsidRDefault="00F60DD3" w:rsidP="00715D60">
            <w:pPr>
              <w:jc w:val="center"/>
              <w:rPr>
                <w:rFonts w:ascii="Arial" w:hAnsi="Arial" w:cs="Arial"/>
                <w:b/>
                <w:color w:val="000000" w:themeColor="text1"/>
                <w:sz w:val="20"/>
                <w:szCs w:val="20"/>
              </w:rPr>
            </w:pPr>
            <w:r w:rsidRPr="003B5EED">
              <w:rPr>
                <w:rFonts w:ascii="Arial" w:hAnsi="Arial" w:cs="Arial"/>
                <w:b/>
                <w:color w:val="000000" w:themeColor="text1"/>
                <w:sz w:val="20"/>
                <w:szCs w:val="20"/>
              </w:rPr>
              <w:t>6.9</w:t>
            </w:r>
          </w:p>
        </w:tc>
        <w:tc>
          <w:tcPr>
            <w:tcW w:w="1723" w:type="dxa"/>
          </w:tcPr>
          <w:p w:rsidR="00F60DD3" w:rsidRPr="003B5EED" w:rsidRDefault="00F60DD3" w:rsidP="00715D60">
            <w:pPr>
              <w:jc w:val="center"/>
              <w:rPr>
                <w:rFonts w:ascii="Arial" w:hAnsi="Arial" w:cs="Arial"/>
                <w:b/>
                <w:color w:val="000000" w:themeColor="text1"/>
                <w:sz w:val="20"/>
                <w:szCs w:val="20"/>
              </w:rPr>
            </w:pPr>
            <w:r w:rsidRPr="003B5EED">
              <w:rPr>
                <w:rFonts w:ascii="Arial" w:hAnsi="Arial" w:cs="Arial"/>
                <w:b/>
                <w:color w:val="000000" w:themeColor="text1"/>
                <w:sz w:val="20"/>
                <w:szCs w:val="20"/>
              </w:rPr>
              <w:t>4.5</w:t>
            </w:r>
          </w:p>
        </w:tc>
        <w:tc>
          <w:tcPr>
            <w:tcW w:w="784" w:type="dxa"/>
          </w:tcPr>
          <w:p w:rsidR="00F60DD3" w:rsidRPr="003B5EED" w:rsidRDefault="00F60DD3" w:rsidP="00715D60">
            <w:pPr>
              <w:jc w:val="center"/>
              <w:rPr>
                <w:rFonts w:ascii="Arial" w:hAnsi="Arial" w:cs="Arial"/>
                <w:b/>
                <w:color w:val="000000" w:themeColor="text1"/>
                <w:sz w:val="20"/>
                <w:szCs w:val="20"/>
              </w:rPr>
            </w:pPr>
            <w:r w:rsidRPr="003B5EED">
              <w:rPr>
                <w:rFonts w:ascii="Arial" w:hAnsi="Arial" w:cs="Arial"/>
                <w:b/>
                <w:color w:val="000000" w:themeColor="text1"/>
                <w:sz w:val="20"/>
                <w:szCs w:val="20"/>
              </w:rPr>
              <w:t>39.4%</w:t>
            </w:r>
          </w:p>
        </w:tc>
      </w:tr>
    </w:tbl>
    <w:p w:rsidR="00F60DD3" w:rsidRPr="003B5EED" w:rsidRDefault="00F60DD3" w:rsidP="00F60DD3">
      <w:pPr>
        <w:rPr>
          <w:color w:val="000000" w:themeColor="text1"/>
        </w:rPr>
      </w:pPr>
    </w:p>
    <w:p w:rsidR="00F60DD3" w:rsidRPr="003B5EED" w:rsidRDefault="00F60DD3" w:rsidP="00251FFD">
      <w:pPr>
        <w:spacing w:line="276" w:lineRule="auto"/>
        <w:ind w:firstLine="360"/>
        <w:rPr>
          <w:color w:val="000000" w:themeColor="text1"/>
        </w:rPr>
      </w:pPr>
      <w:r w:rsidRPr="003B5EED">
        <w:rPr>
          <w:color w:val="000000" w:themeColor="text1"/>
        </w:rPr>
        <w:t xml:space="preserve">The table </w:t>
      </w:r>
      <w:r w:rsidR="00857BC6" w:rsidRPr="003B5EED">
        <w:rPr>
          <w:color w:val="000000" w:themeColor="text1"/>
        </w:rPr>
        <w:t>5-3</w:t>
      </w:r>
      <w:r w:rsidRPr="003B5EED">
        <w:rPr>
          <w:color w:val="000000" w:themeColor="text1"/>
        </w:rPr>
        <w:t xml:space="preserve"> compares the bid quantities to the estimated load impacts for each event. The DO customer bid 5 MW for each event and averaged 4.5 MW of response across the two days </w:t>
      </w:r>
      <w:r w:rsidRPr="003B5EED">
        <w:rPr>
          <w:color w:val="000000" w:themeColor="text1"/>
        </w:rPr>
        <w:lastRenderedPageBreak/>
        <w:t xml:space="preserve">for an average bid realization rate of 89 percent. The DA customer bid 3.1 MW but reduced load by 5.7 MW, which amounts to a 185 percent bid realization rate. </w:t>
      </w:r>
    </w:p>
    <w:p w:rsidR="00F60DD3" w:rsidRPr="003B5EED" w:rsidRDefault="00F60DD3" w:rsidP="00F60DD3">
      <w:pPr>
        <w:rPr>
          <w:color w:val="000000" w:themeColor="text1"/>
        </w:rPr>
      </w:pPr>
    </w:p>
    <w:p w:rsidR="00F60DD3" w:rsidRPr="003B5EED" w:rsidRDefault="00857BC6" w:rsidP="00F60DD3">
      <w:pPr>
        <w:pStyle w:val="TableCaption"/>
        <w:keepLines/>
        <w:rPr>
          <w:color w:val="000000" w:themeColor="text1"/>
          <w:sz w:val="20"/>
        </w:rPr>
      </w:pPr>
      <w:bookmarkStart w:id="159" w:name="_Toc351386736"/>
      <w:bookmarkStart w:id="160" w:name="_Toc380051931"/>
      <w:r w:rsidRPr="003B5EED">
        <w:rPr>
          <w:color w:val="000000" w:themeColor="text1"/>
          <w:sz w:val="20"/>
        </w:rPr>
        <w:t xml:space="preserve">Table 5-3: </w:t>
      </w:r>
      <w:r w:rsidR="00F60DD3" w:rsidRPr="003B5EED">
        <w:rPr>
          <w:color w:val="000000" w:themeColor="text1"/>
          <w:sz w:val="20"/>
        </w:rPr>
        <w:t>Average Hourly Bid Realization Rates by Event</w:t>
      </w:r>
      <w:r w:rsidR="00F60DD3" w:rsidRPr="003B5EED">
        <w:rPr>
          <w:i/>
          <w:color w:val="000000" w:themeColor="text1"/>
          <w:sz w:val="20"/>
        </w:rPr>
        <w:t>, SDG&amp;E</w:t>
      </w:r>
      <w:bookmarkEnd w:id="159"/>
      <w:bookmarkEnd w:id="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170"/>
        <w:gridCol w:w="1819"/>
        <w:gridCol w:w="2096"/>
        <w:gridCol w:w="1683"/>
      </w:tblGrid>
      <w:tr w:rsidR="00F60DD3" w:rsidRPr="003B5EED" w:rsidTr="00715D60">
        <w:trPr>
          <w:jc w:val="center"/>
        </w:trPr>
        <w:tc>
          <w:tcPr>
            <w:tcW w:w="918"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Event</w:t>
            </w:r>
          </w:p>
        </w:tc>
        <w:tc>
          <w:tcPr>
            <w:tcW w:w="1170"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Date</w:t>
            </w:r>
          </w:p>
        </w:tc>
        <w:tc>
          <w:tcPr>
            <w:tcW w:w="1170"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Day of Week</w:t>
            </w:r>
          </w:p>
        </w:tc>
        <w:tc>
          <w:tcPr>
            <w:tcW w:w="1819" w:type="dxa"/>
            <w:shd w:val="clear" w:color="auto" w:fill="D9E2F3"/>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Average Bid Quantity (MW)</w:t>
            </w:r>
          </w:p>
        </w:tc>
        <w:tc>
          <w:tcPr>
            <w:tcW w:w="2096"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Estimated Load Impact (MW)</w:t>
            </w:r>
          </w:p>
        </w:tc>
        <w:tc>
          <w:tcPr>
            <w:tcW w:w="1683" w:type="dxa"/>
            <w:shd w:val="clear" w:color="auto" w:fill="D9E2F3"/>
            <w:vAlign w:val="center"/>
          </w:tcPr>
          <w:p w:rsidR="00F60DD3" w:rsidRPr="003B5EED" w:rsidRDefault="00F60DD3"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LI as % of Bid Amount</w:t>
            </w:r>
          </w:p>
        </w:tc>
      </w:tr>
      <w:tr w:rsidR="00F60DD3" w:rsidRPr="003B5EED" w:rsidTr="00715D60">
        <w:trPr>
          <w:jc w:val="center"/>
        </w:trPr>
        <w:tc>
          <w:tcPr>
            <w:tcW w:w="918" w:type="dxa"/>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1 (DO)</w:t>
            </w:r>
          </w:p>
        </w:tc>
        <w:tc>
          <w:tcPr>
            <w:tcW w:w="1170" w:type="dxa"/>
          </w:tcPr>
          <w:p w:rsidR="00F60DD3" w:rsidRPr="003B5EED" w:rsidRDefault="00F60DD3" w:rsidP="00715D60">
            <w:pPr>
              <w:keepNext/>
              <w:keepLines/>
              <w:jc w:val="right"/>
              <w:rPr>
                <w:rFonts w:ascii="Arial" w:hAnsi="Arial" w:cs="Arial"/>
                <w:color w:val="000000" w:themeColor="text1"/>
                <w:sz w:val="20"/>
                <w:szCs w:val="20"/>
              </w:rPr>
            </w:pPr>
            <w:r w:rsidRPr="003B5EED">
              <w:rPr>
                <w:rFonts w:ascii="Arial" w:hAnsi="Arial" w:cs="Arial"/>
                <w:color w:val="000000" w:themeColor="text1"/>
                <w:sz w:val="20"/>
                <w:szCs w:val="20"/>
              </w:rPr>
              <w:t>8/30/2013</w:t>
            </w:r>
          </w:p>
        </w:tc>
        <w:tc>
          <w:tcPr>
            <w:tcW w:w="1170" w:type="dxa"/>
            <w:vAlign w:val="center"/>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Friday</w:t>
            </w:r>
          </w:p>
        </w:tc>
        <w:tc>
          <w:tcPr>
            <w:tcW w:w="1819"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5.0</w:t>
            </w:r>
          </w:p>
        </w:tc>
        <w:tc>
          <w:tcPr>
            <w:tcW w:w="2096"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2.9</w:t>
            </w:r>
          </w:p>
        </w:tc>
        <w:tc>
          <w:tcPr>
            <w:tcW w:w="168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58%</w:t>
            </w:r>
          </w:p>
        </w:tc>
      </w:tr>
      <w:tr w:rsidR="00F60DD3" w:rsidRPr="003B5EED" w:rsidTr="00715D60">
        <w:trPr>
          <w:jc w:val="center"/>
        </w:trPr>
        <w:tc>
          <w:tcPr>
            <w:tcW w:w="918" w:type="dxa"/>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2 (DO)</w:t>
            </w:r>
          </w:p>
        </w:tc>
        <w:tc>
          <w:tcPr>
            <w:tcW w:w="1170" w:type="dxa"/>
          </w:tcPr>
          <w:p w:rsidR="00F60DD3" w:rsidRPr="003B5EED" w:rsidRDefault="00F60DD3" w:rsidP="00715D60">
            <w:pPr>
              <w:keepNext/>
              <w:keepLines/>
              <w:jc w:val="right"/>
              <w:rPr>
                <w:rFonts w:ascii="Arial" w:hAnsi="Arial" w:cs="Arial"/>
                <w:color w:val="000000" w:themeColor="text1"/>
                <w:sz w:val="20"/>
                <w:szCs w:val="20"/>
              </w:rPr>
            </w:pPr>
            <w:r w:rsidRPr="003B5EED">
              <w:rPr>
                <w:rFonts w:ascii="Arial" w:hAnsi="Arial" w:cs="Arial"/>
                <w:color w:val="000000" w:themeColor="text1"/>
                <w:sz w:val="20"/>
                <w:szCs w:val="20"/>
              </w:rPr>
              <w:t>9/5/2013</w:t>
            </w:r>
          </w:p>
        </w:tc>
        <w:tc>
          <w:tcPr>
            <w:tcW w:w="1170" w:type="dxa"/>
            <w:vAlign w:val="center"/>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Thursday</w:t>
            </w:r>
          </w:p>
        </w:tc>
        <w:tc>
          <w:tcPr>
            <w:tcW w:w="1819"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5.0</w:t>
            </w:r>
          </w:p>
        </w:tc>
        <w:tc>
          <w:tcPr>
            <w:tcW w:w="2096"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6.0</w:t>
            </w:r>
          </w:p>
        </w:tc>
        <w:tc>
          <w:tcPr>
            <w:tcW w:w="168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120%</w:t>
            </w:r>
          </w:p>
        </w:tc>
      </w:tr>
      <w:tr w:rsidR="00F60DD3" w:rsidRPr="003B5EED" w:rsidTr="00715D60">
        <w:trPr>
          <w:jc w:val="center"/>
        </w:trPr>
        <w:tc>
          <w:tcPr>
            <w:tcW w:w="918" w:type="dxa"/>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3 (DA)</w:t>
            </w:r>
          </w:p>
        </w:tc>
        <w:tc>
          <w:tcPr>
            <w:tcW w:w="1170" w:type="dxa"/>
          </w:tcPr>
          <w:p w:rsidR="00F60DD3" w:rsidRPr="003B5EED" w:rsidRDefault="00F60DD3" w:rsidP="00715D60">
            <w:pPr>
              <w:keepNext/>
              <w:keepLines/>
              <w:jc w:val="right"/>
              <w:rPr>
                <w:rFonts w:ascii="Arial" w:hAnsi="Arial" w:cs="Arial"/>
                <w:color w:val="000000" w:themeColor="text1"/>
                <w:sz w:val="20"/>
                <w:szCs w:val="20"/>
              </w:rPr>
            </w:pPr>
            <w:r w:rsidRPr="003B5EED">
              <w:rPr>
                <w:rFonts w:ascii="Arial" w:hAnsi="Arial" w:cs="Arial"/>
                <w:color w:val="000000" w:themeColor="text1"/>
                <w:sz w:val="20"/>
                <w:szCs w:val="20"/>
              </w:rPr>
              <w:t>9/6/2013</w:t>
            </w:r>
          </w:p>
        </w:tc>
        <w:tc>
          <w:tcPr>
            <w:tcW w:w="1170" w:type="dxa"/>
            <w:vAlign w:val="center"/>
          </w:tcPr>
          <w:p w:rsidR="00F60DD3" w:rsidRPr="003B5EED" w:rsidRDefault="00F60DD3"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Friday</w:t>
            </w:r>
          </w:p>
        </w:tc>
        <w:tc>
          <w:tcPr>
            <w:tcW w:w="1819"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3.1</w:t>
            </w:r>
          </w:p>
        </w:tc>
        <w:tc>
          <w:tcPr>
            <w:tcW w:w="2096"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5.7</w:t>
            </w:r>
          </w:p>
        </w:tc>
        <w:tc>
          <w:tcPr>
            <w:tcW w:w="1683" w:type="dxa"/>
          </w:tcPr>
          <w:p w:rsidR="00F60DD3" w:rsidRPr="003B5EED" w:rsidRDefault="00F60DD3" w:rsidP="00715D60">
            <w:pPr>
              <w:jc w:val="center"/>
              <w:rPr>
                <w:rFonts w:ascii="Arial" w:hAnsi="Arial" w:cs="Arial"/>
                <w:color w:val="000000" w:themeColor="text1"/>
                <w:sz w:val="20"/>
                <w:szCs w:val="20"/>
              </w:rPr>
            </w:pPr>
            <w:r w:rsidRPr="003B5EED">
              <w:rPr>
                <w:rFonts w:ascii="Arial" w:hAnsi="Arial" w:cs="Arial"/>
                <w:color w:val="000000" w:themeColor="text1"/>
                <w:sz w:val="20"/>
                <w:szCs w:val="20"/>
              </w:rPr>
              <w:t>185%</w:t>
            </w:r>
          </w:p>
        </w:tc>
      </w:tr>
      <w:tr w:rsidR="00E06DED" w:rsidRPr="003B5EED" w:rsidTr="00715D60">
        <w:trPr>
          <w:jc w:val="center"/>
        </w:trPr>
        <w:tc>
          <w:tcPr>
            <w:tcW w:w="3258" w:type="dxa"/>
            <w:gridSpan w:val="3"/>
          </w:tcPr>
          <w:p w:rsidR="00F60DD3" w:rsidRPr="003B5EED" w:rsidRDefault="00F60DD3" w:rsidP="00715D60">
            <w:pPr>
              <w:keepNext/>
              <w:keepLines/>
              <w:tabs>
                <w:tab w:val="left" w:pos="2442"/>
              </w:tabs>
              <w:jc w:val="right"/>
              <w:rPr>
                <w:rFonts w:ascii="Arial" w:hAnsi="Arial" w:cs="Arial"/>
                <w:b/>
                <w:color w:val="000000" w:themeColor="text1"/>
                <w:sz w:val="20"/>
                <w:szCs w:val="20"/>
              </w:rPr>
            </w:pPr>
            <w:r w:rsidRPr="003B5EED">
              <w:rPr>
                <w:rFonts w:ascii="Arial" w:hAnsi="Arial" w:cs="Arial"/>
                <w:b/>
                <w:color w:val="000000" w:themeColor="text1"/>
                <w:sz w:val="20"/>
                <w:szCs w:val="20"/>
              </w:rPr>
              <w:t>Average DO Event</w:t>
            </w:r>
          </w:p>
        </w:tc>
        <w:tc>
          <w:tcPr>
            <w:tcW w:w="1819" w:type="dxa"/>
          </w:tcPr>
          <w:p w:rsidR="00F60DD3" w:rsidRPr="003B5EED" w:rsidRDefault="00F60DD3" w:rsidP="00715D60">
            <w:pPr>
              <w:jc w:val="center"/>
              <w:rPr>
                <w:rFonts w:ascii="Arial" w:hAnsi="Arial" w:cs="Arial"/>
                <w:b/>
                <w:color w:val="000000" w:themeColor="text1"/>
                <w:sz w:val="20"/>
                <w:szCs w:val="20"/>
              </w:rPr>
            </w:pPr>
            <w:r w:rsidRPr="003B5EED">
              <w:rPr>
                <w:rFonts w:ascii="Arial" w:hAnsi="Arial" w:cs="Arial"/>
                <w:b/>
                <w:color w:val="000000" w:themeColor="text1"/>
                <w:sz w:val="20"/>
                <w:szCs w:val="20"/>
              </w:rPr>
              <w:t>5.0</w:t>
            </w:r>
          </w:p>
        </w:tc>
        <w:tc>
          <w:tcPr>
            <w:tcW w:w="2096" w:type="dxa"/>
          </w:tcPr>
          <w:p w:rsidR="00F60DD3" w:rsidRPr="003B5EED" w:rsidRDefault="00F60DD3" w:rsidP="00715D60">
            <w:pPr>
              <w:jc w:val="center"/>
              <w:rPr>
                <w:rFonts w:ascii="Arial" w:hAnsi="Arial" w:cs="Arial"/>
                <w:b/>
                <w:color w:val="000000" w:themeColor="text1"/>
                <w:sz w:val="20"/>
                <w:szCs w:val="20"/>
              </w:rPr>
            </w:pPr>
            <w:r w:rsidRPr="003B5EED">
              <w:rPr>
                <w:rFonts w:ascii="Arial" w:hAnsi="Arial" w:cs="Arial"/>
                <w:b/>
                <w:color w:val="000000" w:themeColor="text1"/>
                <w:sz w:val="20"/>
                <w:szCs w:val="20"/>
              </w:rPr>
              <w:t>4.5</w:t>
            </w:r>
          </w:p>
        </w:tc>
        <w:tc>
          <w:tcPr>
            <w:tcW w:w="1683" w:type="dxa"/>
          </w:tcPr>
          <w:p w:rsidR="00F60DD3" w:rsidRPr="003B5EED" w:rsidRDefault="00F60DD3" w:rsidP="00715D60">
            <w:pPr>
              <w:jc w:val="center"/>
              <w:rPr>
                <w:rFonts w:ascii="Arial" w:hAnsi="Arial" w:cs="Arial"/>
                <w:b/>
                <w:color w:val="000000" w:themeColor="text1"/>
                <w:sz w:val="20"/>
                <w:szCs w:val="20"/>
              </w:rPr>
            </w:pPr>
            <w:r w:rsidRPr="003B5EED">
              <w:rPr>
                <w:rFonts w:ascii="Arial" w:hAnsi="Arial" w:cs="Arial"/>
                <w:b/>
                <w:color w:val="000000" w:themeColor="text1"/>
                <w:sz w:val="20"/>
                <w:szCs w:val="20"/>
              </w:rPr>
              <w:t>89%</w:t>
            </w:r>
          </w:p>
        </w:tc>
      </w:tr>
    </w:tbl>
    <w:p w:rsidR="00C00205" w:rsidRPr="003B5EED" w:rsidRDefault="00C00205" w:rsidP="00FA5A10">
      <w:pPr>
        <w:pStyle w:val="BodyParagraph"/>
        <w:spacing w:after="0" w:line="276" w:lineRule="auto"/>
        <w:ind w:firstLine="360"/>
        <w:rPr>
          <w:rFonts w:ascii="Times New Roman" w:hAnsi="Times New Roman"/>
          <w:color w:val="000000" w:themeColor="text1"/>
        </w:rPr>
      </w:pPr>
    </w:p>
    <w:p w:rsidR="00687934" w:rsidRPr="003B5EED" w:rsidRDefault="00687934" w:rsidP="00FA5A10">
      <w:pPr>
        <w:pStyle w:val="Heading2"/>
        <w:spacing w:after="0" w:line="276" w:lineRule="auto"/>
        <w:rPr>
          <w:rFonts w:ascii="Times New Roman" w:hAnsi="Times New Roman" w:cs="Times New Roman"/>
          <w:color w:val="000000" w:themeColor="text1"/>
        </w:rPr>
      </w:pPr>
      <w:bookmarkStart w:id="161" w:name="_Toc384030767"/>
      <w:r w:rsidRPr="003B5EED">
        <w:rPr>
          <w:rFonts w:ascii="Times New Roman" w:hAnsi="Times New Roman" w:cs="Times New Roman"/>
          <w:color w:val="000000" w:themeColor="text1"/>
        </w:rPr>
        <w:t>DBP Ex-Ante Evaluation Methodology</w:t>
      </w:r>
      <w:bookmarkEnd w:id="161"/>
    </w:p>
    <w:p w:rsidR="00687934" w:rsidRPr="003B5EED" w:rsidRDefault="00687934" w:rsidP="00FA5A10">
      <w:pPr>
        <w:pStyle w:val="BodyParagraph"/>
        <w:spacing w:after="0" w:line="276" w:lineRule="auto"/>
        <w:ind w:firstLine="360"/>
        <w:rPr>
          <w:rFonts w:ascii="Times New Roman" w:hAnsi="Times New Roman"/>
          <w:color w:val="000000" w:themeColor="text1"/>
        </w:rPr>
      </w:pPr>
    </w:p>
    <w:p w:rsidR="00CA621F" w:rsidRPr="003B5EED" w:rsidRDefault="00CA621F" w:rsidP="00251FFD">
      <w:pPr>
        <w:spacing w:line="276" w:lineRule="auto"/>
        <w:ind w:firstLine="360"/>
        <w:rPr>
          <w:color w:val="000000" w:themeColor="text1"/>
        </w:rPr>
      </w:pPr>
      <w:r w:rsidRPr="003B5EED">
        <w:rPr>
          <w:color w:val="000000" w:themeColor="text1"/>
        </w:rPr>
        <w:t xml:space="preserve">For SDG&amp;E, we use usage data and load impacts from PY2013 only. In order to develop reference loads, we first re-estimated regression equations for each enrolled customer account using data for the current program year. The resulting estimates were used to simulate reference loads for each service account under the various scenarios required by the Protocols (e.g., the typical event day in a 1-in-2 weather year).   </w:t>
      </w:r>
    </w:p>
    <w:p w:rsidR="00030DDE" w:rsidRPr="003B5EED" w:rsidRDefault="009F778A" w:rsidP="00251FFD">
      <w:pPr>
        <w:spacing w:line="276" w:lineRule="auto"/>
        <w:ind w:firstLine="360"/>
        <w:rPr>
          <w:color w:val="000000" w:themeColor="text1"/>
        </w:rPr>
      </w:pPr>
      <w:r w:rsidRPr="003B5EED">
        <w:rPr>
          <w:color w:val="000000" w:themeColor="text1"/>
        </w:rPr>
        <w:t xml:space="preserve">For the summer months, the re-estimated regression equations were similar in design to the </w:t>
      </w:r>
      <w:r w:rsidR="0015465A" w:rsidRPr="003B5EED">
        <w:rPr>
          <w:color w:val="000000" w:themeColor="text1"/>
        </w:rPr>
        <w:t>ex-post</w:t>
      </w:r>
      <w:r w:rsidRPr="003B5EED">
        <w:rPr>
          <w:color w:val="000000" w:themeColor="text1"/>
        </w:rPr>
        <w:t xml:space="preserve"> load impact equations differing in two ways. </w:t>
      </w:r>
      <w:r w:rsidR="00030DDE" w:rsidRPr="003B5EED">
        <w:rPr>
          <w:color w:val="000000" w:themeColor="text1"/>
        </w:rPr>
        <w:t xml:space="preserve">First, the ex-ante models excluded the morning-usage variables. While these variables are useful for improving accuracy in estimating </w:t>
      </w:r>
      <w:r w:rsidR="00E46994" w:rsidRPr="003B5EED">
        <w:rPr>
          <w:color w:val="000000" w:themeColor="text1"/>
        </w:rPr>
        <w:t>ex-post</w:t>
      </w:r>
      <w:r w:rsidR="00030DDE" w:rsidRPr="003B5EED">
        <w:rPr>
          <w:color w:val="000000" w:themeColor="text1"/>
        </w:rPr>
        <w:t xml:space="preserve"> load impacts for particular events, they complicate the use of the equations in </w:t>
      </w:r>
      <w:r w:rsidR="00E46994" w:rsidRPr="003B5EED">
        <w:rPr>
          <w:color w:val="000000" w:themeColor="text1"/>
        </w:rPr>
        <w:t>ex-ante</w:t>
      </w:r>
      <w:r w:rsidR="00030DDE" w:rsidRPr="003B5EED">
        <w:rPr>
          <w:color w:val="000000" w:themeColor="text1"/>
        </w:rPr>
        <w:t xml:space="preserve"> simulation. That is, they would require a separate simulation of the level of the morning load. The second difference between the ex</w:t>
      </w:r>
      <w:r w:rsidR="00CC734D" w:rsidRPr="003B5EED">
        <w:rPr>
          <w:color w:val="000000" w:themeColor="text1"/>
        </w:rPr>
        <w:t>-</w:t>
      </w:r>
      <w:r w:rsidR="00030DDE" w:rsidRPr="003B5EED">
        <w:rPr>
          <w:color w:val="000000" w:themeColor="text1"/>
        </w:rPr>
        <w:t>post and ex</w:t>
      </w:r>
      <w:r w:rsidR="00CC734D" w:rsidRPr="003B5EED">
        <w:rPr>
          <w:color w:val="000000" w:themeColor="text1"/>
        </w:rPr>
        <w:t>-</w:t>
      </w:r>
      <w:r w:rsidR="00030DDE" w:rsidRPr="003B5EED">
        <w:rPr>
          <w:color w:val="000000" w:themeColor="text1"/>
        </w:rPr>
        <w:t xml:space="preserve">ante models is that the ex-ante models use CDH60 as the weather variables in place of the THI variables used in the </w:t>
      </w:r>
      <w:r w:rsidR="00E46994" w:rsidRPr="003B5EED">
        <w:rPr>
          <w:color w:val="000000" w:themeColor="text1"/>
        </w:rPr>
        <w:t>ex-post</w:t>
      </w:r>
      <w:r w:rsidR="00030DDE" w:rsidRPr="003B5EED">
        <w:rPr>
          <w:color w:val="000000" w:themeColor="text1"/>
        </w:rPr>
        <w:t xml:space="preserve"> regressions and we remove the lagged weather variables. The primary reason for this is that the historical data used in the ex-ante scenarios do not contain complete data on relative humidity, such that we would need to fill in missing data in order to use THI in our simulations. In addition, the ex-ante weather days were not selected based on weather from the prior day, restricting the use of lagged weather variables to construct the ex-ante scenarios.</w:t>
      </w:r>
    </w:p>
    <w:p w:rsidR="00030DDE" w:rsidRPr="003B5EED" w:rsidRDefault="00030DDE" w:rsidP="00FE60D8">
      <w:pPr>
        <w:spacing w:line="276" w:lineRule="auto"/>
        <w:rPr>
          <w:color w:val="000000" w:themeColor="text1"/>
        </w:rPr>
      </w:pPr>
    </w:p>
    <w:p w:rsidR="00030DDE" w:rsidRPr="003B5EED" w:rsidRDefault="00030DDE" w:rsidP="00251FFD">
      <w:pPr>
        <w:spacing w:line="276" w:lineRule="auto"/>
        <w:ind w:firstLine="360"/>
        <w:rPr>
          <w:color w:val="000000" w:themeColor="text1"/>
        </w:rPr>
      </w:pPr>
      <w:r w:rsidRPr="003B5EED">
        <w:rPr>
          <w:color w:val="000000" w:themeColor="text1"/>
        </w:rPr>
        <w:t xml:space="preserve">Because DBP events may be called in any month of the year, we estimated separate regression models to allow us to simulate non-summer reference loads. The non-summer model is shown below. This model is estimated separately from the summer </w:t>
      </w:r>
      <w:r w:rsidR="00E46994" w:rsidRPr="003B5EED">
        <w:rPr>
          <w:color w:val="000000" w:themeColor="text1"/>
        </w:rPr>
        <w:t>ex-ante</w:t>
      </w:r>
      <w:r w:rsidRPr="003B5EED">
        <w:rPr>
          <w:color w:val="000000" w:themeColor="text1"/>
        </w:rPr>
        <w:t xml:space="preserve"> model. It only differs from the summer model in three ways: it includes </w:t>
      </w:r>
      <w:r w:rsidRPr="003B5EED">
        <w:rPr>
          <w:i/>
          <w:color w:val="000000" w:themeColor="text1"/>
        </w:rPr>
        <w:t>HDH</w:t>
      </w:r>
      <w:r w:rsidRPr="003B5EED">
        <w:rPr>
          <w:i/>
          <w:color w:val="000000" w:themeColor="text1"/>
          <w:vertAlign w:val="subscript"/>
        </w:rPr>
        <w:t>t</w:t>
      </w:r>
      <w:r w:rsidRPr="003B5EED">
        <w:rPr>
          <w:color w:val="000000" w:themeColor="text1"/>
        </w:rPr>
        <w:t xml:space="preserve"> variables, where the summer model does not; the month dummies relate to a different set of months; and the event variables are removed (because no event days occurred during the regression timeframe). T</w:t>
      </w:r>
      <w:r w:rsidR="00EA49A1" w:rsidRPr="003B5EED">
        <w:rPr>
          <w:color w:val="000000" w:themeColor="text1"/>
        </w:rPr>
        <w:t>he t</w:t>
      </w:r>
      <w:r w:rsidRPr="003B5EED">
        <w:rPr>
          <w:color w:val="000000" w:themeColor="text1"/>
        </w:rPr>
        <w:t xml:space="preserve">able </w:t>
      </w:r>
      <w:r w:rsidR="00857BC6" w:rsidRPr="003B5EED">
        <w:rPr>
          <w:color w:val="000000" w:themeColor="text1"/>
        </w:rPr>
        <w:t>5-4</w:t>
      </w:r>
      <w:r w:rsidRPr="003B5EED">
        <w:rPr>
          <w:color w:val="000000" w:themeColor="text1"/>
        </w:rPr>
        <w:t xml:space="preserve"> describes the terms included in the equation.</w:t>
      </w:r>
    </w:p>
    <w:p w:rsidR="00030DDE" w:rsidRPr="00EA49A1" w:rsidRDefault="00030DDE" w:rsidP="00030DDE">
      <w:pPr>
        <w:rPr>
          <w:color w:val="0000FF"/>
        </w:rPr>
      </w:pPr>
    </w:p>
    <w:p w:rsidR="00030DDE" w:rsidRPr="00EA49A1" w:rsidRDefault="00030DDE" w:rsidP="0061413A">
      <w:pPr>
        <w:jc w:val="center"/>
        <w:rPr>
          <w:color w:val="0000FF"/>
        </w:rPr>
      </w:pPr>
      <w:r w:rsidRPr="00EA49A1">
        <w:rPr>
          <w:color w:val="0000FF"/>
          <w:position w:val="-102"/>
        </w:rPr>
        <w:object w:dxaOrig="7940" w:dyaOrig="2120">
          <v:shape id="_x0000_i1027" type="#_x0000_t75" style="width:396.75pt;height:105.75pt" o:ole="">
            <v:imagedata r:id="rId20" o:title=""/>
          </v:shape>
          <o:OLEObject Type="Embed" ProgID="Equation.3" ShapeID="_x0000_i1027" DrawAspect="Content" ObjectID="_1457773184" r:id="rId21"/>
        </w:object>
      </w:r>
    </w:p>
    <w:p w:rsidR="00030DDE" w:rsidRPr="00EA49A1" w:rsidRDefault="00030DDE" w:rsidP="00030DDE">
      <w:pPr>
        <w:rPr>
          <w:color w:val="0000FF"/>
        </w:rPr>
      </w:pPr>
    </w:p>
    <w:p w:rsidR="00030DDE" w:rsidRPr="003B5EED" w:rsidRDefault="00857BC6" w:rsidP="00030DDE">
      <w:pPr>
        <w:pStyle w:val="TableCaption"/>
        <w:keepLines/>
        <w:rPr>
          <w:color w:val="000000" w:themeColor="text1"/>
          <w:sz w:val="20"/>
        </w:rPr>
      </w:pPr>
      <w:bookmarkStart w:id="162" w:name="_Toc326224700"/>
      <w:bookmarkStart w:id="163" w:name="_Toc380051949"/>
      <w:r w:rsidRPr="003B5EED">
        <w:rPr>
          <w:color w:val="000000" w:themeColor="text1"/>
          <w:sz w:val="20"/>
        </w:rPr>
        <w:t xml:space="preserve">Table 5-4: </w:t>
      </w:r>
      <w:r w:rsidR="00030DDE" w:rsidRPr="003B5EED">
        <w:rPr>
          <w:color w:val="000000" w:themeColor="text1"/>
          <w:sz w:val="20"/>
        </w:rPr>
        <w:t xml:space="preserve">Descriptions of Terms included in the </w:t>
      </w:r>
      <w:r w:rsidR="00E46994" w:rsidRPr="003B5EED">
        <w:rPr>
          <w:color w:val="000000" w:themeColor="text1"/>
          <w:sz w:val="20"/>
        </w:rPr>
        <w:t>Ex-ante</w:t>
      </w:r>
      <w:r w:rsidR="00030DDE" w:rsidRPr="003B5EED">
        <w:rPr>
          <w:color w:val="000000" w:themeColor="text1"/>
          <w:sz w:val="20"/>
        </w:rPr>
        <w:t xml:space="preserve"> Regression Equation</w:t>
      </w:r>
      <w:bookmarkEnd w:id="162"/>
      <w:bookmarkEnd w:id="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198"/>
      </w:tblGrid>
      <w:tr w:rsidR="00030DDE" w:rsidRPr="003B5EED" w:rsidTr="00715D60">
        <w:trPr>
          <w:jc w:val="center"/>
        </w:trPr>
        <w:tc>
          <w:tcPr>
            <w:tcW w:w="0" w:type="auto"/>
            <w:shd w:val="clear" w:color="auto" w:fill="D9E2F3"/>
            <w:vAlign w:val="center"/>
          </w:tcPr>
          <w:p w:rsidR="00030DDE" w:rsidRPr="003B5EED" w:rsidRDefault="00030DDE"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Variable Name</w:t>
            </w:r>
          </w:p>
        </w:tc>
        <w:tc>
          <w:tcPr>
            <w:tcW w:w="0" w:type="auto"/>
            <w:shd w:val="clear" w:color="auto" w:fill="D9E2F3"/>
            <w:vAlign w:val="center"/>
          </w:tcPr>
          <w:p w:rsidR="00030DDE" w:rsidRPr="003B5EED" w:rsidRDefault="00030DDE"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Variable Description</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Q</w:t>
            </w:r>
            <w:r w:rsidRPr="003B5EED">
              <w:rPr>
                <w:rFonts w:ascii="Arial" w:hAnsi="Arial" w:cs="Arial"/>
                <w:i/>
                <w:color w:val="000000" w:themeColor="text1"/>
                <w:sz w:val="20"/>
                <w:szCs w:val="20"/>
                <w:vertAlign w:val="subscript"/>
              </w:rPr>
              <w:t>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 xml:space="preserve">the demand in hour </w:t>
            </w:r>
            <w:r w:rsidRPr="003B5EED">
              <w:rPr>
                <w:rFonts w:ascii="Arial" w:hAnsi="Arial" w:cs="Arial"/>
                <w:i/>
                <w:color w:val="000000" w:themeColor="text1"/>
                <w:sz w:val="20"/>
                <w:szCs w:val="20"/>
              </w:rPr>
              <w:t>t</w:t>
            </w:r>
            <w:r w:rsidRPr="003B5EED">
              <w:rPr>
                <w:rFonts w:ascii="Arial" w:hAnsi="Arial" w:cs="Arial"/>
                <w:color w:val="000000" w:themeColor="text1"/>
                <w:sz w:val="20"/>
                <w:szCs w:val="20"/>
              </w:rPr>
              <w:t xml:space="preserve"> for a customer enrolled in DBP prior to the last event date</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 xml:space="preserve">The various </w:t>
            </w:r>
            <w:r w:rsidRPr="003B5EED">
              <w:rPr>
                <w:rFonts w:ascii="Arial" w:hAnsi="Arial" w:cs="Arial"/>
                <w:i/>
                <w:color w:val="000000" w:themeColor="text1"/>
                <w:sz w:val="20"/>
                <w:szCs w:val="20"/>
              </w:rPr>
              <w:t>b</w:t>
            </w:r>
            <w:r w:rsidRPr="003B5EED">
              <w:rPr>
                <w:rFonts w:ascii="Arial" w:hAnsi="Arial" w:cs="Arial"/>
                <w:color w:val="000000" w:themeColor="text1"/>
                <w:sz w:val="20"/>
                <w:szCs w:val="20"/>
              </w:rPr>
              <w:t xml:space="preserve">’s </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the estimated parameters</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h</w:t>
            </w:r>
            <w:r w:rsidRPr="003B5EED">
              <w:rPr>
                <w:rFonts w:ascii="Arial" w:hAnsi="Arial" w:cs="Arial"/>
                <w:i/>
                <w:color w:val="000000" w:themeColor="text1"/>
                <w:sz w:val="20"/>
                <w:szCs w:val="20"/>
                <w:vertAlign w:val="subscript"/>
              </w:rPr>
              <w:t>i,t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 xml:space="preserve">a dummy variable for hour </w:t>
            </w:r>
            <w:r w:rsidRPr="003B5EED">
              <w:rPr>
                <w:rFonts w:ascii="Arial" w:hAnsi="Arial" w:cs="Arial"/>
                <w:i/>
                <w:color w:val="000000" w:themeColor="text1"/>
                <w:sz w:val="20"/>
                <w:szCs w:val="20"/>
              </w:rPr>
              <w:t>i</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CDH</w:t>
            </w:r>
            <w:r w:rsidRPr="003B5EED">
              <w:rPr>
                <w:rFonts w:ascii="Arial" w:hAnsi="Arial" w:cs="Arial"/>
                <w:i/>
                <w:color w:val="000000" w:themeColor="text1"/>
                <w:sz w:val="20"/>
                <w:szCs w:val="20"/>
                <w:vertAlign w:val="subscript"/>
              </w:rPr>
              <w:t>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 xml:space="preserve">cooling degree hours </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i/>
                <w:color w:val="000000" w:themeColor="text1"/>
                <w:sz w:val="20"/>
                <w:szCs w:val="20"/>
              </w:rPr>
            </w:pPr>
            <w:r w:rsidRPr="003B5EED">
              <w:rPr>
                <w:rFonts w:ascii="Arial" w:hAnsi="Arial" w:cs="Arial"/>
                <w:i/>
                <w:color w:val="000000" w:themeColor="text1"/>
                <w:sz w:val="20"/>
                <w:szCs w:val="20"/>
              </w:rPr>
              <w:t>HDH</w:t>
            </w:r>
            <w:r w:rsidRPr="003B5EED">
              <w:rPr>
                <w:rFonts w:ascii="Arial" w:hAnsi="Arial" w:cs="Arial"/>
                <w:i/>
                <w:color w:val="000000" w:themeColor="text1"/>
                <w:sz w:val="20"/>
                <w:szCs w:val="20"/>
                <w:vertAlign w:val="subscript"/>
              </w:rPr>
              <w:t>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heating degree hours</w:t>
            </w:r>
            <w:r w:rsidRPr="003B5EED">
              <w:rPr>
                <w:rStyle w:val="FootnoteReference"/>
                <w:rFonts w:ascii="Arial" w:hAnsi="Arial" w:cs="Arial"/>
                <w:color w:val="000000" w:themeColor="text1"/>
                <w:sz w:val="20"/>
                <w:szCs w:val="20"/>
              </w:rPr>
              <w:footnoteReference w:id="8"/>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MON</w:t>
            </w:r>
            <w:r w:rsidRPr="003B5EED">
              <w:rPr>
                <w:rFonts w:ascii="Arial" w:hAnsi="Arial" w:cs="Arial"/>
                <w:i/>
                <w:color w:val="000000" w:themeColor="text1"/>
                <w:sz w:val="20"/>
                <w:szCs w:val="20"/>
                <w:vertAlign w:val="subscript"/>
              </w:rPr>
              <w:t>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 xml:space="preserve">a dummy variable for Monday </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FRI</w:t>
            </w:r>
            <w:r w:rsidRPr="003B5EED">
              <w:rPr>
                <w:rFonts w:ascii="Arial" w:hAnsi="Arial" w:cs="Arial"/>
                <w:i/>
                <w:color w:val="000000" w:themeColor="text1"/>
                <w:sz w:val="20"/>
                <w:szCs w:val="20"/>
                <w:vertAlign w:val="subscript"/>
              </w:rPr>
              <w:t>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 xml:space="preserve">a dummy variable for Friday </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DTYPE</w:t>
            </w:r>
            <w:r w:rsidRPr="003B5EED">
              <w:rPr>
                <w:rFonts w:ascii="Arial" w:hAnsi="Arial" w:cs="Arial"/>
                <w:i/>
                <w:color w:val="000000" w:themeColor="text1"/>
                <w:sz w:val="20"/>
                <w:szCs w:val="20"/>
                <w:vertAlign w:val="subscript"/>
              </w:rPr>
              <w:t>i,t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a series of dummy variables for each day of the week</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MONTH</w:t>
            </w:r>
            <w:r w:rsidRPr="003B5EED">
              <w:rPr>
                <w:rFonts w:ascii="Arial" w:hAnsi="Arial" w:cs="Arial"/>
                <w:i/>
                <w:color w:val="000000" w:themeColor="text1"/>
                <w:sz w:val="20"/>
                <w:szCs w:val="20"/>
                <w:vertAlign w:val="subscript"/>
              </w:rPr>
              <w:t>i,t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 xml:space="preserve">a series of dummy variables for each month </w:t>
            </w:r>
          </w:p>
        </w:tc>
      </w:tr>
      <w:tr w:rsidR="00030DDE" w:rsidRPr="003B5EED" w:rsidTr="00715D60">
        <w:trPr>
          <w:jc w:val="center"/>
        </w:trPr>
        <w:tc>
          <w:tcPr>
            <w:tcW w:w="0" w:type="auto"/>
            <w:shd w:val="clear" w:color="auto" w:fill="auto"/>
            <w:vAlign w:val="center"/>
          </w:tcPr>
          <w:p w:rsidR="00030DDE" w:rsidRPr="003B5EED" w:rsidRDefault="00030DDE" w:rsidP="00715D60">
            <w:pPr>
              <w:keepNext/>
              <w:keepLines/>
              <w:jc w:val="center"/>
              <w:rPr>
                <w:rFonts w:ascii="Arial" w:hAnsi="Arial" w:cs="Arial"/>
                <w:color w:val="000000" w:themeColor="text1"/>
                <w:sz w:val="20"/>
                <w:szCs w:val="20"/>
              </w:rPr>
            </w:pPr>
            <w:r w:rsidRPr="003B5EED">
              <w:rPr>
                <w:rFonts w:ascii="Arial" w:hAnsi="Arial" w:cs="Arial"/>
                <w:i/>
                <w:color w:val="000000" w:themeColor="text1"/>
                <w:sz w:val="20"/>
                <w:szCs w:val="20"/>
              </w:rPr>
              <w:t>e</w:t>
            </w:r>
            <w:r w:rsidRPr="003B5EED">
              <w:rPr>
                <w:rFonts w:ascii="Arial" w:hAnsi="Arial" w:cs="Arial"/>
                <w:i/>
                <w:color w:val="000000" w:themeColor="text1"/>
                <w:sz w:val="20"/>
                <w:szCs w:val="20"/>
                <w:vertAlign w:val="subscript"/>
              </w:rPr>
              <w:t>t</w:t>
            </w:r>
          </w:p>
        </w:tc>
        <w:tc>
          <w:tcPr>
            <w:tcW w:w="0" w:type="auto"/>
            <w:shd w:val="clear" w:color="auto" w:fill="auto"/>
            <w:vAlign w:val="center"/>
          </w:tcPr>
          <w:p w:rsidR="00030DDE" w:rsidRPr="003B5EED" w:rsidRDefault="00030DDE" w:rsidP="00715D60">
            <w:pPr>
              <w:keepNext/>
              <w:keepLines/>
              <w:rPr>
                <w:rFonts w:ascii="Arial" w:hAnsi="Arial" w:cs="Arial"/>
                <w:color w:val="000000" w:themeColor="text1"/>
                <w:sz w:val="20"/>
                <w:szCs w:val="20"/>
              </w:rPr>
            </w:pPr>
            <w:r w:rsidRPr="003B5EED">
              <w:rPr>
                <w:rFonts w:ascii="Arial" w:hAnsi="Arial" w:cs="Arial"/>
                <w:color w:val="000000" w:themeColor="text1"/>
                <w:sz w:val="20"/>
                <w:szCs w:val="20"/>
              </w:rPr>
              <w:t>the error term.</w:t>
            </w:r>
          </w:p>
        </w:tc>
      </w:tr>
    </w:tbl>
    <w:p w:rsidR="00030DDE" w:rsidRPr="003B5EED" w:rsidRDefault="00030DDE" w:rsidP="00030DDE">
      <w:pPr>
        <w:rPr>
          <w:color w:val="000000" w:themeColor="text1"/>
        </w:rPr>
      </w:pPr>
    </w:p>
    <w:p w:rsidR="00030DDE" w:rsidRPr="003B5EED" w:rsidRDefault="00030DDE" w:rsidP="00FA5A10">
      <w:pPr>
        <w:spacing w:line="276" w:lineRule="auto"/>
        <w:rPr>
          <w:color w:val="000000" w:themeColor="text1"/>
        </w:rPr>
      </w:pPr>
      <w:r w:rsidRPr="003B5EED">
        <w:rPr>
          <w:color w:val="000000" w:themeColor="text1"/>
        </w:rPr>
        <w:t xml:space="preserve">Once these models were estimated, we simulated 24-hour load profiles for each required scenario. The typical event day was assumed to occur in August. Much of the differences across scenarios can be attributed to varying weather conditions. </w:t>
      </w:r>
    </w:p>
    <w:p w:rsidR="00030DDE" w:rsidRPr="003B5EED" w:rsidRDefault="00030DDE" w:rsidP="00FA5A10">
      <w:pPr>
        <w:spacing w:line="276" w:lineRule="auto"/>
        <w:rPr>
          <w:color w:val="000000" w:themeColor="text1"/>
        </w:rPr>
      </w:pPr>
    </w:p>
    <w:p w:rsidR="00C834AD" w:rsidRPr="003B5EED" w:rsidRDefault="00C834AD" w:rsidP="00FA5A10">
      <w:pPr>
        <w:pStyle w:val="Heading2"/>
        <w:spacing w:after="0" w:line="276" w:lineRule="auto"/>
        <w:rPr>
          <w:rFonts w:ascii="Times New Roman" w:hAnsi="Times New Roman" w:cs="Times New Roman"/>
          <w:color w:val="000000" w:themeColor="text1"/>
        </w:rPr>
      </w:pPr>
      <w:bookmarkStart w:id="164" w:name="_Toc384030768"/>
      <w:r w:rsidRPr="003B5EED">
        <w:rPr>
          <w:rFonts w:ascii="Times New Roman" w:hAnsi="Times New Roman" w:cs="Times New Roman"/>
          <w:color w:val="000000" w:themeColor="text1"/>
        </w:rPr>
        <w:t>DBP Ex-Ante Load Impacts Estimates</w:t>
      </w:r>
      <w:bookmarkEnd w:id="164"/>
    </w:p>
    <w:p w:rsidR="00484C01" w:rsidRPr="003B5EED" w:rsidRDefault="00484C01" w:rsidP="00FA5A10">
      <w:pPr>
        <w:pStyle w:val="BodyParagraph"/>
        <w:spacing w:after="0" w:line="276" w:lineRule="auto"/>
        <w:ind w:firstLine="360"/>
        <w:rPr>
          <w:rFonts w:ascii="Times New Roman" w:hAnsi="Times New Roman"/>
          <w:color w:val="000000" w:themeColor="text1"/>
          <w:sz w:val="24"/>
          <w:szCs w:val="24"/>
        </w:rPr>
      </w:pPr>
    </w:p>
    <w:p w:rsidR="007946A3" w:rsidRDefault="007946A3" w:rsidP="00FA5A10">
      <w:pPr>
        <w:pStyle w:val="BodyParagraph"/>
        <w:spacing w:after="0" w:line="276" w:lineRule="auto"/>
        <w:ind w:firstLine="360"/>
        <w:rPr>
          <w:ins w:id="165" w:author="Leslie Willoughby" w:date="2014-03-31T11:37:00Z"/>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SDG&amp;E has requested that its DBP be extended through 2014. </w:t>
      </w:r>
      <w:r w:rsidR="00CE307A" w:rsidRPr="003B5EED">
        <w:rPr>
          <w:rFonts w:ascii="Times New Roman" w:hAnsi="Times New Roman"/>
          <w:color w:val="000000" w:themeColor="text1"/>
          <w:sz w:val="24"/>
          <w:szCs w:val="24"/>
        </w:rPr>
        <w:t>Table</w:t>
      </w:r>
      <w:r w:rsidR="00857BC6" w:rsidRPr="003B5EED">
        <w:rPr>
          <w:rFonts w:ascii="Times New Roman" w:hAnsi="Times New Roman"/>
          <w:color w:val="000000" w:themeColor="text1"/>
          <w:sz w:val="24"/>
          <w:szCs w:val="24"/>
        </w:rPr>
        <w:t>s</w:t>
      </w:r>
      <w:r w:rsidR="00CE307A" w:rsidRPr="003B5EED">
        <w:rPr>
          <w:rFonts w:ascii="Times New Roman" w:hAnsi="Times New Roman"/>
          <w:color w:val="000000" w:themeColor="text1"/>
          <w:sz w:val="24"/>
          <w:szCs w:val="24"/>
        </w:rPr>
        <w:t xml:space="preserve"> </w:t>
      </w:r>
      <w:r w:rsidR="00857BC6" w:rsidRPr="003B5EED">
        <w:rPr>
          <w:rFonts w:ascii="Times New Roman" w:hAnsi="Times New Roman"/>
          <w:color w:val="000000" w:themeColor="text1"/>
          <w:sz w:val="24"/>
          <w:szCs w:val="24"/>
        </w:rPr>
        <w:t>5-5</w:t>
      </w:r>
      <w:r w:rsidR="00CE307A" w:rsidRPr="003B5EED">
        <w:rPr>
          <w:rFonts w:ascii="Times New Roman" w:hAnsi="Times New Roman"/>
          <w:color w:val="000000" w:themeColor="text1"/>
          <w:sz w:val="24"/>
          <w:szCs w:val="24"/>
        </w:rPr>
        <w:t xml:space="preserve"> </w:t>
      </w:r>
      <w:r w:rsidR="00857BC6" w:rsidRPr="003B5EED">
        <w:rPr>
          <w:rFonts w:ascii="Times New Roman" w:hAnsi="Times New Roman"/>
          <w:color w:val="000000" w:themeColor="text1"/>
          <w:sz w:val="24"/>
          <w:szCs w:val="24"/>
        </w:rPr>
        <w:t xml:space="preserve">and 5-6 </w:t>
      </w:r>
      <w:r w:rsidR="00CE307A" w:rsidRPr="003B5EED">
        <w:rPr>
          <w:rFonts w:ascii="Times New Roman" w:hAnsi="Times New Roman"/>
          <w:color w:val="000000" w:themeColor="text1"/>
          <w:sz w:val="24"/>
          <w:szCs w:val="24"/>
        </w:rPr>
        <w:t>present the DBP</w:t>
      </w:r>
      <w:r w:rsidR="00D06756" w:rsidRPr="003B5EED">
        <w:rPr>
          <w:rFonts w:ascii="Times New Roman" w:hAnsi="Times New Roman"/>
          <w:color w:val="000000" w:themeColor="text1"/>
          <w:sz w:val="24"/>
          <w:szCs w:val="24"/>
        </w:rPr>
        <w:t>-DA and DBP-DO</w:t>
      </w:r>
      <w:r w:rsidR="00CE307A" w:rsidRPr="003B5EED">
        <w:rPr>
          <w:rFonts w:ascii="Times New Roman" w:hAnsi="Times New Roman"/>
          <w:color w:val="000000" w:themeColor="text1"/>
          <w:sz w:val="24"/>
          <w:szCs w:val="24"/>
        </w:rPr>
        <w:t xml:space="preserve"> Aggregate Load Impacts forecast from 201</w:t>
      </w:r>
      <w:r w:rsidR="00D06756" w:rsidRPr="003B5EED">
        <w:rPr>
          <w:rFonts w:ascii="Times New Roman" w:hAnsi="Times New Roman"/>
          <w:color w:val="000000" w:themeColor="text1"/>
          <w:sz w:val="24"/>
          <w:szCs w:val="24"/>
        </w:rPr>
        <w:t>3</w:t>
      </w:r>
      <w:r w:rsidR="00CE307A" w:rsidRPr="003B5EED">
        <w:rPr>
          <w:rFonts w:ascii="Times New Roman" w:hAnsi="Times New Roman"/>
          <w:color w:val="000000" w:themeColor="text1"/>
          <w:sz w:val="24"/>
          <w:szCs w:val="24"/>
        </w:rPr>
        <w:t xml:space="preserve"> thru 202</w:t>
      </w:r>
      <w:r w:rsidR="00D06756" w:rsidRPr="003B5EED">
        <w:rPr>
          <w:rFonts w:ascii="Times New Roman" w:hAnsi="Times New Roman"/>
          <w:color w:val="000000" w:themeColor="text1"/>
          <w:sz w:val="24"/>
          <w:szCs w:val="24"/>
        </w:rPr>
        <w:t>4</w:t>
      </w:r>
      <w:r w:rsidR="00CE307A" w:rsidRPr="003B5EED">
        <w:rPr>
          <w:rFonts w:ascii="Times New Roman" w:hAnsi="Times New Roman"/>
          <w:color w:val="000000" w:themeColor="text1"/>
          <w:sz w:val="24"/>
          <w:szCs w:val="24"/>
        </w:rPr>
        <w:t>.</w:t>
      </w:r>
    </w:p>
    <w:p w:rsidR="00AC1D22" w:rsidRDefault="00AC1D22" w:rsidP="00FA5A10">
      <w:pPr>
        <w:pStyle w:val="BodyParagraph"/>
        <w:spacing w:after="0" w:line="276" w:lineRule="auto"/>
        <w:ind w:firstLine="360"/>
        <w:rPr>
          <w:ins w:id="166"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67"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68"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69"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70"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71"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72"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73" w:author="Leslie Willoughby" w:date="2014-03-31T11:37:00Z"/>
          <w:rFonts w:ascii="Times New Roman" w:hAnsi="Times New Roman"/>
          <w:color w:val="000000" w:themeColor="text1"/>
          <w:sz w:val="24"/>
          <w:szCs w:val="24"/>
        </w:rPr>
      </w:pPr>
    </w:p>
    <w:p w:rsidR="00AC1D22" w:rsidRDefault="00AC1D22" w:rsidP="00FA5A10">
      <w:pPr>
        <w:pStyle w:val="BodyParagraph"/>
        <w:spacing w:after="0" w:line="276" w:lineRule="auto"/>
        <w:ind w:firstLine="360"/>
        <w:rPr>
          <w:ins w:id="174" w:author="Leslie Willoughby" w:date="2014-03-31T11:37:00Z"/>
          <w:rFonts w:ascii="Times New Roman" w:hAnsi="Times New Roman"/>
          <w:color w:val="000000" w:themeColor="text1"/>
          <w:sz w:val="24"/>
          <w:szCs w:val="24"/>
        </w:rPr>
      </w:pPr>
    </w:p>
    <w:p w:rsidR="00AC1D22" w:rsidRPr="003B5EED" w:rsidRDefault="00AC1D22" w:rsidP="00FA5A10">
      <w:pPr>
        <w:pStyle w:val="BodyParagraph"/>
        <w:spacing w:after="0" w:line="276" w:lineRule="auto"/>
        <w:ind w:firstLine="360"/>
        <w:rPr>
          <w:rFonts w:ascii="Times New Roman" w:hAnsi="Times New Roman"/>
          <w:color w:val="000000" w:themeColor="text1"/>
          <w:sz w:val="24"/>
          <w:szCs w:val="24"/>
        </w:rPr>
      </w:pPr>
    </w:p>
    <w:p w:rsidR="00CE307A" w:rsidRPr="003B5EED" w:rsidRDefault="00CE307A" w:rsidP="00CE307A">
      <w:pPr>
        <w:pStyle w:val="BodyParagraph"/>
        <w:spacing w:after="0" w:line="360" w:lineRule="auto"/>
        <w:ind w:firstLine="720"/>
        <w:rPr>
          <w:color w:val="000000" w:themeColor="text1"/>
        </w:rPr>
      </w:pPr>
    </w:p>
    <w:tbl>
      <w:tblPr>
        <w:tblW w:w="5000" w:type="pct"/>
        <w:tblLook w:val="0000" w:firstRow="0" w:lastRow="0" w:firstColumn="0" w:lastColumn="0" w:noHBand="0" w:noVBand="0"/>
      </w:tblPr>
      <w:tblGrid>
        <w:gridCol w:w="9576"/>
      </w:tblGrid>
      <w:tr w:rsidR="0081561D" w:rsidRPr="003B5EED" w:rsidTr="009B0CFA">
        <w:trPr>
          <w:trHeight w:val="300"/>
        </w:trPr>
        <w:tc>
          <w:tcPr>
            <w:tcW w:w="5000" w:type="pct"/>
            <w:tcBorders>
              <w:top w:val="nil"/>
              <w:left w:val="nil"/>
              <w:bottom w:val="nil"/>
              <w:right w:val="nil"/>
            </w:tcBorders>
            <w:shd w:val="clear" w:color="auto" w:fill="auto"/>
            <w:noWrap/>
            <w:vAlign w:val="bottom"/>
          </w:tcPr>
          <w:p w:rsidR="0009032E" w:rsidRPr="003B5EED" w:rsidRDefault="0009032E" w:rsidP="005567FF">
            <w:pPr>
              <w:jc w:val="center"/>
              <w:rPr>
                <w:rFonts w:eastAsia="MS Mincho"/>
                <w:b/>
                <w:bCs/>
                <w:color w:val="000000" w:themeColor="text1"/>
                <w:sz w:val="20"/>
                <w:szCs w:val="20"/>
                <w:lang w:eastAsia="ja-JP"/>
              </w:rPr>
            </w:pPr>
          </w:p>
          <w:p w:rsidR="0009032E" w:rsidRPr="003B5EED" w:rsidRDefault="0009032E" w:rsidP="005567FF">
            <w:pPr>
              <w:jc w:val="center"/>
              <w:rPr>
                <w:rFonts w:eastAsia="MS Mincho"/>
                <w:b/>
                <w:bCs/>
                <w:color w:val="000000" w:themeColor="text1"/>
                <w:sz w:val="20"/>
                <w:szCs w:val="20"/>
                <w:lang w:eastAsia="ja-JP"/>
              </w:rPr>
            </w:pPr>
          </w:p>
          <w:p w:rsidR="00B1456D" w:rsidRPr="003B5EED" w:rsidRDefault="00857BC6" w:rsidP="005567FF">
            <w:pPr>
              <w:jc w:val="center"/>
              <w:rPr>
                <w:rFonts w:eastAsia="MS Mincho"/>
                <w:b/>
                <w:bCs/>
                <w:color w:val="000000" w:themeColor="text1"/>
                <w:sz w:val="20"/>
                <w:szCs w:val="20"/>
                <w:lang w:eastAsia="ja-JP"/>
              </w:rPr>
            </w:pPr>
            <w:r w:rsidRPr="003B5EED">
              <w:rPr>
                <w:rFonts w:eastAsia="MS Mincho"/>
                <w:b/>
                <w:bCs/>
                <w:color w:val="000000" w:themeColor="text1"/>
                <w:sz w:val="20"/>
                <w:szCs w:val="20"/>
                <w:lang w:eastAsia="ja-JP"/>
              </w:rPr>
              <w:t xml:space="preserve">Tale 5-5: </w:t>
            </w:r>
            <w:r w:rsidR="00B1456D" w:rsidRPr="003B5EED">
              <w:rPr>
                <w:rFonts w:eastAsia="MS Mincho"/>
                <w:b/>
                <w:bCs/>
                <w:color w:val="000000" w:themeColor="text1"/>
                <w:sz w:val="20"/>
                <w:szCs w:val="20"/>
                <w:lang w:eastAsia="ja-JP"/>
              </w:rPr>
              <w:t>DBP</w:t>
            </w:r>
            <w:r w:rsidR="00D06756" w:rsidRPr="003B5EED">
              <w:rPr>
                <w:rFonts w:eastAsia="MS Mincho"/>
                <w:b/>
                <w:bCs/>
                <w:color w:val="000000" w:themeColor="text1"/>
                <w:sz w:val="20"/>
                <w:szCs w:val="20"/>
                <w:lang w:eastAsia="ja-JP"/>
              </w:rPr>
              <w:t>-DA</w:t>
            </w:r>
            <w:r w:rsidR="00B1456D" w:rsidRPr="003B5EED">
              <w:rPr>
                <w:rFonts w:eastAsia="MS Mincho"/>
                <w:b/>
                <w:bCs/>
                <w:color w:val="000000" w:themeColor="text1"/>
                <w:sz w:val="20"/>
                <w:szCs w:val="20"/>
                <w:lang w:eastAsia="ja-JP"/>
              </w:rPr>
              <w:t xml:space="preserve"> Program Aggregate Load Impacts (MW)</w:t>
            </w:r>
          </w:p>
        </w:tc>
      </w:tr>
      <w:tr w:rsidR="0081561D" w:rsidRPr="003B5EED" w:rsidTr="009B0CFA">
        <w:trPr>
          <w:trHeight w:val="315"/>
        </w:trPr>
        <w:tc>
          <w:tcPr>
            <w:tcW w:w="5000" w:type="pct"/>
            <w:tcBorders>
              <w:top w:val="nil"/>
              <w:left w:val="nil"/>
              <w:bottom w:val="nil"/>
              <w:right w:val="nil"/>
            </w:tcBorders>
            <w:shd w:val="clear" w:color="auto" w:fill="auto"/>
            <w:noWrap/>
            <w:vAlign w:val="bottom"/>
          </w:tcPr>
          <w:p w:rsidR="00B1456D" w:rsidRPr="003B5EED" w:rsidRDefault="00B1456D" w:rsidP="00B1456D">
            <w:pPr>
              <w:jc w:val="center"/>
              <w:rPr>
                <w:rFonts w:eastAsia="MS Mincho"/>
                <w:b/>
                <w:bCs/>
                <w:color w:val="000000" w:themeColor="text1"/>
                <w:sz w:val="20"/>
                <w:szCs w:val="20"/>
                <w:lang w:eastAsia="ja-JP"/>
              </w:rPr>
            </w:pPr>
            <w:r w:rsidRPr="003B5EED">
              <w:rPr>
                <w:rFonts w:eastAsia="MS Mincho"/>
                <w:b/>
                <w:bCs/>
                <w:color w:val="000000" w:themeColor="text1"/>
                <w:sz w:val="20"/>
                <w:szCs w:val="20"/>
                <w:lang w:eastAsia="ja-JP"/>
              </w:rPr>
              <w:t xml:space="preserve">(Portfolio, Weather 1in2) </w:t>
            </w:r>
          </w:p>
          <w:tbl>
            <w:tblPr>
              <w:tblW w:w="12480" w:type="dxa"/>
              <w:tblLook w:val="04A0" w:firstRow="1" w:lastRow="0" w:firstColumn="1" w:lastColumn="0" w:noHBand="0" w:noVBand="1"/>
            </w:tblPr>
            <w:tblGrid>
              <w:gridCol w:w="719"/>
              <w:gridCol w:w="719"/>
              <w:gridCol w:w="719"/>
              <w:gridCol w:w="719"/>
              <w:gridCol w:w="719"/>
              <w:gridCol w:w="719"/>
              <w:gridCol w:w="718"/>
              <w:gridCol w:w="718"/>
              <w:gridCol w:w="718"/>
              <w:gridCol w:w="718"/>
              <w:gridCol w:w="718"/>
              <w:gridCol w:w="718"/>
              <w:gridCol w:w="718"/>
            </w:tblGrid>
            <w:tr w:rsidR="0081561D" w:rsidRPr="003B5EED" w:rsidTr="00D06756">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Year</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JAN</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FEB</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MAR</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APR</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MAY</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JUN</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JUL</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AUG</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SEP</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OCT</w:t>
                  </w:r>
                </w:p>
              </w:tc>
              <w:tc>
                <w:tcPr>
                  <w:tcW w:w="960" w:type="dxa"/>
                  <w:tcBorders>
                    <w:top w:val="single" w:sz="8" w:space="0" w:color="auto"/>
                    <w:left w:val="nil"/>
                    <w:bottom w:val="single" w:sz="4" w:space="0" w:color="auto"/>
                    <w:right w:val="nil"/>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NOV</w:t>
                  </w:r>
                </w:p>
              </w:tc>
              <w:tc>
                <w:tcPr>
                  <w:tcW w:w="960" w:type="dxa"/>
                  <w:tcBorders>
                    <w:top w:val="single" w:sz="8" w:space="0" w:color="auto"/>
                    <w:left w:val="nil"/>
                    <w:bottom w:val="single" w:sz="4" w:space="0" w:color="auto"/>
                    <w:right w:val="single" w:sz="8" w:space="0" w:color="auto"/>
                  </w:tcBorders>
                  <w:shd w:val="clear" w:color="000000" w:fill="99CCFF"/>
                  <w:noWrap/>
                  <w:vAlign w:val="center"/>
                  <w:hideMark/>
                </w:tcPr>
                <w:p w:rsidR="00D06756" w:rsidRPr="003B5EED" w:rsidRDefault="00D06756">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DEC</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2014</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2015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2016</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2017</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2018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2019</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2020</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2022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2023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nil"/>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nil"/>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r w:rsidR="0081561D" w:rsidRPr="003B5EED" w:rsidTr="00D0675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D06756" w:rsidRPr="003B5EED" w:rsidRDefault="00D06756">
                  <w:pPr>
                    <w:jc w:val="center"/>
                    <w:rPr>
                      <w:rFonts w:ascii="Calibri" w:hAnsi="Calibri"/>
                      <w:color w:val="000000" w:themeColor="text1"/>
                      <w:sz w:val="22"/>
                      <w:szCs w:val="22"/>
                    </w:rPr>
                  </w:pPr>
                  <w:r w:rsidRPr="003B5EED">
                    <w:rPr>
                      <w:rFonts w:ascii="Calibri" w:hAnsi="Calibri"/>
                      <w:color w:val="000000" w:themeColor="text1"/>
                      <w:sz w:val="22"/>
                      <w:szCs w:val="22"/>
                    </w:rPr>
                    <w:t>2024</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5.01</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3.08</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3.75</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6.13</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5.21</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6.11</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5.91</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5.98</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5.82</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5.63</w:t>
                  </w:r>
                </w:p>
              </w:tc>
              <w:tc>
                <w:tcPr>
                  <w:tcW w:w="960" w:type="dxa"/>
                  <w:tcBorders>
                    <w:top w:val="nil"/>
                    <w:left w:val="nil"/>
                    <w:bottom w:val="single" w:sz="8" w:space="0" w:color="auto"/>
                    <w:right w:val="nil"/>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5.54</w:t>
                  </w:r>
                </w:p>
              </w:tc>
              <w:tc>
                <w:tcPr>
                  <w:tcW w:w="960" w:type="dxa"/>
                  <w:tcBorders>
                    <w:top w:val="nil"/>
                    <w:left w:val="nil"/>
                    <w:bottom w:val="single" w:sz="8" w:space="0" w:color="auto"/>
                    <w:right w:val="single" w:sz="8" w:space="0" w:color="auto"/>
                  </w:tcBorders>
                  <w:shd w:val="clear" w:color="auto" w:fill="auto"/>
                  <w:noWrap/>
                  <w:vAlign w:val="bottom"/>
                  <w:hideMark/>
                </w:tcPr>
                <w:p w:rsidR="00D06756" w:rsidRPr="003B5EED" w:rsidRDefault="00D06756">
                  <w:pPr>
                    <w:jc w:val="right"/>
                    <w:rPr>
                      <w:rFonts w:ascii="Calibri" w:hAnsi="Calibri"/>
                      <w:color w:val="000000" w:themeColor="text1"/>
                      <w:sz w:val="22"/>
                      <w:szCs w:val="22"/>
                    </w:rPr>
                  </w:pPr>
                  <w:r w:rsidRPr="003B5EED">
                    <w:rPr>
                      <w:rFonts w:ascii="Calibri" w:hAnsi="Calibri"/>
                      <w:color w:val="000000" w:themeColor="text1"/>
                      <w:sz w:val="22"/>
                      <w:szCs w:val="22"/>
                    </w:rPr>
                    <w:t>4.98</w:t>
                  </w:r>
                </w:p>
              </w:tc>
            </w:tr>
          </w:tbl>
          <w:p w:rsidR="009000D8" w:rsidRPr="003B5EED" w:rsidRDefault="009000D8" w:rsidP="00B1456D">
            <w:pPr>
              <w:jc w:val="center"/>
              <w:rPr>
                <w:rFonts w:ascii="Arial" w:eastAsia="MS Mincho" w:hAnsi="Arial" w:cs="Arial"/>
                <w:b/>
                <w:bCs/>
                <w:color w:val="000000" w:themeColor="text1"/>
                <w:sz w:val="22"/>
                <w:szCs w:val="22"/>
                <w:lang w:eastAsia="ja-JP"/>
              </w:rPr>
            </w:pPr>
          </w:p>
          <w:p w:rsidR="009000D8" w:rsidRPr="003B5EED" w:rsidRDefault="009000D8" w:rsidP="00DC22EF">
            <w:pPr>
              <w:tabs>
                <w:tab w:val="left" w:pos="2415"/>
              </w:tabs>
              <w:jc w:val="center"/>
              <w:rPr>
                <w:rFonts w:ascii="Arial" w:eastAsia="MS Mincho" w:hAnsi="Arial" w:cs="Arial"/>
                <w:b/>
                <w:bCs/>
                <w:color w:val="000000" w:themeColor="text1"/>
                <w:sz w:val="22"/>
                <w:szCs w:val="22"/>
                <w:lang w:eastAsia="ja-JP"/>
              </w:rPr>
            </w:pPr>
          </w:p>
          <w:p w:rsidR="009000D8" w:rsidRPr="003B5EED" w:rsidRDefault="00857BC6" w:rsidP="00B1456D">
            <w:pPr>
              <w:jc w:val="center"/>
              <w:rPr>
                <w:rFonts w:eastAsia="MS Mincho"/>
                <w:b/>
                <w:bCs/>
                <w:color w:val="000000" w:themeColor="text1"/>
                <w:sz w:val="20"/>
                <w:szCs w:val="20"/>
                <w:lang w:eastAsia="ja-JP"/>
              </w:rPr>
            </w:pPr>
            <w:r w:rsidRPr="003B5EED">
              <w:rPr>
                <w:rFonts w:eastAsia="MS Mincho"/>
                <w:b/>
                <w:bCs/>
                <w:color w:val="000000" w:themeColor="text1"/>
                <w:sz w:val="20"/>
                <w:szCs w:val="20"/>
                <w:lang w:eastAsia="ja-JP"/>
              </w:rPr>
              <w:t xml:space="preserve">Tale 5-6: </w:t>
            </w:r>
            <w:r w:rsidR="00B90139" w:rsidRPr="003B5EED">
              <w:rPr>
                <w:rFonts w:eastAsia="MS Mincho"/>
                <w:b/>
                <w:bCs/>
                <w:color w:val="000000" w:themeColor="text1"/>
                <w:sz w:val="20"/>
                <w:szCs w:val="20"/>
                <w:lang w:eastAsia="ja-JP"/>
              </w:rPr>
              <w:t>DBP-DO Program Aggregate Load Impacts (MW)</w:t>
            </w:r>
          </w:p>
          <w:p w:rsidR="00B90139" w:rsidRPr="003B5EED" w:rsidRDefault="00B90139" w:rsidP="00B1456D">
            <w:pPr>
              <w:jc w:val="center"/>
              <w:rPr>
                <w:rFonts w:eastAsia="MS Mincho"/>
                <w:b/>
                <w:bCs/>
                <w:color w:val="000000" w:themeColor="text1"/>
                <w:sz w:val="20"/>
                <w:szCs w:val="20"/>
                <w:lang w:eastAsia="ja-JP"/>
              </w:rPr>
            </w:pPr>
            <w:r w:rsidRPr="003B5EED">
              <w:rPr>
                <w:rFonts w:eastAsia="MS Mincho"/>
                <w:b/>
                <w:bCs/>
                <w:color w:val="000000" w:themeColor="text1"/>
                <w:sz w:val="20"/>
                <w:szCs w:val="20"/>
                <w:lang w:eastAsia="ja-JP"/>
              </w:rPr>
              <w:t xml:space="preserve">(Portfolio, Weather 1in2) </w:t>
            </w:r>
          </w:p>
          <w:tbl>
            <w:tblPr>
              <w:tblW w:w="12480" w:type="dxa"/>
              <w:tblLook w:val="04A0" w:firstRow="1" w:lastRow="0" w:firstColumn="1" w:lastColumn="0" w:noHBand="0" w:noVBand="1"/>
            </w:tblPr>
            <w:tblGrid>
              <w:gridCol w:w="719"/>
              <w:gridCol w:w="719"/>
              <w:gridCol w:w="719"/>
              <w:gridCol w:w="719"/>
              <w:gridCol w:w="719"/>
              <w:gridCol w:w="719"/>
              <w:gridCol w:w="718"/>
              <w:gridCol w:w="718"/>
              <w:gridCol w:w="718"/>
              <w:gridCol w:w="718"/>
              <w:gridCol w:w="718"/>
              <w:gridCol w:w="718"/>
              <w:gridCol w:w="718"/>
            </w:tblGrid>
            <w:tr w:rsidR="0081561D" w:rsidRPr="003B5EED" w:rsidTr="00DC22EF">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Year</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JAN</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FEB</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MAR</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APR</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MAY</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JUN</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JUL</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AUG</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SEP</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OCT</w:t>
                  </w:r>
                </w:p>
              </w:tc>
              <w:tc>
                <w:tcPr>
                  <w:tcW w:w="960" w:type="dxa"/>
                  <w:tcBorders>
                    <w:top w:val="single" w:sz="8" w:space="0" w:color="auto"/>
                    <w:left w:val="nil"/>
                    <w:bottom w:val="single" w:sz="4" w:space="0" w:color="auto"/>
                    <w:right w:val="nil"/>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NOV</w:t>
                  </w:r>
                </w:p>
              </w:tc>
              <w:tc>
                <w:tcPr>
                  <w:tcW w:w="960" w:type="dxa"/>
                  <w:tcBorders>
                    <w:top w:val="single" w:sz="8" w:space="0" w:color="auto"/>
                    <w:left w:val="nil"/>
                    <w:bottom w:val="single" w:sz="4" w:space="0" w:color="auto"/>
                    <w:right w:val="single" w:sz="8" w:space="0" w:color="auto"/>
                  </w:tcBorders>
                  <w:shd w:val="clear" w:color="000000" w:fill="99CCFF"/>
                  <w:noWrap/>
                  <w:vAlign w:val="center"/>
                  <w:hideMark/>
                </w:tcPr>
                <w:p w:rsidR="00DC22EF" w:rsidRPr="003B5EED" w:rsidRDefault="00DC22EF">
                  <w:pPr>
                    <w:jc w:val="center"/>
                    <w:rPr>
                      <w:rFonts w:ascii="Arial" w:hAnsi="Arial" w:cs="Arial"/>
                      <w:b/>
                      <w:bCs/>
                      <w:color w:val="000000" w:themeColor="text1"/>
                      <w:sz w:val="18"/>
                      <w:szCs w:val="18"/>
                    </w:rPr>
                  </w:pPr>
                  <w:r w:rsidRPr="003B5EED">
                    <w:rPr>
                      <w:rFonts w:ascii="Arial" w:hAnsi="Arial" w:cs="Arial"/>
                      <w:b/>
                      <w:bCs/>
                      <w:color w:val="000000" w:themeColor="text1"/>
                      <w:sz w:val="18"/>
                      <w:szCs w:val="18"/>
                    </w:rPr>
                    <w:t>DEC</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2013</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2015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2016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2017</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2018</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2019</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2020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2021</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2022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2023</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nil"/>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nil"/>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r w:rsidR="0081561D" w:rsidRPr="003B5EED" w:rsidTr="00DC22EF">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DC22EF" w:rsidRPr="003B5EED" w:rsidRDefault="00DC22EF">
                  <w:pPr>
                    <w:jc w:val="center"/>
                    <w:rPr>
                      <w:rFonts w:ascii="Calibri" w:hAnsi="Calibri"/>
                      <w:color w:val="000000" w:themeColor="text1"/>
                      <w:sz w:val="22"/>
                      <w:szCs w:val="22"/>
                    </w:rPr>
                  </w:pPr>
                  <w:r w:rsidRPr="003B5EED">
                    <w:rPr>
                      <w:rFonts w:ascii="Calibri" w:hAnsi="Calibri"/>
                      <w:color w:val="000000" w:themeColor="text1"/>
                      <w:sz w:val="22"/>
                      <w:szCs w:val="22"/>
                    </w:rPr>
                    <w:t>2024</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1.14</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1.42</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0.84</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2.76</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2.06</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1.80</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2.80</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3.82</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3.05</w:t>
                  </w:r>
                </w:p>
              </w:tc>
              <w:tc>
                <w:tcPr>
                  <w:tcW w:w="960" w:type="dxa"/>
                  <w:tcBorders>
                    <w:top w:val="nil"/>
                    <w:left w:val="nil"/>
                    <w:bottom w:val="single" w:sz="8" w:space="0" w:color="auto"/>
                    <w:right w:val="nil"/>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2.75</w:t>
                  </w:r>
                </w:p>
              </w:tc>
              <w:tc>
                <w:tcPr>
                  <w:tcW w:w="960" w:type="dxa"/>
                  <w:tcBorders>
                    <w:top w:val="nil"/>
                    <w:left w:val="nil"/>
                    <w:bottom w:val="single" w:sz="8" w:space="0" w:color="auto"/>
                    <w:right w:val="single" w:sz="8" w:space="0" w:color="auto"/>
                  </w:tcBorders>
                  <w:shd w:val="clear" w:color="auto" w:fill="auto"/>
                  <w:noWrap/>
                  <w:vAlign w:val="bottom"/>
                  <w:hideMark/>
                </w:tcPr>
                <w:p w:rsidR="00DC22EF" w:rsidRPr="003B5EED" w:rsidRDefault="00DC22EF">
                  <w:pPr>
                    <w:jc w:val="right"/>
                    <w:rPr>
                      <w:rFonts w:ascii="Calibri" w:hAnsi="Calibri"/>
                      <w:color w:val="000000" w:themeColor="text1"/>
                      <w:sz w:val="22"/>
                      <w:szCs w:val="22"/>
                    </w:rPr>
                  </w:pPr>
                  <w:r w:rsidRPr="003B5EED">
                    <w:rPr>
                      <w:rFonts w:ascii="Calibri" w:hAnsi="Calibri"/>
                      <w:color w:val="000000" w:themeColor="text1"/>
                      <w:sz w:val="22"/>
                      <w:szCs w:val="22"/>
                    </w:rPr>
                    <w:t>1.24</w:t>
                  </w:r>
                </w:p>
              </w:tc>
            </w:tr>
          </w:tbl>
          <w:p w:rsidR="009000D8" w:rsidRPr="003B5EED" w:rsidRDefault="009000D8" w:rsidP="00B1456D">
            <w:pPr>
              <w:jc w:val="center"/>
              <w:rPr>
                <w:rFonts w:ascii="Arial" w:eastAsia="MS Mincho" w:hAnsi="Arial" w:cs="Arial"/>
                <w:b/>
                <w:bCs/>
                <w:color w:val="000000" w:themeColor="text1"/>
                <w:sz w:val="22"/>
                <w:szCs w:val="22"/>
                <w:lang w:eastAsia="ja-JP"/>
              </w:rPr>
            </w:pPr>
          </w:p>
          <w:p w:rsidR="004829BE" w:rsidRPr="003B5EED" w:rsidRDefault="004829BE" w:rsidP="004829BE">
            <w:pPr>
              <w:pStyle w:val="Heading2"/>
              <w:rPr>
                <w:rFonts w:ascii="Times New Roman" w:hAnsi="Times New Roman" w:cs="Times New Roman"/>
                <w:color w:val="000000" w:themeColor="text1"/>
              </w:rPr>
            </w:pPr>
            <w:bookmarkStart w:id="175" w:name="_Toc384030769"/>
            <w:r w:rsidRPr="003B5EED">
              <w:rPr>
                <w:rFonts w:ascii="Times New Roman" w:hAnsi="Times New Roman" w:cs="Times New Roman"/>
                <w:color w:val="000000" w:themeColor="text1"/>
              </w:rPr>
              <w:t>DBP Comparisons of Ex-Post and Ex-Ante Results</w:t>
            </w:r>
            <w:bookmarkEnd w:id="175"/>
          </w:p>
          <w:p w:rsidR="004829BE" w:rsidRPr="003B5EED" w:rsidRDefault="004829BE" w:rsidP="00B1456D">
            <w:pPr>
              <w:jc w:val="center"/>
              <w:rPr>
                <w:rFonts w:ascii="Arial" w:eastAsia="MS Mincho" w:hAnsi="Arial" w:cs="Arial"/>
                <w:b/>
                <w:bCs/>
                <w:color w:val="000000" w:themeColor="text1"/>
                <w:sz w:val="22"/>
                <w:szCs w:val="22"/>
                <w:lang w:eastAsia="ja-JP"/>
              </w:rPr>
            </w:pPr>
          </w:p>
        </w:tc>
      </w:tr>
    </w:tbl>
    <w:p w:rsidR="00F4453F" w:rsidRDefault="00F4453F" w:rsidP="00251FFD">
      <w:pPr>
        <w:spacing w:line="276" w:lineRule="auto"/>
        <w:ind w:firstLine="360"/>
        <w:rPr>
          <w:ins w:id="176" w:author="Leslie Willoughby" w:date="2014-03-31T11:37:00Z"/>
          <w:color w:val="000000" w:themeColor="text1"/>
        </w:rPr>
      </w:pPr>
      <w:r w:rsidRPr="003B5EED">
        <w:rPr>
          <w:color w:val="000000" w:themeColor="text1"/>
        </w:rPr>
        <w:t>In response to the request to improve the transparency of the linkage between ex-post and ex-ante results, the section below compares three set of estimated load impacts.</w:t>
      </w:r>
    </w:p>
    <w:p w:rsidR="00AC1D22" w:rsidRDefault="00AC1D22" w:rsidP="00251FFD">
      <w:pPr>
        <w:spacing w:line="276" w:lineRule="auto"/>
        <w:ind w:firstLine="360"/>
        <w:rPr>
          <w:ins w:id="177" w:author="Leslie Willoughby" w:date="2014-03-31T11:37:00Z"/>
          <w:color w:val="000000" w:themeColor="text1"/>
        </w:rPr>
      </w:pPr>
    </w:p>
    <w:p w:rsidR="00AC1D22" w:rsidRPr="003B5EED" w:rsidRDefault="00AC1D22" w:rsidP="00251FFD">
      <w:pPr>
        <w:spacing w:line="276" w:lineRule="auto"/>
        <w:ind w:firstLine="360"/>
        <w:rPr>
          <w:color w:val="000000" w:themeColor="text1"/>
        </w:rPr>
      </w:pPr>
    </w:p>
    <w:p w:rsidR="00A17382" w:rsidRPr="003B5EED" w:rsidRDefault="00A17382" w:rsidP="00A94DCC">
      <w:pPr>
        <w:pStyle w:val="Heading3"/>
        <w:spacing w:after="0" w:line="276" w:lineRule="auto"/>
        <w:rPr>
          <w:rFonts w:ascii="Times New Roman" w:hAnsi="Times New Roman" w:cs="Times New Roman"/>
          <w:color w:val="000000" w:themeColor="text1"/>
        </w:rPr>
      </w:pPr>
      <w:bookmarkStart w:id="178" w:name="_Toc384030770"/>
      <w:r w:rsidRPr="003B5EED">
        <w:rPr>
          <w:rFonts w:ascii="Times New Roman" w:hAnsi="Times New Roman" w:cs="Times New Roman"/>
          <w:color w:val="000000" w:themeColor="text1"/>
        </w:rPr>
        <w:lastRenderedPageBreak/>
        <w:t>Ex-</w:t>
      </w:r>
      <w:r w:rsidR="00EA2B07" w:rsidRPr="003B5EED">
        <w:rPr>
          <w:rFonts w:ascii="Times New Roman" w:hAnsi="Times New Roman" w:cs="Times New Roman"/>
          <w:color w:val="000000" w:themeColor="text1"/>
        </w:rPr>
        <w:t>p</w:t>
      </w:r>
      <w:r w:rsidRPr="003B5EED">
        <w:rPr>
          <w:rFonts w:ascii="Times New Roman" w:hAnsi="Times New Roman" w:cs="Times New Roman"/>
          <w:color w:val="000000" w:themeColor="text1"/>
        </w:rPr>
        <w:t>ost load impacts from the current and previous studies</w:t>
      </w:r>
      <w:bookmarkEnd w:id="178"/>
    </w:p>
    <w:p w:rsidR="00FD0423" w:rsidRPr="003B5EED" w:rsidRDefault="00FD0423" w:rsidP="00A94DCC">
      <w:pPr>
        <w:spacing w:line="276" w:lineRule="auto"/>
        <w:rPr>
          <w:color w:val="000000" w:themeColor="text1"/>
        </w:rPr>
      </w:pPr>
    </w:p>
    <w:p w:rsidR="00FD0423" w:rsidRPr="003B5EED" w:rsidRDefault="00FD0423" w:rsidP="00251FFD">
      <w:pPr>
        <w:spacing w:line="276" w:lineRule="auto"/>
        <w:ind w:firstLine="360"/>
        <w:rPr>
          <w:color w:val="000000" w:themeColor="text1"/>
        </w:rPr>
      </w:pPr>
      <w:r w:rsidRPr="003B5EED">
        <w:rPr>
          <w:color w:val="000000" w:themeColor="text1"/>
        </w:rPr>
        <w:t xml:space="preserve">Table </w:t>
      </w:r>
      <w:r w:rsidR="005567FF" w:rsidRPr="003B5EED">
        <w:rPr>
          <w:color w:val="000000" w:themeColor="text1"/>
        </w:rPr>
        <w:t>5-7</w:t>
      </w:r>
      <w:r w:rsidRPr="003B5EED">
        <w:rPr>
          <w:color w:val="000000" w:themeColor="text1"/>
        </w:rPr>
        <w:t xml:space="preserve"> only includes results for DBP-DA. Note that this variant of DBP differed somewhat in PY2012 and did not exist prior to that program year. </w:t>
      </w:r>
      <w:r w:rsidR="00831F9C" w:rsidRPr="003B5EED">
        <w:rPr>
          <w:color w:val="000000" w:themeColor="text1"/>
        </w:rPr>
        <w:t xml:space="preserve">The </w:t>
      </w:r>
      <w:r w:rsidRPr="003B5EED">
        <w:rPr>
          <w:color w:val="000000" w:themeColor="text1"/>
        </w:rPr>
        <w:t xml:space="preserve">DBP-DO </w:t>
      </w:r>
      <w:r w:rsidR="00831F9C" w:rsidRPr="003B5EED">
        <w:rPr>
          <w:color w:val="000000" w:themeColor="text1"/>
        </w:rPr>
        <w:t xml:space="preserve">is not included </w:t>
      </w:r>
      <w:r w:rsidRPr="003B5EED">
        <w:rPr>
          <w:color w:val="000000" w:themeColor="text1"/>
        </w:rPr>
        <w:t>in the table because it did not exist prior to PY2013.</w:t>
      </w:r>
    </w:p>
    <w:p w:rsidR="009477FB" w:rsidRPr="003B5EED" w:rsidRDefault="005567FF" w:rsidP="00FD0423">
      <w:pPr>
        <w:pStyle w:val="TableCaption"/>
        <w:keepLines/>
        <w:rPr>
          <w:color w:val="000000" w:themeColor="text1"/>
          <w:sz w:val="20"/>
        </w:rPr>
      </w:pPr>
      <w:bookmarkStart w:id="179" w:name="_Toc380051954"/>
      <w:r w:rsidRPr="003B5EED">
        <w:rPr>
          <w:color w:val="000000" w:themeColor="text1"/>
          <w:sz w:val="20"/>
        </w:rPr>
        <w:t xml:space="preserve">Table 5-7: </w:t>
      </w:r>
      <w:bookmarkEnd w:id="179"/>
      <w:r w:rsidR="00715D60" w:rsidRPr="003B5EED">
        <w:rPr>
          <w:color w:val="000000" w:themeColor="text1"/>
          <w:sz w:val="20"/>
        </w:rPr>
        <w:t xml:space="preserve">Comparison of Average Event-day </w:t>
      </w:r>
      <w:r w:rsidR="00E46994" w:rsidRPr="003B5EED">
        <w:rPr>
          <w:color w:val="000000" w:themeColor="text1"/>
          <w:sz w:val="20"/>
        </w:rPr>
        <w:t>Ex-post</w:t>
      </w:r>
      <w:r w:rsidR="00715D60" w:rsidRPr="003B5EED">
        <w:rPr>
          <w:color w:val="000000" w:themeColor="text1"/>
          <w:sz w:val="20"/>
        </w:rPr>
        <w:t xml:space="preserve"> Impacts (in MW) </w:t>
      </w:r>
    </w:p>
    <w:p w:rsidR="00FD0423" w:rsidRPr="003B5EED" w:rsidRDefault="00715D60" w:rsidP="00FD0423">
      <w:pPr>
        <w:pStyle w:val="TableCaption"/>
        <w:keepLines/>
        <w:rPr>
          <w:color w:val="000000" w:themeColor="text1"/>
          <w:sz w:val="20"/>
        </w:rPr>
      </w:pPr>
      <w:r w:rsidRPr="003B5EED">
        <w:rPr>
          <w:color w:val="000000" w:themeColor="text1"/>
          <w:sz w:val="20"/>
        </w:rPr>
        <w:t>PY 201</w:t>
      </w:r>
      <w:r w:rsidR="00203F24" w:rsidRPr="003B5EED">
        <w:rPr>
          <w:color w:val="000000" w:themeColor="text1"/>
          <w:sz w:val="20"/>
        </w:rPr>
        <w:t>2</w:t>
      </w:r>
      <w:r w:rsidR="009477FB" w:rsidRPr="003B5EED">
        <w:rPr>
          <w:color w:val="000000" w:themeColor="text1"/>
          <w:sz w:val="20"/>
        </w:rPr>
        <w:t xml:space="preserve">- </w:t>
      </w:r>
      <w:r w:rsidRPr="003B5EED">
        <w:rPr>
          <w:color w:val="000000" w:themeColor="text1"/>
          <w:sz w:val="20"/>
        </w:rPr>
        <w:t>PY 2013</w:t>
      </w:r>
    </w:p>
    <w:tbl>
      <w:tblPr>
        <w:tblW w:w="6340" w:type="dxa"/>
        <w:tblInd w:w="1818" w:type="dxa"/>
        <w:tblLook w:val="04A0" w:firstRow="1" w:lastRow="0" w:firstColumn="1" w:lastColumn="0" w:noHBand="0" w:noVBand="1"/>
      </w:tblPr>
      <w:tblGrid>
        <w:gridCol w:w="1500"/>
        <w:gridCol w:w="2040"/>
        <w:gridCol w:w="1300"/>
        <w:gridCol w:w="1500"/>
      </w:tblGrid>
      <w:tr w:rsidR="003B5EED" w:rsidRPr="003B5EED" w:rsidTr="005F7427">
        <w:trPr>
          <w:trHeight w:val="300"/>
        </w:trPr>
        <w:tc>
          <w:tcPr>
            <w:tcW w:w="150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rsidR="005F7427" w:rsidRPr="003B5EED" w:rsidRDefault="005F7427">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Level</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rsidR="005F7427" w:rsidRPr="003B5EED" w:rsidRDefault="005F7427">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Outcome</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rsidR="005F7427" w:rsidRPr="003B5EED" w:rsidRDefault="005F7427">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PY2012</w:t>
            </w:r>
          </w:p>
        </w:tc>
        <w:tc>
          <w:tcPr>
            <w:tcW w:w="150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rsidR="005F7427" w:rsidRPr="003B5EED" w:rsidRDefault="005F7427">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PY2013</w:t>
            </w:r>
          </w:p>
        </w:tc>
      </w:tr>
      <w:tr w:rsidR="003B5EED" w:rsidRPr="003B5EED" w:rsidTr="005F7427">
        <w:trPr>
          <w:trHeight w:val="315"/>
        </w:trPr>
        <w:tc>
          <w:tcPr>
            <w:tcW w:w="1500" w:type="dxa"/>
            <w:vMerge/>
            <w:tcBorders>
              <w:top w:val="single" w:sz="8" w:space="0" w:color="auto"/>
              <w:left w:val="single" w:sz="8" w:space="0" w:color="auto"/>
              <w:bottom w:val="single" w:sz="8" w:space="0" w:color="000000"/>
              <w:right w:val="single" w:sz="8" w:space="0" w:color="auto"/>
            </w:tcBorders>
            <w:vAlign w:val="center"/>
            <w:hideMark/>
          </w:tcPr>
          <w:p w:rsidR="005F7427" w:rsidRPr="003B5EED" w:rsidRDefault="005F7427">
            <w:pPr>
              <w:rPr>
                <w:rFonts w:ascii="Arial" w:hAnsi="Arial" w:cs="Arial"/>
                <w:b/>
                <w:bCs/>
                <w:color w:val="000000" w:themeColor="text1"/>
                <w:sz w:val="20"/>
                <w:szCs w:val="20"/>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5F7427" w:rsidRPr="003B5EED" w:rsidRDefault="005F7427">
            <w:pPr>
              <w:rPr>
                <w:rFonts w:ascii="Arial" w:hAnsi="Arial" w:cs="Arial"/>
                <w:b/>
                <w:bCs/>
                <w:color w:val="000000" w:themeColor="text1"/>
                <w:sz w:val="20"/>
                <w:szCs w:val="2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5F7427" w:rsidRPr="003B5EED" w:rsidRDefault="005F7427">
            <w:pPr>
              <w:rPr>
                <w:rFonts w:ascii="Arial" w:hAnsi="Arial" w:cs="Arial"/>
                <w:b/>
                <w:bCs/>
                <w:color w:val="000000" w:themeColor="text1"/>
                <w:sz w:val="20"/>
                <w:szCs w:val="2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5F7427" w:rsidRPr="003B5EED" w:rsidRDefault="005F7427">
            <w:pPr>
              <w:rPr>
                <w:rFonts w:ascii="Arial" w:hAnsi="Arial" w:cs="Arial"/>
                <w:b/>
                <w:bCs/>
                <w:color w:val="000000" w:themeColor="text1"/>
                <w:sz w:val="20"/>
                <w:szCs w:val="20"/>
              </w:rPr>
            </w:pPr>
          </w:p>
        </w:tc>
      </w:tr>
      <w:tr w:rsidR="003B5EED" w:rsidRPr="003B5EED" w:rsidTr="005F7427">
        <w:trPr>
          <w:trHeight w:val="315"/>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5F7427" w:rsidRPr="003B5EED" w:rsidRDefault="005F7427">
            <w:pPr>
              <w:rPr>
                <w:rFonts w:ascii="Arial" w:hAnsi="Arial" w:cs="Arial"/>
                <w:b/>
                <w:bCs/>
                <w:color w:val="000000" w:themeColor="text1"/>
                <w:sz w:val="20"/>
                <w:szCs w:val="20"/>
              </w:rPr>
            </w:pPr>
            <w:r w:rsidRPr="003B5EED">
              <w:rPr>
                <w:rFonts w:ascii="Arial" w:hAnsi="Arial" w:cs="Arial"/>
                <w:b/>
                <w:bCs/>
                <w:color w:val="000000" w:themeColor="text1"/>
                <w:sz w:val="20"/>
                <w:szCs w:val="20"/>
              </w:rPr>
              <w:t> Total</w:t>
            </w:r>
          </w:p>
        </w:tc>
        <w:tc>
          <w:tcPr>
            <w:tcW w:w="2040" w:type="dxa"/>
            <w:tcBorders>
              <w:top w:val="nil"/>
              <w:left w:val="nil"/>
              <w:bottom w:val="single" w:sz="8" w:space="0" w:color="auto"/>
              <w:right w:val="single" w:sz="8" w:space="0" w:color="auto"/>
            </w:tcBorders>
            <w:shd w:val="clear" w:color="auto" w:fill="auto"/>
            <w:vAlign w:val="center"/>
            <w:hideMark/>
          </w:tcPr>
          <w:p w:rsidR="005F7427" w:rsidRPr="003B5EED" w:rsidRDefault="005F7427">
            <w:pPr>
              <w:rPr>
                <w:rFonts w:ascii="Arial" w:hAnsi="Arial" w:cs="Arial"/>
                <w:color w:val="000000" w:themeColor="text1"/>
                <w:sz w:val="20"/>
                <w:szCs w:val="20"/>
              </w:rPr>
            </w:pPr>
            <w:r w:rsidRPr="003B5EED">
              <w:rPr>
                <w:rFonts w:ascii="Arial" w:hAnsi="Arial" w:cs="Arial"/>
                <w:color w:val="000000" w:themeColor="text1"/>
                <w:sz w:val="20"/>
                <w:szCs w:val="20"/>
              </w:rPr>
              <w:t>Reference (MW)</w:t>
            </w:r>
          </w:p>
        </w:tc>
        <w:tc>
          <w:tcPr>
            <w:tcW w:w="13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10</w:t>
            </w:r>
          </w:p>
        </w:tc>
        <w:tc>
          <w:tcPr>
            <w:tcW w:w="15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40</w:t>
            </w:r>
          </w:p>
        </w:tc>
      </w:tr>
      <w:tr w:rsidR="003B5EED" w:rsidRPr="003B5EED" w:rsidTr="005F7427">
        <w:trPr>
          <w:trHeight w:val="315"/>
        </w:trPr>
        <w:tc>
          <w:tcPr>
            <w:tcW w:w="1500" w:type="dxa"/>
            <w:vMerge/>
            <w:tcBorders>
              <w:top w:val="nil"/>
              <w:left w:val="single" w:sz="8" w:space="0" w:color="auto"/>
              <w:bottom w:val="single" w:sz="8" w:space="0" w:color="000000"/>
              <w:right w:val="single" w:sz="8" w:space="0" w:color="auto"/>
            </w:tcBorders>
            <w:vAlign w:val="center"/>
            <w:hideMark/>
          </w:tcPr>
          <w:p w:rsidR="005F7427" w:rsidRPr="003B5EED" w:rsidRDefault="005F7427">
            <w:pPr>
              <w:rPr>
                <w:rFonts w:ascii="Arial" w:hAnsi="Arial" w:cs="Arial"/>
                <w:b/>
                <w:bCs/>
                <w:color w:val="000000" w:themeColor="text1"/>
                <w:sz w:val="20"/>
                <w:szCs w:val="20"/>
              </w:rPr>
            </w:pPr>
          </w:p>
        </w:tc>
        <w:tc>
          <w:tcPr>
            <w:tcW w:w="2040" w:type="dxa"/>
            <w:tcBorders>
              <w:top w:val="nil"/>
              <w:left w:val="nil"/>
              <w:bottom w:val="single" w:sz="8" w:space="0" w:color="auto"/>
              <w:right w:val="single" w:sz="8" w:space="0" w:color="auto"/>
            </w:tcBorders>
            <w:shd w:val="clear" w:color="auto" w:fill="auto"/>
            <w:vAlign w:val="center"/>
            <w:hideMark/>
          </w:tcPr>
          <w:p w:rsidR="005F7427" w:rsidRPr="003B5EED" w:rsidRDefault="005F7427">
            <w:pPr>
              <w:rPr>
                <w:rFonts w:ascii="Arial" w:hAnsi="Arial" w:cs="Arial"/>
                <w:color w:val="000000" w:themeColor="text1"/>
                <w:sz w:val="20"/>
                <w:szCs w:val="20"/>
              </w:rPr>
            </w:pPr>
            <w:r w:rsidRPr="003B5EED">
              <w:rPr>
                <w:rFonts w:ascii="Arial" w:hAnsi="Arial" w:cs="Arial"/>
                <w:color w:val="000000" w:themeColor="text1"/>
                <w:sz w:val="20"/>
                <w:szCs w:val="20"/>
              </w:rPr>
              <w:t>Load Impact (MW)</w:t>
            </w:r>
          </w:p>
        </w:tc>
        <w:tc>
          <w:tcPr>
            <w:tcW w:w="13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5</w:t>
            </w:r>
          </w:p>
        </w:tc>
        <w:tc>
          <w:tcPr>
            <w:tcW w:w="15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6</w:t>
            </w:r>
          </w:p>
        </w:tc>
      </w:tr>
      <w:tr w:rsidR="003B5EED" w:rsidRPr="003B5EED" w:rsidTr="005F7427">
        <w:trPr>
          <w:trHeight w:val="315"/>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5F7427" w:rsidRPr="003B5EED" w:rsidRDefault="005F7427">
            <w:pPr>
              <w:rPr>
                <w:rFonts w:ascii="Arial" w:hAnsi="Arial" w:cs="Arial"/>
                <w:b/>
                <w:bCs/>
                <w:color w:val="000000" w:themeColor="text1"/>
                <w:sz w:val="20"/>
                <w:szCs w:val="20"/>
              </w:rPr>
            </w:pPr>
            <w:r w:rsidRPr="003B5EED">
              <w:rPr>
                <w:rFonts w:ascii="Arial" w:hAnsi="Arial" w:cs="Arial"/>
                <w:b/>
                <w:bCs/>
                <w:color w:val="000000" w:themeColor="text1"/>
                <w:sz w:val="20"/>
                <w:szCs w:val="20"/>
              </w:rPr>
              <w:t>Per SAID</w:t>
            </w:r>
          </w:p>
        </w:tc>
        <w:tc>
          <w:tcPr>
            <w:tcW w:w="2040" w:type="dxa"/>
            <w:tcBorders>
              <w:top w:val="nil"/>
              <w:left w:val="nil"/>
              <w:bottom w:val="single" w:sz="8" w:space="0" w:color="auto"/>
              <w:right w:val="single" w:sz="8" w:space="0" w:color="auto"/>
            </w:tcBorders>
            <w:shd w:val="clear" w:color="auto" w:fill="auto"/>
            <w:vAlign w:val="center"/>
            <w:hideMark/>
          </w:tcPr>
          <w:p w:rsidR="005F7427" w:rsidRPr="003B5EED" w:rsidRDefault="005F7427">
            <w:pPr>
              <w:rPr>
                <w:rFonts w:ascii="Arial" w:hAnsi="Arial" w:cs="Arial"/>
                <w:color w:val="000000" w:themeColor="text1"/>
                <w:sz w:val="20"/>
                <w:szCs w:val="20"/>
              </w:rPr>
            </w:pPr>
            <w:r w:rsidRPr="003B5EED">
              <w:rPr>
                <w:rFonts w:ascii="Arial" w:hAnsi="Arial" w:cs="Arial"/>
                <w:color w:val="000000" w:themeColor="text1"/>
                <w:sz w:val="20"/>
                <w:szCs w:val="20"/>
              </w:rPr>
              <w:t>Reference (kW)</w:t>
            </w:r>
          </w:p>
        </w:tc>
        <w:tc>
          <w:tcPr>
            <w:tcW w:w="13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10,027</w:t>
            </w:r>
          </w:p>
        </w:tc>
        <w:tc>
          <w:tcPr>
            <w:tcW w:w="15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5,058</w:t>
            </w:r>
          </w:p>
        </w:tc>
      </w:tr>
      <w:tr w:rsidR="003B5EED" w:rsidRPr="003B5EED" w:rsidTr="005F7427">
        <w:trPr>
          <w:trHeight w:val="315"/>
        </w:trPr>
        <w:tc>
          <w:tcPr>
            <w:tcW w:w="1500" w:type="dxa"/>
            <w:vMerge/>
            <w:tcBorders>
              <w:top w:val="nil"/>
              <w:left w:val="single" w:sz="8" w:space="0" w:color="auto"/>
              <w:bottom w:val="single" w:sz="8" w:space="0" w:color="000000"/>
              <w:right w:val="single" w:sz="8" w:space="0" w:color="auto"/>
            </w:tcBorders>
            <w:vAlign w:val="center"/>
            <w:hideMark/>
          </w:tcPr>
          <w:p w:rsidR="005F7427" w:rsidRPr="003B5EED" w:rsidRDefault="005F7427">
            <w:pPr>
              <w:rPr>
                <w:rFonts w:ascii="Arial" w:hAnsi="Arial" w:cs="Arial"/>
                <w:b/>
                <w:bCs/>
                <w:color w:val="000000" w:themeColor="text1"/>
                <w:sz w:val="20"/>
                <w:szCs w:val="20"/>
              </w:rPr>
            </w:pPr>
          </w:p>
        </w:tc>
        <w:tc>
          <w:tcPr>
            <w:tcW w:w="2040" w:type="dxa"/>
            <w:tcBorders>
              <w:top w:val="nil"/>
              <w:left w:val="nil"/>
              <w:bottom w:val="single" w:sz="8" w:space="0" w:color="auto"/>
              <w:right w:val="single" w:sz="8" w:space="0" w:color="auto"/>
            </w:tcBorders>
            <w:shd w:val="clear" w:color="auto" w:fill="auto"/>
            <w:vAlign w:val="center"/>
            <w:hideMark/>
          </w:tcPr>
          <w:p w:rsidR="005F7427" w:rsidRPr="003B5EED" w:rsidRDefault="005F7427">
            <w:pPr>
              <w:rPr>
                <w:rFonts w:ascii="Arial" w:hAnsi="Arial" w:cs="Arial"/>
                <w:color w:val="000000" w:themeColor="text1"/>
                <w:sz w:val="20"/>
                <w:szCs w:val="20"/>
              </w:rPr>
            </w:pPr>
            <w:r w:rsidRPr="003B5EED">
              <w:rPr>
                <w:rFonts w:ascii="Arial" w:hAnsi="Arial" w:cs="Arial"/>
                <w:color w:val="000000" w:themeColor="text1"/>
                <w:sz w:val="20"/>
                <w:szCs w:val="20"/>
              </w:rPr>
              <w:t>Load Impact (kW)</w:t>
            </w:r>
          </w:p>
        </w:tc>
        <w:tc>
          <w:tcPr>
            <w:tcW w:w="13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5,057</w:t>
            </w:r>
          </w:p>
        </w:tc>
        <w:tc>
          <w:tcPr>
            <w:tcW w:w="15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719</w:t>
            </w:r>
          </w:p>
        </w:tc>
      </w:tr>
      <w:tr w:rsidR="003B5EED" w:rsidRPr="003B5EED" w:rsidTr="005F7427">
        <w:trPr>
          <w:trHeight w:val="315"/>
        </w:trPr>
        <w:tc>
          <w:tcPr>
            <w:tcW w:w="1500" w:type="dxa"/>
            <w:vMerge/>
            <w:tcBorders>
              <w:top w:val="nil"/>
              <w:left w:val="single" w:sz="8" w:space="0" w:color="auto"/>
              <w:bottom w:val="single" w:sz="8" w:space="0" w:color="000000"/>
              <w:right w:val="single" w:sz="8" w:space="0" w:color="auto"/>
            </w:tcBorders>
            <w:vAlign w:val="center"/>
            <w:hideMark/>
          </w:tcPr>
          <w:p w:rsidR="005F7427" w:rsidRPr="003B5EED" w:rsidRDefault="005F7427">
            <w:pPr>
              <w:rPr>
                <w:rFonts w:ascii="Arial" w:hAnsi="Arial" w:cs="Arial"/>
                <w:b/>
                <w:bCs/>
                <w:color w:val="000000" w:themeColor="text1"/>
                <w:sz w:val="20"/>
                <w:szCs w:val="20"/>
              </w:rPr>
            </w:pPr>
          </w:p>
        </w:tc>
        <w:tc>
          <w:tcPr>
            <w:tcW w:w="2040" w:type="dxa"/>
            <w:tcBorders>
              <w:top w:val="nil"/>
              <w:left w:val="nil"/>
              <w:bottom w:val="single" w:sz="8" w:space="0" w:color="auto"/>
              <w:right w:val="single" w:sz="8" w:space="0" w:color="auto"/>
            </w:tcBorders>
            <w:shd w:val="clear" w:color="auto" w:fill="auto"/>
            <w:vAlign w:val="center"/>
            <w:hideMark/>
          </w:tcPr>
          <w:p w:rsidR="005F7427" w:rsidRPr="003B5EED" w:rsidRDefault="005F7427">
            <w:pPr>
              <w:rPr>
                <w:rFonts w:ascii="Arial" w:hAnsi="Arial" w:cs="Arial"/>
                <w:color w:val="000000" w:themeColor="text1"/>
                <w:sz w:val="20"/>
                <w:szCs w:val="20"/>
              </w:rPr>
            </w:pPr>
            <w:r w:rsidRPr="003B5EED">
              <w:rPr>
                <w:rFonts w:ascii="Arial" w:hAnsi="Arial" w:cs="Arial"/>
                <w:color w:val="000000" w:themeColor="text1"/>
                <w:sz w:val="20"/>
                <w:szCs w:val="20"/>
              </w:rPr>
              <w:t>% Load Impact</w:t>
            </w:r>
          </w:p>
        </w:tc>
        <w:tc>
          <w:tcPr>
            <w:tcW w:w="13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50%</w:t>
            </w:r>
          </w:p>
        </w:tc>
        <w:tc>
          <w:tcPr>
            <w:tcW w:w="1500" w:type="dxa"/>
            <w:tcBorders>
              <w:top w:val="nil"/>
              <w:left w:val="nil"/>
              <w:bottom w:val="single" w:sz="8" w:space="0" w:color="auto"/>
              <w:right w:val="single" w:sz="8" w:space="0" w:color="auto"/>
            </w:tcBorders>
            <w:shd w:val="clear" w:color="auto" w:fill="auto"/>
            <w:vAlign w:val="center"/>
            <w:hideMark/>
          </w:tcPr>
          <w:p w:rsidR="005F7427" w:rsidRPr="003B5EED" w:rsidRDefault="005F7427">
            <w:pPr>
              <w:jc w:val="center"/>
              <w:rPr>
                <w:rFonts w:ascii="Arial" w:hAnsi="Arial" w:cs="Arial"/>
                <w:color w:val="000000" w:themeColor="text1"/>
                <w:sz w:val="20"/>
                <w:szCs w:val="20"/>
              </w:rPr>
            </w:pPr>
            <w:r w:rsidRPr="003B5EED">
              <w:rPr>
                <w:rFonts w:ascii="Arial" w:hAnsi="Arial" w:cs="Arial"/>
                <w:color w:val="000000" w:themeColor="text1"/>
                <w:sz w:val="20"/>
                <w:szCs w:val="20"/>
              </w:rPr>
              <w:t>14.20%</w:t>
            </w:r>
          </w:p>
        </w:tc>
      </w:tr>
    </w:tbl>
    <w:p w:rsidR="005F7427" w:rsidRPr="003B5EED" w:rsidRDefault="005F7427" w:rsidP="00FD0423">
      <w:pPr>
        <w:pStyle w:val="TableCaption"/>
        <w:keepLines/>
        <w:rPr>
          <w:color w:val="000000" w:themeColor="text1"/>
          <w:sz w:val="20"/>
        </w:rPr>
      </w:pPr>
    </w:p>
    <w:p w:rsidR="00FD0423" w:rsidRPr="003B5EED" w:rsidRDefault="00FD0423" w:rsidP="00251FFD">
      <w:pPr>
        <w:spacing w:line="276" w:lineRule="auto"/>
        <w:ind w:firstLine="360"/>
        <w:rPr>
          <w:color w:val="000000" w:themeColor="text1"/>
        </w:rPr>
      </w:pPr>
      <w:r w:rsidRPr="003B5EED">
        <w:rPr>
          <w:color w:val="000000" w:themeColor="text1"/>
        </w:rPr>
        <w:t xml:space="preserve">The total load impact did not change substantially across program years, but the total reference load increased by a factor of four. This reduces the percentage load impact from 50 percent to 14 percent. Note that we do not use PY2012 result in our </w:t>
      </w:r>
      <w:r w:rsidR="00E46994" w:rsidRPr="003B5EED">
        <w:rPr>
          <w:color w:val="000000" w:themeColor="text1"/>
        </w:rPr>
        <w:t>ex-ante</w:t>
      </w:r>
      <w:r w:rsidRPr="003B5EED">
        <w:rPr>
          <w:color w:val="000000" w:themeColor="text1"/>
        </w:rPr>
        <w:t xml:space="preserve"> forecast because we do not believe it is sufficiently comparable to PY2013.</w:t>
      </w:r>
    </w:p>
    <w:p w:rsidR="00A10685" w:rsidRPr="003B5EED" w:rsidRDefault="00A10685" w:rsidP="00DE123F">
      <w:pPr>
        <w:pStyle w:val="BodyParagraph"/>
        <w:spacing w:after="0" w:line="276" w:lineRule="auto"/>
        <w:rPr>
          <w:rFonts w:ascii="Times New Roman" w:hAnsi="Times New Roman"/>
          <w:color w:val="000000" w:themeColor="text1"/>
        </w:rPr>
      </w:pPr>
    </w:p>
    <w:p w:rsidR="007F2EAB" w:rsidRPr="003B5EED" w:rsidRDefault="007F2EAB" w:rsidP="00DE123F">
      <w:pPr>
        <w:pStyle w:val="Heading3"/>
        <w:spacing w:after="0" w:line="276" w:lineRule="auto"/>
        <w:rPr>
          <w:rFonts w:ascii="Times New Roman" w:hAnsi="Times New Roman" w:cs="Times New Roman"/>
          <w:color w:val="000000" w:themeColor="text1"/>
        </w:rPr>
      </w:pPr>
      <w:bookmarkStart w:id="180" w:name="_Toc384030771"/>
      <w:r w:rsidRPr="003B5EED">
        <w:rPr>
          <w:rFonts w:ascii="Times New Roman" w:hAnsi="Times New Roman" w:cs="Times New Roman"/>
          <w:color w:val="000000" w:themeColor="text1"/>
        </w:rPr>
        <w:t>Ex-</w:t>
      </w:r>
      <w:r w:rsidR="00EA2B07" w:rsidRPr="003B5EED">
        <w:rPr>
          <w:rFonts w:ascii="Times New Roman" w:hAnsi="Times New Roman" w:cs="Times New Roman"/>
          <w:color w:val="000000" w:themeColor="text1"/>
        </w:rPr>
        <w:t>a</w:t>
      </w:r>
      <w:r w:rsidRPr="003B5EED">
        <w:rPr>
          <w:rFonts w:ascii="Times New Roman" w:hAnsi="Times New Roman" w:cs="Times New Roman"/>
          <w:color w:val="000000" w:themeColor="text1"/>
        </w:rPr>
        <w:t>nte load impacts from the current and previous studies</w:t>
      </w:r>
      <w:bookmarkEnd w:id="180"/>
    </w:p>
    <w:p w:rsidR="00FC5923" w:rsidRPr="003B5EED" w:rsidRDefault="00FC5923" w:rsidP="00DE123F">
      <w:pPr>
        <w:spacing w:line="276" w:lineRule="auto"/>
        <w:rPr>
          <w:color w:val="000000" w:themeColor="text1"/>
        </w:rPr>
      </w:pPr>
    </w:p>
    <w:p w:rsidR="00FC5923" w:rsidRPr="003B5EED" w:rsidRDefault="00B150C9" w:rsidP="00251FFD">
      <w:pPr>
        <w:spacing w:line="276" w:lineRule="auto"/>
        <w:ind w:firstLine="360"/>
        <w:rPr>
          <w:color w:val="000000" w:themeColor="text1"/>
        </w:rPr>
      </w:pPr>
      <w:r w:rsidRPr="003B5EED">
        <w:rPr>
          <w:color w:val="000000" w:themeColor="text1"/>
        </w:rPr>
        <w:t>In this sub-section, we compare the ex</w:t>
      </w:r>
      <w:r w:rsidR="00D2719D" w:rsidRPr="003B5EED">
        <w:rPr>
          <w:color w:val="000000" w:themeColor="text1"/>
        </w:rPr>
        <w:t>-</w:t>
      </w:r>
      <w:r w:rsidRPr="003B5EED">
        <w:rPr>
          <w:color w:val="000000" w:themeColor="text1"/>
        </w:rPr>
        <w:t>ante forecast prepared following PY 2012 (the “previous study”) to the ex</w:t>
      </w:r>
      <w:r w:rsidR="00D2719D" w:rsidRPr="003B5EED">
        <w:rPr>
          <w:color w:val="000000" w:themeColor="text1"/>
        </w:rPr>
        <w:t>-</w:t>
      </w:r>
      <w:r w:rsidRPr="003B5EED">
        <w:rPr>
          <w:color w:val="000000" w:themeColor="text1"/>
        </w:rPr>
        <w:t>ante forecast contained in this study (the “current study”). Table 5-8 presents this comparison for the DBP-DA 2014 ex</w:t>
      </w:r>
      <w:r w:rsidR="00D2719D" w:rsidRPr="003B5EED">
        <w:rPr>
          <w:color w:val="000000" w:themeColor="text1"/>
        </w:rPr>
        <w:t>-</w:t>
      </w:r>
      <w:r w:rsidRPr="003B5EED">
        <w:rPr>
          <w:color w:val="000000" w:themeColor="text1"/>
        </w:rPr>
        <w:t xml:space="preserve">ante forecasts of the 1-in-2 August peak day. </w:t>
      </w:r>
      <w:r w:rsidR="00FC5923" w:rsidRPr="003B5EED">
        <w:rPr>
          <w:color w:val="000000" w:themeColor="text1"/>
        </w:rPr>
        <w:t>In this case, there is no difference between the program- and portfolio-level impacts. We do not include DBP-DO because the program did not exist prior to PY2013.</w:t>
      </w:r>
    </w:p>
    <w:p w:rsidR="00AC1D22" w:rsidRDefault="00AC1D22">
      <w:pPr>
        <w:rPr>
          <w:ins w:id="181" w:author="Leslie Willoughby" w:date="2014-03-31T11:38:00Z"/>
          <w:color w:val="000000" w:themeColor="text1"/>
        </w:rPr>
      </w:pPr>
      <w:ins w:id="182" w:author="Leslie Willoughby" w:date="2014-03-31T11:38:00Z">
        <w:r>
          <w:rPr>
            <w:color w:val="000000" w:themeColor="text1"/>
          </w:rPr>
          <w:br w:type="page"/>
        </w:r>
      </w:ins>
    </w:p>
    <w:p w:rsidR="00FC5923" w:rsidRPr="003B5EED" w:rsidDel="00AC1D22" w:rsidRDefault="00FC5923" w:rsidP="00FC5923">
      <w:pPr>
        <w:rPr>
          <w:del w:id="183" w:author="Leslie Willoughby" w:date="2014-03-31T11:38:00Z"/>
          <w:color w:val="000000" w:themeColor="text1"/>
        </w:rPr>
      </w:pPr>
    </w:p>
    <w:p w:rsidR="00FC5923" w:rsidRPr="003B5EED" w:rsidRDefault="00040B22" w:rsidP="00FC5923">
      <w:pPr>
        <w:pStyle w:val="TableCaption"/>
        <w:keepLines/>
        <w:rPr>
          <w:color w:val="000000" w:themeColor="text1"/>
          <w:sz w:val="20"/>
        </w:rPr>
      </w:pPr>
      <w:bookmarkStart w:id="184" w:name="_Toc380051957"/>
      <w:r w:rsidRPr="003B5EED">
        <w:rPr>
          <w:color w:val="000000" w:themeColor="text1"/>
          <w:sz w:val="20"/>
        </w:rPr>
        <w:t xml:space="preserve">Table 5-8: </w:t>
      </w:r>
      <w:r w:rsidR="00FC5923" w:rsidRPr="003B5EED">
        <w:rPr>
          <w:color w:val="000000" w:themeColor="text1"/>
          <w:sz w:val="20"/>
        </w:rPr>
        <w:t xml:space="preserve">Comparison of </w:t>
      </w:r>
      <w:r w:rsidR="00E46994" w:rsidRPr="003B5EED">
        <w:rPr>
          <w:color w:val="000000" w:themeColor="text1"/>
          <w:sz w:val="20"/>
        </w:rPr>
        <w:t>Ex-ante</w:t>
      </w:r>
      <w:r w:rsidR="00FC5923" w:rsidRPr="003B5EED">
        <w:rPr>
          <w:color w:val="000000" w:themeColor="text1"/>
          <w:sz w:val="20"/>
        </w:rPr>
        <w:t xml:space="preserve"> Impacts from PY 2012 and PY 2013 Studies</w:t>
      </w:r>
      <w:bookmarkEnd w:id="184"/>
    </w:p>
    <w:tbl>
      <w:tblPr>
        <w:tblW w:w="5592" w:type="dxa"/>
        <w:tblInd w:w="2178" w:type="dxa"/>
        <w:tblLook w:val="04A0" w:firstRow="1" w:lastRow="0" w:firstColumn="1" w:lastColumn="0" w:noHBand="0" w:noVBand="1"/>
      </w:tblPr>
      <w:tblGrid>
        <w:gridCol w:w="1530"/>
        <w:gridCol w:w="2062"/>
        <w:gridCol w:w="1061"/>
        <w:gridCol w:w="939"/>
      </w:tblGrid>
      <w:tr w:rsidR="003B5EED" w:rsidRPr="003B5EED" w:rsidTr="003B3391">
        <w:trPr>
          <w:trHeight w:val="315"/>
        </w:trPr>
        <w:tc>
          <w:tcPr>
            <w:tcW w:w="153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rsidR="003B3391" w:rsidRPr="003B5EED" w:rsidRDefault="003B3391">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Level</w:t>
            </w:r>
          </w:p>
        </w:tc>
        <w:tc>
          <w:tcPr>
            <w:tcW w:w="2062"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rsidR="003B3391" w:rsidRPr="003B5EED" w:rsidRDefault="003B3391">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Outcome</w:t>
            </w:r>
          </w:p>
        </w:tc>
        <w:tc>
          <w:tcPr>
            <w:tcW w:w="2000" w:type="dxa"/>
            <w:gridSpan w:val="2"/>
            <w:tcBorders>
              <w:top w:val="single" w:sz="8" w:space="0" w:color="auto"/>
              <w:left w:val="nil"/>
              <w:bottom w:val="single" w:sz="8" w:space="0" w:color="auto"/>
              <w:right w:val="single" w:sz="8" w:space="0" w:color="000000"/>
            </w:tcBorders>
            <w:shd w:val="clear" w:color="000000" w:fill="D9E2F3"/>
            <w:vAlign w:val="center"/>
            <w:hideMark/>
          </w:tcPr>
          <w:p w:rsidR="003B3391" w:rsidRPr="003B5EED" w:rsidRDefault="003B3391">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Program Level</w:t>
            </w:r>
          </w:p>
        </w:tc>
      </w:tr>
      <w:tr w:rsidR="003B5EED" w:rsidRPr="003B5EED" w:rsidTr="003B3391">
        <w:trPr>
          <w:trHeight w:val="300"/>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2062" w:type="dxa"/>
            <w:vMerge/>
            <w:tcBorders>
              <w:top w:val="single" w:sz="8" w:space="0" w:color="auto"/>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1061" w:type="dxa"/>
            <w:tcBorders>
              <w:top w:val="nil"/>
              <w:left w:val="nil"/>
              <w:bottom w:val="nil"/>
              <w:right w:val="single" w:sz="8" w:space="0" w:color="auto"/>
            </w:tcBorders>
            <w:shd w:val="clear" w:color="000000" w:fill="D9E2F3"/>
            <w:vAlign w:val="center"/>
            <w:hideMark/>
          </w:tcPr>
          <w:p w:rsidR="003B3391" w:rsidRPr="003B5EED" w:rsidRDefault="003B3391">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 </w:t>
            </w:r>
          </w:p>
        </w:tc>
        <w:tc>
          <w:tcPr>
            <w:tcW w:w="939" w:type="dxa"/>
            <w:vMerge w:val="restart"/>
            <w:tcBorders>
              <w:top w:val="nil"/>
              <w:left w:val="single" w:sz="8" w:space="0" w:color="auto"/>
              <w:bottom w:val="single" w:sz="8" w:space="0" w:color="000000"/>
              <w:right w:val="single" w:sz="8" w:space="0" w:color="auto"/>
            </w:tcBorders>
            <w:shd w:val="clear" w:color="000000" w:fill="D9E2F3"/>
            <w:vAlign w:val="center"/>
            <w:hideMark/>
          </w:tcPr>
          <w:p w:rsidR="003B3391" w:rsidRPr="003B5EED" w:rsidRDefault="003B3391">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Current 2014</w:t>
            </w:r>
          </w:p>
        </w:tc>
      </w:tr>
      <w:tr w:rsidR="003B5EED" w:rsidRPr="003B5EED" w:rsidTr="003B3391">
        <w:trPr>
          <w:trHeight w:val="510"/>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2062" w:type="dxa"/>
            <w:vMerge/>
            <w:tcBorders>
              <w:top w:val="single" w:sz="8" w:space="0" w:color="auto"/>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1061" w:type="dxa"/>
            <w:tcBorders>
              <w:top w:val="nil"/>
              <w:left w:val="nil"/>
              <w:bottom w:val="nil"/>
              <w:right w:val="single" w:sz="8" w:space="0" w:color="auto"/>
            </w:tcBorders>
            <w:shd w:val="clear" w:color="000000" w:fill="D9E2F3"/>
            <w:vAlign w:val="center"/>
            <w:hideMark/>
          </w:tcPr>
          <w:p w:rsidR="003B3391" w:rsidRPr="003B5EED" w:rsidRDefault="003B3391">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Previous 2014</w:t>
            </w:r>
          </w:p>
        </w:tc>
        <w:tc>
          <w:tcPr>
            <w:tcW w:w="939" w:type="dxa"/>
            <w:vMerge/>
            <w:tcBorders>
              <w:top w:val="nil"/>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r>
      <w:tr w:rsidR="003B5EED" w:rsidRPr="003B5EED" w:rsidTr="003B3391">
        <w:trPr>
          <w:trHeight w:val="60"/>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2062" w:type="dxa"/>
            <w:vMerge/>
            <w:tcBorders>
              <w:top w:val="single" w:sz="8" w:space="0" w:color="auto"/>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1061" w:type="dxa"/>
            <w:tcBorders>
              <w:top w:val="nil"/>
              <w:left w:val="nil"/>
              <w:bottom w:val="single" w:sz="8" w:space="0" w:color="auto"/>
              <w:right w:val="single" w:sz="8" w:space="0" w:color="auto"/>
            </w:tcBorders>
            <w:shd w:val="clear" w:color="000000" w:fill="D9E2F3"/>
            <w:vAlign w:val="center"/>
            <w:hideMark/>
          </w:tcPr>
          <w:p w:rsidR="003B3391" w:rsidRPr="003B5EED" w:rsidRDefault="003B3391">
            <w:pPr>
              <w:jc w:val="center"/>
              <w:rPr>
                <w:rFonts w:ascii="Arial" w:hAnsi="Arial" w:cs="Arial"/>
                <w:b/>
                <w:bCs/>
                <w:color w:val="000000" w:themeColor="text1"/>
                <w:sz w:val="20"/>
                <w:szCs w:val="20"/>
              </w:rPr>
            </w:pPr>
            <w:r w:rsidRPr="003B5EED">
              <w:rPr>
                <w:rFonts w:ascii="Arial" w:hAnsi="Arial" w:cs="Arial"/>
                <w:b/>
                <w:bCs/>
                <w:color w:val="000000" w:themeColor="text1"/>
                <w:sz w:val="20"/>
                <w:szCs w:val="20"/>
              </w:rPr>
              <w:t> </w:t>
            </w:r>
          </w:p>
        </w:tc>
        <w:tc>
          <w:tcPr>
            <w:tcW w:w="939" w:type="dxa"/>
            <w:vMerge/>
            <w:tcBorders>
              <w:top w:val="nil"/>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r>
      <w:tr w:rsidR="003B5EED" w:rsidRPr="003B5EED" w:rsidTr="003B3391">
        <w:trPr>
          <w:trHeight w:val="385"/>
        </w:trPr>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3B3391" w:rsidRPr="003B5EED" w:rsidRDefault="003B3391">
            <w:pPr>
              <w:rPr>
                <w:rFonts w:ascii="Arial" w:hAnsi="Arial" w:cs="Arial"/>
                <w:b/>
                <w:bCs/>
                <w:color w:val="000000" w:themeColor="text1"/>
                <w:sz w:val="20"/>
                <w:szCs w:val="20"/>
              </w:rPr>
            </w:pPr>
            <w:r w:rsidRPr="003B5EED">
              <w:rPr>
                <w:rFonts w:ascii="Arial" w:hAnsi="Arial" w:cs="Arial"/>
                <w:b/>
                <w:bCs/>
                <w:color w:val="000000" w:themeColor="text1"/>
                <w:sz w:val="20"/>
                <w:szCs w:val="20"/>
              </w:rPr>
              <w:t>Total</w:t>
            </w:r>
          </w:p>
        </w:tc>
        <w:tc>
          <w:tcPr>
            <w:tcW w:w="2062" w:type="dxa"/>
            <w:tcBorders>
              <w:top w:val="nil"/>
              <w:left w:val="nil"/>
              <w:bottom w:val="single" w:sz="8" w:space="0" w:color="auto"/>
              <w:right w:val="single" w:sz="8" w:space="0" w:color="auto"/>
            </w:tcBorders>
            <w:shd w:val="clear" w:color="auto" w:fill="auto"/>
            <w:vAlign w:val="center"/>
            <w:hideMark/>
          </w:tcPr>
          <w:p w:rsidR="003B3391" w:rsidRPr="003B5EED" w:rsidRDefault="003B3391">
            <w:pPr>
              <w:rPr>
                <w:rFonts w:ascii="Arial" w:hAnsi="Arial" w:cs="Arial"/>
                <w:color w:val="000000" w:themeColor="text1"/>
                <w:sz w:val="20"/>
                <w:szCs w:val="20"/>
              </w:rPr>
            </w:pPr>
            <w:r w:rsidRPr="003B5EED">
              <w:rPr>
                <w:rFonts w:ascii="Arial" w:hAnsi="Arial" w:cs="Arial"/>
                <w:color w:val="000000" w:themeColor="text1"/>
                <w:sz w:val="20"/>
                <w:szCs w:val="20"/>
              </w:rPr>
              <w:t>Reference (MW)</w:t>
            </w:r>
          </w:p>
        </w:tc>
        <w:tc>
          <w:tcPr>
            <w:tcW w:w="1061"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9.2</w:t>
            </w:r>
          </w:p>
        </w:tc>
        <w:tc>
          <w:tcPr>
            <w:tcW w:w="939"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42</w:t>
            </w:r>
          </w:p>
        </w:tc>
      </w:tr>
      <w:tr w:rsidR="003B5EED" w:rsidRPr="003B5EED" w:rsidTr="003B3391">
        <w:trPr>
          <w:trHeight w:val="520"/>
        </w:trPr>
        <w:tc>
          <w:tcPr>
            <w:tcW w:w="1530" w:type="dxa"/>
            <w:vMerge/>
            <w:tcBorders>
              <w:top w:val="nil"/>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2062" w:type="dxa"/>
            <w:tcBorders>
              <w:top w:val="nil"/>
              <w:left w:val="nil"/>
              <w:bottom w:val="single" w:sz="8" w:space="0" w:color="auto"/>
              <w:right w:val="single" w:sz="8" w:space="0" w:color="auto"/>
            </w:tcBorders>
            <w:shd w:val="clear" w:color="auto" w:fill="auto"/>
            <w:vAlign w:val="center"/>
            <w:hideMark/>
          </w:tcPr>
          <w:p w:rsidR="003B3391" w:rsidRPr="003B5EED" w:rsidRDefault="003B3391">
            <w:pPr>
              <w:rPr>
                <w:rFonts w:ascii="Arial" w:hAnsi="Arial" w:cs="Arial"/>
                <w:color w:val="000000" w:themeColor="text1"/>
                <w:sz w:val="20"/>
                <w:szCs w:val="20"/>
              </w:rPr>
            </w:pPr>
            <w:r w:rsidRPr="003B5EED">
              <w:rPr>
                <w:rFonts w:ascii="Arial" w:hAnsi="Arial" w:cs="Arial"/>
                <w:color w:val="000000" w:themeColor="text1"/>
                <w:sz w:val="20"/>
                <w:szCs w:val="20"/>
              </w:rPr>
              <w:t>Load Impact (MW)</w:t>
            </w:r>
          </w:p>
        </w:tc>
        <w:tc>
          <w:tcPr>
            <w:tcW w:w="1061"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4.7</w:t>
            </w:r>
          </w:p>
        </w:tc>
        <w:tc>
          <w:tcPr>
            <w:tcW w:w="939"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6</w:t>
            </w:r>
          </w:p>
        </w:tc>
      </w:tr>
      <w:tr w:rsidR="003B5EED" w:rsidRPr="003B5EED" w:rsidTr="003B3391">
        <w:trPr>
          <w:trHeight w:val="430"/>
        </w:trPr>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3B3391" w:rsidRPr="003B5EED" w:rsidRDefault="003B3391">
            <w:pPr>
              <w:rPr>
                <w:rFonts w:ascii="Arial" w:hAnsi="Arial" w:cs="Arial"/>
                <w:b/>
                <w:bCs/>
                <w:color w:val="000000" w:themeColor="text1"/>
                <w:sz w:val="20"/>
                <w:szCs w:val="20"/>
              </w:rPr>
            </w:pPr>
            <w:r w:rsidRPr="003B5EED">
              <w:rPr>
                <w:rFonts w:ascii="Arial" w:hAnsi="Arial" w:cs="Arial"/>
                <w:b/>
                <w:bCs/>
                <w:color w:val="000000" w:themeColor="text1"/>
                <w:sz w:val="20"/>
                <w:szCs w:val="20"/>
              </w:rPr>
              <w:t>Per SAID</w:t>
            </w:r>
          </w:p>
        </w:tc>
        <w:tc>
          <w:tcPr>
            <w:tcW w:w="2062" w:type="dxa"/>
            <w:tcBorders>
              <w:top w:val="nil"/>
              <w:left w:val="nil"/>
              <w:bottom w:val="single" w:sz="8" w:space="0" w:color="auto"/>
              <w:right w:val="single" w:sz="8" w:space="0" w:color="auto"/>
            </w:tcBorders>
            <w:shd w:val="clear" w:color="auto" w:fill="auto"/>
            <w:vAlign w:val="center"/>
            <w:hideMark/>
          </w:tcPr>
          <w:p w:rsidR="003B3391" w:rsidRPr="003B5EED" w:rsidRDefault="003B3391">
            <w:pPr>
              <w:rPr>
                <w:rFonts w:ascii="Arial" w:hAnsi="Arial" w:cs="Arial"/>
                <w:color w:val="000000" w:themeColor="text1"/>
                <w:sz w:val="20"/>
                <w:szCs w:val="20"/>
              </w:rPr>
            </w:pPr>
            <w:r w:rsidRPr="003B5EED">
              <w:rPr>
                <w:rFonts w:ascii="Arial" w:hAnsi="Arial" w:cs="Arial"/>
                <w:color w:val="000000" w:themeColor="text1"/>
                <w:sz w:val="20"/>
                <w:szCs w:val="20"/>
              </w:rPr>
              <w:t>Reference (kW)</w:t>
            </w:r>
          </w:p>
        </w:tc>
        <w:tc>
          <w:tcPr>
            <w:tcW w:w="1061"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9,225</w:t>
            </w:r>
          </w:p>
        </w:tc>
        <w:tc>
          <w:tcPr>
            <w:tcW w:w="939"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5,252</w:t>
            </w:r>
          </w:p>
        </w:tc>
      </w:tr>
      <w:tr w:rsidR="003B5EED" w:rsidRPr="003B5EED" w:rsidTr="003B3391">
        <w:trPr>
          <w:trHeight w:val="520"/>
        </w:trPr>
        <w:tc>
          <w:tcPr>
            <w:tcW w:w="1530" w:type="dxa"/>
            <w:vMerge/>
            <w:tcBorders>
              <w:top w:val="nil"/>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2062" w:type="dxa"/>
            <w:tcBorders>
              <w:top w:val="nil"/>
              <w:left w:val="nil"/>
              <w:bottom w:val="single" w:sz="8" w:space="0" w:color="auto"/>
              <w:right w:val="single" w:sz="8" w:space="0" w:color="auto"/>
            </w:tcBorders>
            <w:shd w:val="clear" w:color="auto" w:fill="auto"/>
            <w:vAlign w:val="center"/>
            <w:hideMark/>
          </w:tcPr>
          <w:p w:rsidR="003B3391" w:rsidRPr="003B5EED" w:rsidRDefault="003B3391">
            <w:pPr>
              <w:rPr>
                <w:rFonts w:ascii="Arial" w:hAnsi="Arial" w:cs="Arial"/>
                <w:color w:val="000000" w:themeColor="text1"/>
                <w:sz w:val="20"/>
                <w:szCs w:val="20"/>
              </w:rPr>
            </w:pPr>
            <w:r w:rsidRPr="003B5EED">
              <w:rPr>
                <w:rFonts w:ascii="Arial" w:hAnsi="Arial" w:cs="Arial"/>
                <w:color w:val="000000" w:themeColor="text1"/>
                <w:sz w:val="20"/>
                <w:szCs w:val="20"/>
              </w:rPr>
              <w:t>Load Impact (kW)</w:t>
            </w:r>
          </w:p>
        </w:tc>
        <w:tc>
          <w:tcPr>
            <w:tcW w:w="1061"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4,670</w:t>
            </w:r>
          </w:p>
        </w:tc>
        <w:tc>
          <w:tcPr>
            <w:tcW w:w="939"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747</w:t>
            </w:r>
          </w:p>
        </w:tc>
      </w:tr>
      <w:tr w:rsidR="003B5EED" w:rsidRPr="003B5EED" w:rsidTr="003B3391">
        <w:trPr>
          <w:trHeight w:val="340"/>
        </w:trPr>
        <w:tc>
          <w:tcPr>
            <w:tcW w:w="1530" w:type="dxa"/>
            <w:vMerge/>
            <w:tcBorders>
              <w:top w:val="nil"/>
              <w:left w:val="single" w:sz="8" w:space="0" w:color="auto"/>
              <w:bottom w:val="single" w:sz="8" w:space="0" w:color="000000"/>
              <w:right w:val="single" w:sz="8" w:space="0" w:color="auto"/>
            </w:tcBorders>
            <w:vAlign w:val="center"/>
            <w:hideMark/>
          </w:tcPr>
          <w:p w:rsidR="003B3391" w:rsidRPr="003B5EED" w:rsidRDefault="003B3391">
            <w:pPr>
              <w:rPr>
                <w:rFonts w:ascii="Arial" w:hAnsi="Arial" w:cs="Arial"/>
                <w:b/>
                <w:bCs/>
                <w:color w:val="000000" w:themeColor="text1"/>
                <w:sz w:val="20"/>
                <w:szCs w:val="20"/>
              </w:rPr>
            </w:pPr>
          </w:p>
        </w:tc>
        <w:tc>
          <w:tcPr>
            <w:tcW w:w="2062" w:type="dxa"/>
            <w:tcBorders>
              <w:top w:val="nil"/>
              <w:left w:val="nil"/>
              <w:bottom w:val="single" w:sz="8" w:space="0" w:color="auto"/>
              <w:right w:val="single" w:sz="8" w:space="0" w:color="auto"/>
            </w:tcBorders>
            <w:shd w:val="clear" w:color="auto" w:fill="auto"/>
            <w:vAlign w:val="center"/>
            <w:hideMark/>
          </w:tcPr>
          <w:p w:rsidR="003B3391" w:rsidRPr="003B5EED" w:rsidRDefault="003B3391">
            <w:pPr>
              <w:rPr>
                <w:rFonts w:ascii="Arial" w:hAnsi="Arial" w:cs="Arial"/>
                <w:color w:val="000000" w:themeColor="text1"/>
                <w:sz w:val="20"/>
                <w:szCs w:val="20"/>
              </w:rPr>
            </w:pPr>
            <w:r w:rsidRPr="003B5EED">
              <w:rPr>
                <w:rFonts w:ascii="Arial" w:hAnsi="Arial" w:cs="Arial"/>
                <w:color w:val="000000" w:themeColor="text1"/>
                <w:sz w:val="20"/>
                <w:szCs w:val="20"/>
              </w:rPr>
              <w:t>% Load Impact</w:t>
            </w:r>
          </w:p>
        </w:tc>
        <w:tc>
          <w:tcPr>
            <w:tcW w:w="1061"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50.60%</w:t>
            </w:r>
          </w:p>
        </w:tc>
        <w:tc>
          <w:tcPr>
            <w:tcW w:w="939" w:type="dxa"/>
            <w:tcBorders>
              <w:top w:val="nil"/>
              <w:left w:val="nil"/>
              <w:bottom w:val="single" w:sz="8" w:space="0" w:color="auto"/>
              <w:right w:val="single" w:sz="8" w:space="0" w:color="auto"/>
            </w:tcBorders>
            <w:shd w:val="clear" w:color="auto" w:fill="auto"/>
            <w:vAlign w:val="center"/>
            <w:hideMark/>
          </w:tcPr>
          <w:p w:rsidR="003B3391" w:rsidRPr="003B5EED" w:rsidRDefault="003B3391">
            <w:pPr>
              <w:jc w:val="center"/>
              <w:rPr>
                <w:rFonts w:ascii="Arial" w:hAnsi="Arial" w:cs="Arial"/>
                <w:color w:val="000000" w:themeColor="text1"/>
                <w:sz w:val="20"/>
                <w:szCs w:val="20"/>
              </w:rPr>
            </w:pPr>
            <w:r w:rsidRPr="003B5EED">
              <w:rPr>
                <w:rFonts w:ascii="Arial" w:hAnsi="Arial" w:cs="Arial"/>
                <w:color w:val="000000" w:themeColor="text1"/>
                <w:sz w:val="20"/>
                <w:szCs w:val="20"/>
              </w:rPr>
              <w:t>14.20%</w:t>
            </w:r>
          </w:p>
        </w:tc>
      </w:tr>
    </w:tbl>
    <w:p w:rsidR="003B3391" w:rsidRPr="003B5EED" w:rsidRDefault="003B3391" w:rsidP="00FC5923">
      <w:pPr>
        <w:pStyle w:val="TableCaption"/>
        <w:keepLines/>
        <w:rPr>
          <w:color w:val="000000" w:themeColor="text1"/>
          <w:sz w:val="20"/>
        </w:rPr>
      </w:pPr>
    </w:p>
    <w:p w:rsidR="003B3391" w:rsidRPr="003B5EED" w:rsidRDefault="003B3391" w:rsidP="00FC5923">
      <w:pPr>
        <w:pStyle w:val="TableCaption"/>
        <w:keepLines/>
        <w:rPr>
          <w:color w:val="000000" w:themeColor="text1"/>
          <w:sz w:val="20"/>
        </w:rPr>
      </w:pPr>
    </w:p>
    <w:p w:rsidR="00FC5923" w:rsidRPr="003B5EED" w:rsidRDefault="00FC5923" w:rsidP="00FC5923">
      <w:pPr>
        <w:rPr>
          <w:color w:val="000000" w:themeColor="text1"/>
        </w:rPr>
      </w:pPr>
    </w:p>
    <w:p w:rsidR="00FC5923" w:rsidRPr="003B5EED" w:rsidRDefault="00FC5923" w:rsidP="00251FFD">
      <w:pPr>
        <w:spacing w:line="276" w:lineRule="auto"/>
        <w:ind w:firstLine="360"/>
        <w:rPr>
          <w:color w:val="000000" w:themeColor="text1"/>
        </w:rPr>
      </w:pPr>
      <w:r w:rsidRPr="003B5EED">
        <w:rPr>
          <w:color w:val="000000" w:themeColor="text1"/>
        </w:rPr>
        <w:t xml:space="preserve">Both forecasts assumed that future enrollments would match current enrollments. Because seven service accounts were added to the program in PY2013, the resulting </w:t>
      </w:r>
      <w:r w:rsidR="00E46994" w:rsidRPr="003B5EED">
        <w:rPr>
          <w:color w:val="000000" w:themeColor="text1"/>
        </w:rPr>
        <w:t>ex-ante</w:t>
      </w:r>
      <w:r w:rsidRPr="003B5EED">
        <w:rPr>
          <w:color w:val="000000" w:themeColor="text1"/>
        </w:rPr>
        <w:t xml:space="preserve"> forecast is quite different. </w:t>
      </w:r>
    </w:p>
    <w:p w:rsidR="007F2EAB" w:rsidRPr="003B5EED" w:rsidRDefault="007F2EAB" w:rsidP="00DE123F">
      <w:pPr>
        <w:pStyle w:val="BodyParagraph"/>
        <w:spacing w:after="0" w:line="276" w:lineRule="auto"/>
        <w:rPr>
          <w:rFonts w:ascii="Times New Roman" w:hAnsi="Times New Roman"/>
          <w:color w:val="000000" w:themeColor="text1"/>
        </w:rPr>
      </w:pPr>
    </w:p>
    <w:p w:rsidR="009477FB" w:rsidRPr="003B5EED" w:rsidRDefault="009477FB" w:rsidP="00DE123F">
      <w:pPr>
        <w:pStyle w:val="Heading3"/>
        <w:spacing w:after="0" w:line="276" w:lineRule="auto"/>
        <w:rPr>
          <w:rFonts w:ascii="Times New Roman" w:hAnsi="Times New Roman" w:cs="Times New Roman"/>
          <w:color w:val="000000" w:themeColor="text1"/>
        </w:rPr>
      </w:pPr>
      <w:bookmarkStart w:id="185" w:name="_Toc382574007"/>
      <w:bookmarkStart w:id="186" w:name="_Toc384030772"/>
      <w:r w:rsidRPr="003B5EED">
        <w:rPr>
          <w:rFonts w:ascii="Times New Roman" w:hAnsi="Times New Roman" w:cs="Times New Roman"/>
          <w:color w:val="000000" w:themeColor="text1"/>
        </w:rPr>
        <w:t xml:space="preserve">Previous </w:t>
      </w:r>
      <w:r w:rsidR="00E46994" w:rsidRPr="003B5EED">
        <w:rPr>
          <w:rFonts w:ascii="Times New Roman" w:hAnsi="Times New Roman" w:cs="Times New Roman"/>
          <w:color w:val="000000" w:themeColor="text1"/>
        </w:rPr>
        <w:t>ex-ante</w:t>
      </w:r>
      <w:r w:rsidRPr="003B5EED">
        <w:rPr>
          <w:rFonts w:ascii="Times New Roman" w:hAnsi="Times New Roman" w:cs="Times New Roman"/>
          <w:color w:val="000000" w:themeColor="text1"/>
        </w:rPr>
        <w:t xml:space="preserve"> versus current </w:t>
      </w:r>
      <w:r w:rsidR="00E46994" w:rsidRPr="003B5EED">
        <w:rPr>
          <w:rFonts w:ascii="Times New Roman" w:hAnsi="Times New Roman" w:cs="Times New Roman"/>
          <w:color w:val="000000" w:themeColor="text1"/>
        </w:rPr>
        <w:t>ex-post</w:t>
      </w:r>
      <w:bookmarkEnd w:id="185"/>
      <w:bookmarkEnd w:id="186"/>
    </w:p>
    <w:p w:rsidR="009477FB" w:rsidRPr="003B5EED" w:rsidRDefault="009477FB" w:rsidP="00DE123F">
      <w:pPr>
        <w:spacing w:line="276" w:lineRule="auto"/>
        <w:rPr>
          <w:color w:val="000000" w:themeColor="text1"/>
        </w:rPr>
      </w:pPr>
    </w:p>
    <w:p w:rsidR="009477FB" w:rsidRPr="003B5EED" w:rsidRDefault="00503CE7" w:rsidP="00251FFD">
      <w:pPr>
        <w:spacing w:line="276" w:lineRule="auto"/>
        <w:ind w:firstLine="360"/>
        <w:rPr>
          <w:color w:val="000000" w:themeColor="text1"/>
        </w:rPr>
      </w:pPr>
      <w:r w:rsidRPr="003B5EED">
        <w:rPr>
          <w:color w:val="000000" w:themeColor="text1"/>
        </w:rPr>
        <w:t xml:space="preserve">Although there has been an increase in the number of accounts enrolled, there are still less than 15 accounts enrolled in DBP-DO. </w:t>
      </w:r>
      <w:r w:rsidR="009477FB" w:rsidRPr="003B5EED">
        <w:rPr>
          <w:color w:val="000000" w:themeColor="text1"/>
        </w:rPr>
        <w:t xml:space="preserve">We found an average DBP-DO load impact of 4.5 MW during PY2013, compared to an average </w:t>
      </w:r>
      <w:r w:rsidR="00E46994" w:rsidRPr="003B5EED">
        <w:rPr>
          <w:color w:val="000000" w:themeColor="text1"/>
        </w:rPr>
        <w:t>ex-ante</w:t>
      </w:r>
      <w:r w:rsidR="009477FB" w:rsidRPr="003B5EED">
        <w:rPr>
          <w:color w:val="000000" w:themeColor="text1"/>
        </w:rPr>
        <w:t xml:space="preserve"> load impact of 4.7 MW from the 1-in-2 typical event day forecast following PY2012. Though these values are close to one another, it is difficult to assess the accuracy of the forecast because of the added service accounts.</w:t>
      </w:r>
    </w:p>
    <w:p w:rsidR="009477FB" w:rsidRPr="003B5EED" w:rsidRDefault="009477FB" w:rsidP="00DE123F">
      <w:pPr>
        <w:spacing w:line="276" w:lineRule="auto"/>
        <w:rPr>
          <w:color w:val="000000" w:themeColor="text1"/>
        </w:rPr>
      </w:pPr>
    </w:p>
    <w:p w:rsidR="009477FB" w:rsidRPr="003B5EED" w:rsidRDefault="009477FB" w:rsidP="00DE123F">
      <w:pPr>
        <w:spacing w:line="276" w:lineRule="auto"/>
        <w:rPr>
          <w:color w:val="000000" w:themeColor="text1"/>
        </w:rPr>
      </w:pPr>
      <w:r w:rsidRPr="003B5EED">
        <w:rPr>
          <w:color w:val="000000" w:themeColor="text1"/>
        </w:rPr>
        <w:t xml:space="preserve">DBP-DA did not exist in PY2012, so no </w:t>
      </w:r>
      <w:r w:rsidR="00E46994" w:rsidRPr="003B5EED">
        <w:rPr>
          <w:color w:val="000000" w:themeColor="text1"/>
        </w:rPr>
        <w:t>ex-ante</w:t>
      </w:r>
      <w:r w:rsidRPr="003B5EED">
        <w:rPr>
          <w:color w:val="000000" w:themeColor="text1"/>
        </w:rPr>
        <w:t xml:space="preserve"> forecast was prepared for that program. </w:t>
      </w:r>
    </w:p>
    <w:p w:rsidR="009477FB" w:rsidRPr="003B5EED" w:rsidRDefault="009477FB" w:rsidP="00DE123F">
      <w:pPr>
        <w:pStyle w:val="BodyParagraph"/>
        <w:spacing w:after="0" w:line="276" w:lineRule="auto"/>
        <w:rPr>
          <w:rFonts w:ascii="Times New Roman" w:hAnsi="Times New Roman"/>
          <w:color w:val="000000" w:themeColor="text1"/>
        </w:rPr>
      </w:pPr>
    </w:p>
    <w:p w:rsidR="00A40EC8" w:rsidRPr="003B5EED" w:rsidRDefault="00A40EC8" w:rsidP="00DE123F">
      <w:pPr>
        <w:pStyle w:val="Heading3"/>
        <w:spacing w:after="0" w:line="276" w:lineRule="auto"/>
        <w:rPr>
          <w:rFonts w:ascii="Times New Roman" w:hAnsi="Times New Roman" w:cs="Times New Roman"/>
          <w:color w:val="000000" w:themeColor="text1"/>
        </w:rPr>
      </w:pPr>
      <w:bookmarkStart w:id="187" w:name="_Toc384030773"/>
      <w:r w:rsidRPr="003B5EED">
        <w:rPr>
          <w:rFonts w:ascii="Times New Roman" w:hAnsi="Times New Roman" w:cs="Times New Roman"/>
          <w:color w:val="000000" w:themeColor="text1"/>
        </w:rPr>
        <w:t xml:space="preserve">Current </w:t>
      </w:r>
      <w:r w:rsidR="00EA2B07" w:rsidRPr="003B5EED">
        <w:rPr>
          <w:rFonts w:ascii="Times New Roman" w:hAnsi="Times New Roman" w:cs="Times New Roman"/>
          <w:color w:val="000000" w:themeColor="text1"/>
        </w:rPr>
        <w:t>e</w:t>
      </w:r>
      <w:r w:rsidRPr="003B5EED">
        <w:rPr>
          <w:rFonts w:ascii="Times New Roman" w:hAnsi="Times New Roman" w:cs="Times New Roman"/>
          <w:color w:val="000000" w:themeColor="text1"/>
        </w:rPr>
        <w:t>x-</w:t>
      </w:r>
      <w:r w:rsidR="00EA2B07" w:rsidRPr="003B5EED">
        <w:rPr>
          <w:rFonts w:ascii="Times New Roman" w:hAnsi="Times New Roman" w:cs="Times New Roman"/>
          <w:color w:val="000000" w:themeColor="text1"/>
        </w:rPr>
        <w:t>p</w:t>
      </w:r>
      <w:r w:rsidRPr="003B5EED">
        <w:rPr>
          <w:rFonts w:ascii="Times New Roman" w:hAnsi="Times New Roman" w:cs="Times New Roman"/>
          <w:color w:val="000000" w:themeColor="text1"/>
        </w:rPr>
        <w:t xml:space="preserve">ost and </w:t>
      </w:r>
      <w:r w:rsidR="00EA2B07" w:rsidRPr="003B5EED">
        <w:rPr>
          <w:rFonts w:ascii="Times New Roman" w:hAnsi="Times New Roman" w:cs="Times New Roman"/>
          <w:color w:val="000000" w:themeColor="text1"/>
        </w:rPr>
        <w:t>e</w:t>
      </w:r>
      <w:r w:rsidRPr="003B5EED">
        <w:rPr>
          <w:rFonts w:ascii="Times New Roman" w:hAnsi="Times New Roman" w:cs="Times New Roman"/>
          <w:color w:val="000000" w:themeColor="text1"/>
        </w:rPr>
        <w:t>x-</w:t>
      </w:r>
      <w:r w:rsidR="00EA2B07" w:rsidRPr="003B5EED">
        <w:rPr>
          <w:rFonts w:ascii="Times New Roman" w:hAnsi="Times New Roman" w:cs="Times New Roman"/>
          <w:color w:val="000000" w:themeColor="text1"/>
        </w:rPr>
        <w:t>a</w:t>
      </w:r>
      <w:r w:rsidRPr="003B5EED">
        <w:rPr>
          <w:rFonts w:ascii="Times New Roman" w:hAnsi="Times New Roman" w:cs="Times New Roman"/>
          <w:color w:val="000000" w:themeColor="text1"/>
        </w:rPr>
        <w:t>nte load impacts</w:t>
      </w:r>
      <w:bookmarkEnd w:id="187"/>
      <w:r w:rsidRPr="003B5EED">
        <w:rPr>
          <w:rFonts w:ascii="Times New Roman" w:hAnsi="Times New Roman" w:cs="Times New Roman"/>
          <w:color w:val="000000" w:themeColor="text1"/>
        </w:rPr>
        <w:t xml:space="preserve"> </w:t>
      </w:r>
    </w:p>
    <w:p w:rsidR="009D2D20" w:rsidRPr="003B5EED" w:rsidRDefault="009D2D20" w:rsidP="00DE123F">
      <w:pPr>
        <w:spacing w:line="276" w:lineRule="auto"/>
        <w:rPr>
          <w:color w:val="000000" w:themeColor="text1"/>
        </w:rPr>
      </w:pPr>
    </w:p>
    <w:p w:rsidR="009D2D20" w:rsidRPr="003B5EED" w:rsidRDefault="009D2D20" w:rsidP="00251FFD">
      <w:pPr>
        <w:spacing w:line="276" w:lineRule="auto"/>
        <w:ind w:firstLine="360"/>
        <w:rPr>
          <w:color w:val="000000" w:themeColor="text1"/>
        </w:rPr>
      </w:pPr>
      <w:r w:rsidRPr="003B5EED">
        <w:rPr>
          <w:color w:val="000000" w:themeColor="text1"/>
        </w:rPr>
        <w:t xml:space="preserve">The table </w:t>
      </w:r>
      <w:r w:rsidR="007123C3" w:rsidRPr="003B5EED">
        <w:rPr>
          <w:color w:val="000000" w:themeColor="text1"/>
        </w:rPr>
        <w:t>5-9</w:t>
      </w:r>
      <w:r w:rsidRPr="003B5EED">
        <w:rPr>
          <w:color w:val="000000" w:themeColor="text1"/>
        </w:rPr>
        <w:t xml:space="preserve"> describes the factors that differ between the </w:t>
      </w:r>
      <w:r w:rsidR="00E46994" w:rsidRPr="003B5EED">
        <w:rPr>
          <w:color w:val="000000" w:themeColor="text1"/>
        </w:rPr>
        <w:t>ex-post</w:t>
      </w:r>
      <w:r w:rsidRPr="003B5EED">
        <w:rPr>
          <w:color w:val="000000" w:themeColor="text1"/>
        </w:rPr>
        <w:t xml:space="preserve"> and </w:t>
      </w:r>
      <w:r w:rsidR="00E46994" w:rsidRPr="003B5EED">
        <w:rPr>
          <w:color w:val="000000" w:themeColor="text1"/>
        </w:rPr>
        <w:t>ex-ante</w:t>
      </w:r>
      <w:r w:rsidRPr="003B5EED">
        <w:rPr>
          <w:color w:val="000000" w:themeColor="text1"/>
        </w:rPr>
        <w:t xml:space="preserve"> load impacts for SDG&amp;E’s DBP-DA customer</w:t>
      </w:r>
      <w:r w:rsidR="00503CE7" w:rsidRPr="003B5EED">
        <w:rPr>
          <w:color w:val="000000" w:themeColor="text1"/>
        </w:rPr>
        <w:t>s</w:t>
      </w:r>
      <w:r w:rsidRPr="003B5EED">
        <w:rPr>
          <w:color w:val="000000" w:themeColor="text1"/>
        </w:rPr>
        <w:t>. We note that the ex</w:t>
      </w:r>
      <w:r w:rsidR="00561477" w:rsidRPr="003B5EED">
        <w:rPr>
          <w:color w:val="000000" w:themeColor="text1"/>
        </w:rPr>
        <w:t>-</w:t>
      </w:r>
      <w:r w:rsidRPr="003B5EED">
        <w:rPr>
          <w:color w:val="000000" w:themeColor="text1"/>
        </w:rPr>
        <w:t>post and ex</w:t>
      </w:r>
      <w:r w:rsidR="00561477" w:rsidRPr="003B5EED">
        <w:rPr>
          <w:color w:val="000000" w:themeColor="text1"/>
        </w:rPr>
        <w:t>-</w:t>
      </w:r>
      <w:r w:rsidRPr="003B5EED">
        <w:rPr>
          <w:color w:val="000000" w:themeColor="text1"/>
        </w:rPr>
        <w:t xml:space="preserve">ante load impacts nearly match, so there is essentially no difference to explain. In both cases, we find a percentage load impact of 14.2 percent with only a 0.1 MW difference in the level of load impacts (5.7 MW for the </w:t>
      </w:r>
      <w:r w:rsidR="00E46994" w:rsidRPr="003B5EED">
        <w:rPr>
          <w:color w:val="000000" w:themeColor="text1"/>
        </w:rPr>
        <w:t>ex-post</w:t>
      </w:r>
      <w:r w:rsidRPr="003B5EED">
        <w:rPr>
          <w:color w:val="000000" w:themeColor="text1"/>
        </w:rPr>
        <w:t xml:space="preserve"> event and 5.8 MW for the September 2014 1-in-2 peak day). </w:t>
      </w:r>
    </w:p>
    <w:p w:rsidR="004D6D5D" w:rsidRPr="003B5EED" w:rsidRDefault="004D6D5D" w:rsidP="009D2D20">
      <w:pPr>
        <w:rPr>
          <w:color w:val="000000" w:themeColor="text1"/>
        </w:rPr>
      </w:pPr>
    </w:p>
    <w:p w:rsidR="009D2D20" w:rsidRPr="003B5EED" w:rsidRDefault="007123C3" w:rsidP="009D2D20">
      <w:pPr>
        <w:pStyle w:val="TableCaption"/>
        <w:keepLines/>
        <w:rPr>
          <w:color w:val="000000" w:themeColor="text1"/>
          <w:sz w:val="20"/>
        </w:rPr>
      </w:pPr>
      <w:bookmarkStart w:id="188" w:name="_Toc380051960"/>
      <w:r w:rsidRPr="003B5EED">
        <w:rPr>
          <w:color w:val="000000" w:themeColor="text1"/>
          <w:sz w:val="20"/>
        </w:rPr>
        <w:lastRenderedPageBreak/>
        <w:t xml:space="preserve">Table 5-9: </w:t>
      </w:r>
      <w:r w:rsidR="009D2D20" w:rsidRPr="003B5EED">
        <w:rPr>
          <w:color w:val="000000" w:themeColor="text1"/>
          <w:sz w:val="20"/>
        </w:rPr>
        <w:t>DBP-DA Ex-Post versus Ex-Ante Factors</w:t>
      </w:r>
      <w:bookmarkEnd w:id="188"/>
    </w:p>
    <w:tbl>
      <w:tblPr>
        <w:tblW w:w="9452" w:type="dxa"/>
        <w:jc w:val="center"/>
        <w:tblLook w:val="04A0" w:firstRow="1" w:lastRow="0" w:firstColumn="1" w:lastColumn="0" w:noHBand="0" w:noVBand="1"/>
      </w:tblPr>
      <w:tblGrid>
        <w:gridCol w:w="1518"/>
        <w:gridCol w:w="3028"/>
        <w:gridCol w:w="2340"/>
        <w:gridCol w:w="2566"/>
      </w:tblGrid>
      <w:tr w:rsidR="009D2D20" w:rsidRPr="003B5EED" w:rsidTr="00715D60">
        <w:trPr>
          <w:trHeight w:val="510"/>
          <w:jc w:val="center"/>
        </w:trPr>
        <w:tc>
          <w:tcPr>
            <w:tcW w:w="151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9D2D20" w:rsidP="00715D60">
            <w:pPr>
              <w:pStyle w:val="TableHeader"/>
              <w:keepNext/>
              <w:keepLines/>
              <w:rPr>
                <w:color w:val="000000" w:themeColor="text1"/>
                <w:szCs w:val="20"/>
              </w:rPr>
            </w:pPr>
            <w:r w:rsidRPr="003B5EED">
              <w:rPr>
                <w:color w:val="000000" w:themeColor="text1"/>
                <w:szCs w:val="20"/>
              </w:rPr>
              <w:t>Factor</w:t>
            </w:r>
          </w:p>
        </w:tc>
        <w:tc>
          <w:tcPr>
            <w:tcW w:w="302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E46994" w:rsidP="00715D60">
            <w:pPr>
              <w:pStyle w:val="TableHeader"/>
              <w:keepNext/>
              <w:keepLines/>
              <w:rPr>
                <w:color w:val="000000" w:themeColor="text1"/>
                <w:szCs w:val="20"/>
              </w:rPr>
            </w:pPr>
            <w:r w:rsidRPr="003B5EED">
              <w:rPr>
                <w:color w:val="000000" w:themeColor="text1"/>
                <w:szCs w:val="20"/>
              </w:rPr>
              <w:t>Ex-post</w:t>
            </w:r>
          </w:p>
        </w:tc>
        <w:tc>
          <w:tcPr>
            <w:tcW w:w="234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E46994" w:rsidP="00715D60">
            <w:pPr>
              <w:pStyle w:val="TableHeader"/>
              <w:keepNext/>
              <w:keepLines/>
              <w:rPr>
                <w:color w:val="000000" w:themeColor="text1"/>
                <w:szCs w:val="20"/>
              </w:rPr>
            </w:pPr>
            <w:r w:rsidRPr="003B5EED">
              <w:rPr>
                <w:color w:val="000000" w:themeColor="text1"/>
                <w:szCs w:val="20"/>
              </w:rPr>
              <w:t>Ex-ante</w:t>
            </w:r>
          </w:p>
        </w:tc>
        <w:tc>
          <w:tcPr>
            <w:tcW w:w="256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9D2D20" w:rsidP="00715D60">
            <w:pPr>
              <w:pStyle w:val="TableHeader"/>
              <w:keepNext/>
              <w:keepLines/>
              <w:rPr>
                <w:color w:val="000000" w:themeColor="text1"/>
                <w:szCs w:val="20"/>
              </w:rPr>
            </w:pPr>
            <w:r w:rsidRPr="003B5EED">
              <w:rPr>
                <w:color w:val="000000" w:themeColor="text1"/>
                <w:szCs w:val="20"/>
              </w:rPr>
              <w:t>Expected Impact</w:t>
            </w:r>
          </w:p>
        </w:tc>
      </w:tr>
      <w:tr w:rsidR="009D2D20" w:rsidRPr="003B5EED" w:rsidTr="00715D60">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Weather</w:t>
            </w:r>
          </w:p>
        </w:tc>
        <w:tc>
          <w:tcPr>
            <w:tcW w:w="3028" w:type="dxa"/>
            <w:tcBorders>
              <w:top w:val="single" w:sz="4" w:space="0" w:color="auto"/>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spacing w:after="120"/>
              <w:rPr>
                <w:rFonts w:cs="Calibri"/>
                <w:color w:val="000000" w:themeColor="text1"/>
                <w:sz w:val="20"/>
                <w:szCs w:val="20"/>
              </w:rPr>
            </w:pPr>
            <w:r w:rsidRPr="003B5EED">
              <w:rPr>
                <w:color w:val="000000" w:themeColor="text1"/>
                <w:sz w:val="20"/>
                <w:szCs w:val="20"/>
              </w:rPr>
              <w:t>84.0</w:t>
            </w:r>
            <w:r w:rsidRPr="003B5EED">
              <w:rPr>
                <w:rFonts w:cs="Calibri"/>
                <w:color w:val="000000" w:themeColor="text1"/>
                <w:sz w:val="20"/>
                <w:szCs w:val="20"/>
              </w:rPr>
              <w:t xml:space="preserve"> degrees Fahrenheit during HE 14-17 on the sole event day</w:t>
            </w:r>
          </w:p>
        </w:tc>
        <w:tc>
          <w:tcPr>
            <w:tcW w:w="2340" w:type="dxa"/>
            <w:tcBorders>
              <w:top w:val="single" w:sz="4" w:space="0" w:color="auto"/>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84.8</w:t>
            </w:r>
            <w:r w:rsidRPr="003B5EED">
              <w:rPr>
                <w:rFonts w:cs="Calibri"/>
                <w:color w:val="000000" w:themeColor="text1"/>
                <w:sz w:val="20"/>
                <w:szCs w:val="20"/>
              </w:rPr>
              <w:t xml:space="preserve"> degrees Fahrenheit during HE 14-17 on 1-in-2 Sep. peak day</w:t>
            </w:r>
          </w:p>
        </w:tc>
        <w:tc>
          <w:tcPr>
            <w:tcW w:w="2566" w:type="dxa"/>
            <w:tcBorders>
              <w:top w:val="single" w:sz="4" w:space="0" w:color="auto"/>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Little difference in temperature, so a small effect.</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Event window</w:t>
            </w:r>
          </w:p>
        </w:tc>
        <w:tc>
          <w:tcPr>
            <w:tcW w:w="3028" w:type="dxa"/>
            <w:tcBorders>
              <w:top w:val="nil"/>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rPr>
                <w:rFonts w:cs="Calibri"/>
                <w:color w:val="000000" w:themeColor="text1"/>
                <w:sz w:val="20"/>
                <w:szCs w:val="20"/>
              </w:rPr>
            </w:pPr>
            <w:r w:rsidRPr="003B5EED">
              <w:rPr>
                <w:rFonts w:cs="Calibri"/>
                <w:color w:val="000000" w:themeColor="text1"/>
                <w:sz w:val="20"/>
                <w:szCs w:val="20"/>
              </w:rPr>
              <w:t>HE 14-17</w:t>
            </w:r>
          </w:p>
        </w:tc>
        <w:tc>
          <w:tcPr>
            <w:tcW w:w="2340"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HE 14-18 in Apr-Oct;</w:t>
            </w:r>
          </w:p>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HE 17-21 in Nov-Mar.</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Minimal in summer; non-summer load impacts are speculative as we have not observed events in those months.</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 of resource dispatched</w:t>
            </w:r>
          </w:p>
        </w:tc>
        <w:tc>
          <w:tcPr>
            <w:tcW w:w="3028" w:type="dxa"/>
            <w:tcBorders>
              <w:top w:val="nil"/>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rPr>
                <w:rFonts w:cs="Calibri"/>
                <w:color w:val="000000" w:themeColor="text1"/>
                <w:sz w:val="20"/>
                <w:szCs w:val="20"/>
              </w:rPr>
            </w:pPr>
            <w:r w:rsidRPr="003B5EED">
              <w:rPr>
                <w:rFonts w:cs="Calibri"/>
                <w:color w:val="000000" w:themeColor="text1"/>
                <w:sz w:val="20"/>
                <w:szCs w:val="20"/>
              </w:rPr>
              <w:t>All</w:t>
            </w:r>
          </w:p>
        </w:tc>
        <w:tc>
          <w:tcPr>
            <w:tcW w:w="2340"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All</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None</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Enrollment</w:t>
            </w:r>
          </w:p>
        </w:tc>
        <w:tc>
          <w:tcPr>
            <w:tcW w:w="3028" w:type="dxa"/>
            <w:tcBorders>
              <w:top w:val="nil"/>
              <w:left w:val="nil"/>
              <w:bottom w:val="single" w:sz="4" w:space="0" w:color="auto"/>
              <w:right w:val="single" w:sz="4" w:space="0" w:color="auto"/>
            </w:tcBorders>
            <w:shd w:val="clear" w:color="auto" w:fill="auto"/>
            <w:noWrap/>
          </w:tcPr>
          <w:p w:rsidR="009D2D20" w:rsidRPr="003B5EED" w:rsidRDefault="00503CE7" w:rsidP="00503CE7">
            <w:pPr>
              <w:pStyle w:val="TableText"/>
              <w:keepNext/>
              <w:keepLines/>
              <w:rPr>
                <w:rFonts w:cs="Calibri"/>
                <w:color w:val="000000" w:themeColor="text1"/>
                <w:sz w:val="20"/>
                <w:szCs w:val="20"/>
              </w:rPr>
            </w:pPr>
            <w:r w:rsidRPr="003B5EED">
              <w:rPr>
                <w:rFonts w:cs="Calibri"/>
                <w:color w:val="000000" w:themeColor="text1"/>
                <w:sz w:val="20"/>
                <w:szCs w:val="20"/>
              </w:rPr>
              <w:t>Less than 15</w:t>
            </w:r>
            <w:r w:rsidR="009D2D20" w:rsidRPr="003B5EED">
              <w:rPr>
                <w:rFonts w:cs="Calibri"/>
                <w:color w:val="000000" w:themeColor="text1"/>
                <w:sz w:val="20"/>
                <w:szCs w:val="20"/>
              </w:rPr>
              <w:t xml:space="preserve"> service accounts</w:t>
            </w:r>
          </w:p>
        </w:tc>
        <w:tc>
          <w:tcPr>
            <w:tcW w:w="2340" w:type="dxa"/>
            <w:tcBorders>
              <w:top w:val="nil"/>
              <w:left w:val="nil"/>
              <w:bottom w:val="single" w:sz="4" w:space="0" w:color="auto"/>
              <w:right w:val="single" w:sz="4" w:space="0" w:color="auto"/>
            </w:tcBorders>
            <w:shd w:val="clear" w:color="000000" w:fill="FFFFFF"/>
          </w:tcPr>
          <w:p w:rsidR="009D2D20" w:rsidRPr="003B5EED" w:rsidRDefault="00503CE7" w:rsidP="00715D60">
            <w:pPr>
              <w:pStyle w:val="TableText"/>
              <w:keepNext/>
              <w:keepLines/>
              <w:rPr>
                <w:color w:val="000000" w:themeColor="text1"/>
                <w:sz w:val="20"/>
                <w:szCs w:val="20"/>
              </w:rPr>
            </w:pPr>
            <w:r w:rsidRPr="003B5EED">
              <w:rPr>
                <w:color w:val="000000" w:themeColor="text1"/>
                <w:sz w:val="20"/>
                <w:szCs w:val="20"/>
              </w:rPr>
              <w:t>Less than 15 service accounts</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None. We assume that enrollment does not change in the forecast period.</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Methodology</w:t>
            </w:r>
          </w:p>
        </w:tc>
        <w:tc>
          <w:tcPr>
            <w:tcW w:w="3028" w:type="dxa"/>
            <w:tcBorders>
              <w:top w:val="nil"/>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spacing w:after="120"/>
              <w:rPr>
                <w:rFonts w:cs="Calibri"/>
                <w:color w:val="000000" w:themeColor="text1"/>
                <w:sz w:val="20"/>
                <w:szCs w:val="20"/>
              </w:rPr>
            </w:pPr>
            <w:r w:rsidRPr="003B5EED">
              <w:rPr>
                <w:rFonts w:cs="Calibri"/>
                <w:color w:val="000000" w:themeColor="text1"/>
                <w:sz w:val="20"/>
                <w:szCs w:val="20"/>
              </w:rPr>
              <w:t>SAID-specific regressions using own within-subject analysis.</w:t>
            </w:r>
          </w:p>
        </w:tc>
        <w:tc>
          <w:tcPr>
            <w:tcW w:w="2340"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 xml:space="preserve">Reference loads are simulated from </w:t>
            </w:r>
            <w:r w:rsidRPr="003B5EED">
              <w:rPr>
                <w:rFonts w:cs="Calibri"/>
                <w:color w:val="000000" w:themeColor="text1"/>
                <w:sz w:val="20"/>
                <w:szCs w:val="20"/>
              </w:rPr>
              <w:t xml:space="preserve">SAID-specific regressions. </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 xml:space="preserve">Small differences between simulated </w:t>
            </w:r>
            <w:r w:rsidR="00E46994" w:rsidRPr="003B5EED">
              <w:rPr>
                <w:color w:val="000000" w:themeColor="text1"/>
                <w:sz w:val="20"/>
                <w:szCs w:val="20"/>
              </w:rPr>
              <w:t>ex-ante</w:t>
            </w:r>
            <w:r w:rsidRPr="003B5EED">
              <w:rPr>
                <w:color w:val="000000" w:themeColor="text1"/>
                <w:sz w:val="20"/>
                <w:szCs w:val="20"/>
              </w:rPr>
              <w:t xml:space="preserve"> and estimated </w:t>
            </w:r>
            <w:r w:rsidR="00E46994" w:rsidRPr="003B5EED">
              <w:rPr>
                <w:color w:val="000000" w:themeColor="text1"/>
                <w:sz w:val="20"/>
                <w:szCs w:val="20"/>
              </w:rPr>
              <w:t>ex-post</w:t>
            </w:r>
            <w:r w:rsidRPr="003B5EED">
              <w:rPr>
                <w:color w:val="000000" w:themeColor="text1"/>
                <w:sz w:val="20"/>
                <w:szCs w:val="20"/>
              </w:rPr>
              <w:t xml:space="preserve"> reference loads</w:t>
            </w:r>
          </w:p>
        </w:tc>
      </w:tr>
    </w:tbl>
    <w:p w:rsidR="009D2D20" w:rsidRPr="003B5EED" w:rsidRDefault="009D2D20" w:rsidP="00DD7A07">
      <w:pPr>
        <w:spacing w:line="276" w:lineRule="auto"/>
        <w:rPr>
          <w:color w:val="000000" w:themeColor="text1"/>
        </w:rPr>
      </w:pPr>
    </w:p>
    <w:p w:rsidR="009D2D20" w:rsidRPr="003B5EED" w:rsidRDefault="009D2D20" w:rsidP="00251FFD">
      <w:pPr>
        <w:spacing w:line="276" w:lineRule="auto"/>
        <w:ind w:firstLine="360"/>
        <w:rPr>
          <w:color w:val="000000" w:themeColor="text1"/>
        </w:rPr>
      </w:pPr>
      <w:r w:rsidRPr="003B5EED">
        <w:rPr>
          <w:color w:val="000000" w:themeColor="text1"/>
        </w:rPr>
        <w:t xml:space="preserve">The table </w:t>
      </w:r>
      <w:r w:rsidR="007123C3" w:rsidRPr="003B5EED">
        <w:rPr>
          <w:color w:val="000000" w:themeColor="text1"/>
        </w:rPr>
        <w:t>5-10</w:t>
      </w:r>
      <w:r w:rsidRPr="003B5EED">
        <w:rPr>
          <w:color w:val="000000" w:themeColor="text1"/>
        </w:rPr>
        <w:t xml:space="preserve"> compares </w:t>
      </w:r>
      <w:r w:rsidR="00E46994" w:rsidRPr="003B5EED">
        <w:rPr>
          <w:color w:val="000000" w:themeColor="text1"/>
        </w:rPr>
        <w:t>ex-post</w:t>
      </w:r>
      <w:r w:rsidRPr="003B5EED">
        <w:rPr>
          <w:color w:val="000000" w:themeColor="text1"/>
        </w:rPr>
        <w:t xml:space="preserve"> and </w:t>
      </w:r>
      <w:r w:rsidR="00E46994" w:rsidRPr="003B5EED">
        <w:rPr>
          <w:color w:val="000000" w:themeColor="text1"/>
        </w:rPr>
        <w:t>ex-ante</w:t>
      </w:r>
      <w:r w:rsidRPr="003B5EED">
        <w:rPr>
          <w:color w:val="000000" w:themeColor="text1"/>
        </w:rPr>
        <w:t xml:space="preserve"> load impacts for SDG&amp;E’s DBP-D</w:t>
      </w:r>
      <w:r w:rsidR="00561477" w:rsidRPr="003B5EED">
        <w:rPr>
          <w:color w:val="000000" w:themeColor="text1"/>
        </w:rPr>
        <w:t>O</w:t>
      </w:r>
      <w:r w:rsidRPr="003B5EED">
        <w:rPr>
          <w:color w:val="000000" w:themeColor="text1"/>
        </w:rPr>
        <w:t xml:space="preserve"> program. The average reference loads and load impacts are calculated across the relevant event hours. The ex-ante load impacts are taken from the 2014 1-in-2 September peak day. Notice that the reference load, load impact, and percentage load impact are somewhat lower in the ex-ante forecast than in the average </w:t>
      </w:r>
      <w:r w:rsidR="00E46994" w:rsidRPr="003B5EED">
        <w:rPr>
          <w:color w:val="000000" w:themeColor="text1"/>
        </w:rPr>
        <w:t>ex-post</w:t>
      </w:r>
      <w:r w:rsidRPr="003B5EED">
        <w:rPr>
          <w:color w:val="000000" w:themeColor="text1"/>
        </w:rPr>
        <w:t xml:space="preserve"> event day, though the differences are (arguably) not large.</w:t>
      </w:r>
    </w:p>
    <w:p w:rsidR="009D2D20" w:rsidRPr="003B5EED" w:rsidRDefault="009D2D20" w:rsidP="009D2D20">
      <w:pPr>
        <w:rPr>
          <w:color w:val="000000" w:themeColor="text1"/>
        </w:rPr>
      </w:pPr>
    </w:p>
    <w:p w:rsidR="009D2D20" w:rsidRPr="003B5EED" w:rsidRDefault="007123C3" w:rsidP="009D2D20">
      <w:pPr>
        <w:pStyle w:val="TableCaption"/>
        <w:keepLines/>
        <w:rPr>
          <w:color w:val="000000" w:themeColor="text1"/>
          <w:sz w:val="20"/>
        </w:rPr>
      </w:pPr>
      <w:bookmarkStart w:id="189" w:name="_Toc380051961"/>
      <w:r w:rsidRPr="003B5EED">
        <w:rPr>
          <w:color w:val="000000" w:themeColor="text1"/>
          <w:sz w:val="20"/>
        </w:rPr>
        <w:t>Tale 5-10: DBP-DO C</w:t>
      </w:r>
      <w:r w:rsidR="009D2D20" w:rsidRPr="003B5EED">
        <w:rPr>
          <w:color w:val="000000" w:themeColor="text1"/>
          <w:sz w:val="20"/>
        </w:rPr>
        <w:t xml:space="preserve">omparison of </w:t>
      </w:r>
      <w:r w:rsidR="00E46994" w:rsidRPr="003B5EED">
        <w:rPr>
          <w:color w:val="000000" w:themeColor="text1"/>
          <w:sz w:val="20"/>
        </w:rPr>
        <w:t>Ex-post</w:t>
      </w:r>
      <w:r w:rsidR="009D2D20" w:rsidRPr="003B5EED">
        <w:rPr>
          <w:color w:val="000000" w:themeColor="text1"/>
          <w:sz w:val="20"/>
        </w:rPr>
        <w:t xml:space="preserve"> and </w:t>
      </w:r>
      <w:r w:rsidR="00E46994" w:rsidRPr="003B5EED">
        <w:rPr>
          <w:color w:val="000000" w:themeColor="text1"/>
          <w:sz w:val="20"/>
        </w:rPr>
        <w:t>Ex-ante</w:t>
      </w:r>
      <w:r w:rsidR="009D2D20" w:rsidRPr="003B5EED">
        <w:rPr>
          <w:color w:val="000000" w:themeColor="text1"/>
          <w:sz w:val="20"/>
        </w:rPr>
        <w:t xml:space="preserve"> Load Impacts</w:t>
      </w:r>
      <w:bookmarkEnd w:id="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395"/>
        <w:gridCol w:w="1184"/>
        <w:gridCol w:w="1394"/>
        <w:gridCol w:w="805"/>
        <w:gridCol w:w="784"/>
      </w:tblGrid>
      <w:tr w:rsidR="009D2D20" w:rsidRPr="003B5EED" w:rsidTr="00715D60">
        <w:trPr>
          <w:jc w:val="center"/>
        </w:trPr>
        <w:tc>
          <w:tcPr>
            <w:tcW w:w="0" w:type="auto"/>
            <w:shd w:val="clear" w:color="auto" w:fill="D9E2F3"/>
            <w:vAlign w:val="center"/>
          </w:tcPr>
          <w:p w:rsidR="009D2D20" w:rsidRPr="003B5EED" w:rsidRDefault="009D2D20" w:rsidP="00715D60">
            <w:pPr>
              <w:keepNext/>
              <w:keepLines/>
              <w:jc w:val="center"/>
              <w:rPr>
                <w:rFonts w:ascii="Arial" w:hAnsi="Arial" w:cs="Arial"/>
                <w:b/>
                <w:color w:val="000000" w:themeColor="text1"/>
                <w:sz w:val="20"/>
                <w:szCs w:val="20"/>
              </w:rPr>
            </w:pPr>
          </w:p>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Date</w:t>
            </w:r>
          </w:p>
          <w:p w:rsidR="009D2D20" w:rsidRPr="003B5EED" w:rsidRDefault="009D2D20" w:rsidP="00715D60">
            <w:pPr>
              <w:keepNext/>
              <w:keepLines/>
              <w:jc w:val="center"/>
              <w:rPr>
                <w:rFonts w:ascii="Arial" w:hAnsi="Arial" w:cs="Arial"/>
                <w:b/>
                <w:color w:val="000000" w:themeColor="text1"/>
                <w:sz w:val="20"/>
                <w:szCs w:val="20"/>
              </w:rPr>
            </w:pPr>
          </w:p>
        </w:tc>
        <w:tc>
          <w:tcPr>
            <w:tcW w:w="0" w:type="auto"/>
            <w:shd w:val="clear" w:color="auto" w:fill="D9E2F3"/>
            <w:vAlign w:val="center"/>
          </w:tcPr>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Event Hours</w:t>
            </w:r>
          </w:p>
        </w:tc>
        <w:tc>
          <w:tcPr>
            <w:tcW w:w="0" w:type="auto"/>
            <w:shd w:val="clear" w:color="auto" w:fill="D9E2F3"/>
            <w:vAlign w:val="center"/>
          </w:tcPr>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 xml:space="preserve">Reference </w:t>
            </w:r>
          </w:p>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(MW)</w:t>
            </w:r>
          </w:p>
        </w:tc>
        <w:tc>
          <w:tcPr>
            <w:tcW w:w="0" w:type="auto"/>
            <w:shd w:val="clear" w:color="auto" w:fill="D9E2F3"/>
            <w:vAlign w:val="center"/>
          </w:tcPr>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 xml:space="preserve">Load Impact </w:t>
            </w:r>
          </w:p>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(MW)</w:t>
            </w:r>
          </w:p>
        </w:tc>
        <w:tc>
          <w:tcPr>
            <w:tcW w:w="0" w:type="auto"/>
            <w:shd w:val="clear" w:color="auto" w:fill="D9E2F3"/>
            <w:vAlign w:val="center"/>
          </w:tcPr>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Temp.</w:t>
            </w:r>
          </w:p>
        </w:tc>
        <w:tc>
          <w:tcPr>
            <w:tcW w:w="0" w:type="auto"/>
            <w:shd w:val="clear" w:color="auto" w:fill="D9E2F3"/>
            <w:vAlign w:val="center"/>
          </w:tcPr>
          <w:p w:rsidR="009D2D20" w:rsidRPr="003B5EED" w:rsidRDefault="009D2D20" w:rsidP="00715D60">
            <w:pPr>
              <w:keepNext/>
              <w:keepLines/>
              <w:jc w:val="center"/>
              <w:rPr>
                <w:rFonts w:ascii="Arial" w:hAnsi="Arial" w:cs="Arial"/>
                <w:b/>
                <w:color w:val="000000" w:themeColor="text1"/>
                <w:sz w:val="20"/>
                <w:szCs w:val="20"/>
              </w:rPr>
            </w:pPr>
            <w:r w:rsidRPr="003B5EED">
              <w:rPr>
                <w:rFonts w:ascii="Arial" w:hAnsi="Arial" w:cs="Arial"/>
                <w:b/>
                <w:color w:val="000000" w:themeColor="text1"/>
                <w:sz w:val="20"/>
                <w:szCs w:val="20"/>
              </w:rPr>
              <w:t>% LI</w:t>
            </w:r>
          </w:p>
        </w:tc>
      </w:tr>
      <w:tr w:rsidR="009D2D20" w:rsidRPr="003B5EED" w:rsidTr="00715D60">
        <w:trPr>
          <w:jc w:val="center"/>
        </w:trPr>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8/30/2013</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HE 13-16</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9.9</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2.9</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87.3</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29.4%</w:t>
            </w:r>
          </w:p>
        </w:tc>
      </w:tr>
      <w:tr w:rsidR="009D2D20" w:rsidRPr="003B5EED" w:rsidTr="00715D60">
        <w:trPr>
          <w:jc w:val="center"/>
        </w:trPr>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9/5/2013</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HE 14-17</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12.7</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6.0</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82.0</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47.1%</w:t>
            </w:r>
          </w:p>
        </w:tc>
      </w:tr>
      <w:tr w:rsidR="009D2D20" w:rsidRPr="003B5EED" w:rsidTr="00715D60">
        <w:trPr>
          <w:jc w:val="center"/>
        </w:trPr>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 xml:space="preserve">Avg. </w:t>
            </w:r>
            <w:r w:rsidR="00E46994" w:rsidRPr="003B5EED">
              <w:rPr>
                <w:rFonts w:ascii="Arial" w:hAnsi="Arial" w:cs="Arial"/>
                <w:color w:val="000000" w:themeColor="text1"/>
                <w:sz w:val="20"/>
                <w:szCs w:val="20"/>
              </w:rPr>
              <w:t>Ex-post</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11.3</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4.4</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84.6</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39.3%</w:t>
            </w:r>
          </w:p>
        </w:tc>
      </w:tr>
      <w:tr w:rsidR="009D2D20" w:rsidRPr="003B5EED" w:rsidTr="00715D60">
        <w:trPr>
          <w:jc w:val="center"/>
        </w:trPr>
        <w:tc>
          <w:tcPr>
            <w:tcW w:w="0" w:type="auto"/>
            <w:shd w:val="clear" w:color="auto" w:fill="auto"/>
            <w:vAlign w:val="center"/>
          </w:tcPr>
          <w:p w:rsidR="009D2D20" w:rsidRPr="003B5EED" w:rsidRDefault="00E46994"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Ex-ante</w:t>
            </w:r>
            <w:r w:rsidR="009D2D20" w:rsidRPr="003B5EED">
              <w:rPr>
                <w:rFonts w:ascii="Arial" w:hAnsi="Arial" w:cs="Arial"/>
                <w:color w:val="000000" w:themeColor="text1"/>
                <w:sz w:val="20"/>
                <w:szCs w:val="20"/>
              </w:rPr>
              <w:t xml:space="preserve"> Sep. 1-in-2</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HE 14-18</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10.1</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3.8</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84.6</w:t>
            </w:r>
          </w:p>
        </w:tc>
        <w:tc>
          <w:tcPr>
            <w:tcW w:w="0" w:type="auto"/>
            <w:shd w:val="clear" w:color="auto" w:fill="auto"/>
            <w:vAlign w:val="center"/>
          </w:tcPr>
          <w:p w:rsidR="009D2D20" w:rsidRPr="003B5EED" w:rsidRDefault="009D2D20" w:rsidP="00715D60">
            <w:pPr>
              <w:keepNext/>
              <w:keepLines/>
              <w:jc w:val="center"/>
              <w:rPr>
                <w:rFonts w:ascii="Arial" w:hAnsi="Arial" w:cs="Arial"/>
                <w:color w:val="000000" w:themeColor="text1"/>
                <w:sz w:val="20"/>
                <w:szCs w:val="20"/>
              </w:rPr>
            </w:pPr>
            <w:r w:rsidRPr="003B5EED">
              <w:rPr>
                <w:rFonts w:ascii="Arial" w:hAnsi="Arial" w:cs="Arial"/>
                <w:color w:val="000000" w:themeColor="text1"/>
                <w:sz w:val="20"/>
                <w:szCs w:val="20"/>
              </w:rPr>
              <w:t>37.9%</w:t>
            </w:r>
          </w:p>
        </w:tc>
      </w:tr>
    </w:tbl>
    <w:p w:rsidR="009D2D20" w:rsidRPr="003B5EED" w:rsidRDefault="009D2D20" w:rsidP="009D2D20">
      <w:pPr>
        <w:rPr>
          <w:color w:val="000000" w:themeColor="text1"/>
        </w:rPr>
      </w:pPr>
    </w:p>
    <w:p w:rsidR="009D2D20" w:rsidRPr="003B5EED" w:rsidRDefault="009D2D20" w:rsidP="00251FFD">
      <w:pPr>
        <w:spacing w:line="276" w:lineRule="auto"/>
        <w:ind w:firstLine="360"/>
        <w:rPr>
          <w:color w:val="000000" w:themeColor="text1"/>
        </w:rPr>
      </w:pPr>
      <w:r w:rsidRPr="003B5EED">
        <w:rPr>
          <w:color w:val="000000" w:themeColor="text1"/>
        </w:rPr>
        <w:t>T</w:t>
      </w:r>
      <w:r w:rsidR="00747031" w:rsidRPr="003B5EED">
        <w:rPr>
          <w:color w:val="000000" w:themeColor="text1"/>
        </w:rPr>
        <w:t>he t</w:t>
      </w:r>
      <w:r w:rsidRPr="003B5EED">
        <w:rPr>
          <w:color w:val="000000" w:themeColor="text1"/>
        </w:rPr>
        <w:t xml:space="preserve">able </w:t>
      </w:r>
      <w:r w:rsidR="00AE236C" w:rsidRPr="003B5EED">
        <w:rPr>
          <w:color w:val="000000" w:themeColor="text1"/>
        </w:rPr>
        <w:t>5-11</w:t>
      </w:r>
      <w:r w:rsidRPr="003B5EED">
        <w:rPr>
          <w:color w:val="000000" w:themeColor="text1"/>
        </w:rPr>
        <w:t xml:space="preserve"> contains descriptions of the potential sources of differences between the </w:t>
      </w:r>
      <w:r w:rsidR="00E46994" w:rsidRPr="003B5EED">
        <w:rPr>
          <w:color w:val="000000" w:themeColor="text1"/>
        </w:rPr>
        <w:t>ex-post</w:t>
      </w:r>
      <w:r w:rsidRPr="003B5EED">
        <w:rPr>
          <w:color w:val="000000" w:themeColor="text1"/>
        </w:rPr>
        <w:t xml:space="preserve"> and </w:t>
      </w:r>
      <w:r w:rsidR="00E46994" w:rsidRPr="003B5EED">
        <w:rPr>
          <w:color w:val="000000" w:themeColor="text1"/>
        </w:rPr>
        <w:t>ex-ante</w:t>
      </w:r>
      <w:r w:rsidRPr="003B5EED">
        <w:rPr>
          <w:color w:val="000000" w:themeColor="text1"/>
        </w:rPr>
        <w:t xml:space="preserve"> load impacts </w:t>
      </w:r>
      <w:r w:rsidR="00E6780B" w:rsidRPr="003B5EED">
        <w:rPr>
          <w:color w:val="000000" w:themeColor="text1"/>
        </w:rPr>
        <w:t>for CBP-DO</w:t>
      </w:r>
      <w:r w:rsidRPr="003B5EED">
        <w:rPr>
          <w:color w:val="000000" w:themeColor="text1"/>
        </w:rPr>
        <w:t xml:space="preserve">. There are two primary sources. First, the percentage load impacts for the ex-ante scenarios will not exactly match the average </w:t>
      </w:r>
      <w:r w:rsidR="00E46994" w:rsidRPr="003B5EED">
        <w:rPr>
          <w:color w:val="000000" w:themeColor="text1"/>
        </w:rPr>
        <w:t>ex-post</w:t>
      </w:r>
      <w:r w:rsidRPr="003B5EED">
        <w:rPr>
          <w:color w:val="000000" w:themeColor="text1"/>
        </w:rPr>
        <w:t xml:space="preserve"> percentage load impact because we need to adapt the varying </w:t>
      </w:r>
      <w:r w:rsidR="00E46994" w:rsidRPr="003B5EED">
        <w:rPr>
          <w:color w:val="000000" w:themeColor="text1"/>
        </w:rPr>
        <w:t>ex-post</w:t>
      </w:r>
      <w:r w:rsidRPr="003B5EED">
        <w:rPr>
          <w:color w:val="000000" w:themeColor="text1"/>
        </w:rPr>
        <w:t xml:space="preserve"> event windows to a different </w:t>
      </w:r>
      <w:r w:rsidR="00E46994" w:rsidRPr="003B5EED">
        <w:rPr>
          <w:color w:val="000000" w:themeColor="text1"/>
        </w:rPr>
        <w:t>ex-ante</w:t>
      </w:r>
      <w:r w:rsidRPr="003B5EED">
        <w:rPr>
          <w:color w:val="000000" w:themeColor="text1"/>
        </w:rPr>
        <w:t xml:space="preserve"> event window. Therefore, while the ex-ante percentage load impact is based on the </w:t>
      </w:r>
      <w:r w:rsidR="00E46994" w:rsidRPr="003B5EED">
        <w:rPr>
          <w:color w:val="000000" w:themeColor="text1"/>
        </w:rPr>
        <w:t>ex-post</w:t>
      </w:r>
      <w:r w:rsidRPr="003B5EED">
        <w:rPr>
          <w:color w:val="000000" w:themeColor="text1"/>
        </w:rPr>
        <w:t xml:space="preserve"> load findings, the values do not exactly match.</w:t>
      </w:r>
    </w:p>
    <w:p w:rsidR="009D2D20" w:rsidRPr="003B5EED" w:rsidRDefault="009D2D20" w:rsidP="00DD7A07">
      <w:pPr>
        <w:spacing w:line="276" w:lineRule="auto"/>
        <w:rPr>
          <w:color w:val="000000" w:themeColor="text1"/>
        </w:rPr>
      </w:pPr>
    </w:p>
    <w:p w:rsidR="009D2D20" w:rsidRPr="003B5EED" w:rsidRDefault="009D2D20" w:rsidP="00251FFD">
      <w:pPr>
        <w:spacing w:line="276" w:lineRule="auto"/>
        <w:ind w:firstLine="360"/>
        <w:rPr>
          <w:color w:val="000000" w:themeColor="text1"/>
        </w:rPr>
      </w:pPr>
      <w:r w:rsidRPr="003B5EED">
        <w:rPr>
          <w:color w:val="000000" w:themeColor="text1"/>
        </w:rPr>
        <w:lastRenderedPageBreak/>
        <w:t xml:space="preserve">The second primary source of differences between the </w:t>
      </w:r>
      <w:r w:rsidR="00E46994" w:rsidRPr="003B5EED">
        <w:rPr>
          <w:color w:val="000000" w:themeColor="text1"/>
        </w:rPr>
        <w:t>ex-post</w:t>
      </w:r>
      <w:r w:rsidRPr="003B5EED">
        <w:rPr>
          <w:color w:val="000000" w:themeColor="text1"/>
        </w:rPr>
        <w:t xml:space="preserve"> and </w:t>
      </w:r>
      <w:r w:rsidR="00E46994" w:rsidRPr="003B5EED">
        <w:rPr>
          <w:color w:val="000000" w:themeColor="text1"/>
        </w:rPr>
        <w:t>ex-ante</w:t>
      </w:r>
      <w:r w:rsidRPr="003B5EED">
        <w:rPr>
          <w:color w:val="000000" w:themeColor="text1"/>
        </w:rPr>
        <w:t xml:space="preserve"> load impacts is that the customer’s load level can vary dramatically across days. Since we simulate </w:t>
      </w:r>
      <w:r w:rsidR="00E46994" w:rsidRPr="003B5EED">
        <w:rPr>
          <w:color w:val="000000" w:themeColor="text1"/>
        </w:rPr>
        <w:t>ex-ante</w:t>
      </w:r>
      <w:r w:rsidRPr="003B5EED">
        <w:rPr>
          <w:color w:val="000000" w:themeColor="text1"/>
        </w:rPr>
        <w:t xml:space="preserve"> references loads based on “typical” usage patterns, the simulated reference load may differ from the observed load (or estimated reference load) for any one historical day. </w:t>
      </w:r>
    </w:p>
    <w:p w:rsidR="009D2D20" w:rsidRPr="003B5EED" w:rsidRDefault="009D2D20" w:rsidP="00DD7A07">
      <w:pPr>
        <w:spacing w:line="276" w:lineRule="auto"/>
        <w:rPr>
          <w:color w:val="000000" w:themeColor="text1"/>
        </w:rPr>
      </w:pPr>
    </w:p>
    <w:p w:rsidR="009D2D20" w:rsidRPr="003B5EED" w:rsidRDefault="009D2D20" w:rsidP="009D2D20">
      <w:pPr>
        <w:rPr>
          <w:color w:val="000000" w:themeColor="text1"/>
        </w:rPr>
      </w:pPr>
    </w:p>
    <w:p w:rsidR="009D2D20" w:rsidRPr="003B5EED" w:rsidRDefault="00AE236C" w:rsidP="009D2D20">
      <w:pPr>
        <w:pStyle w:val="TableCaption"/>
        <w:keepLines/>
        <w:rPr>
          <w:color w:val="000000" w:themeColor="text1"/>
          <w:sz w:val="20"/>
        </w:rPr>
      </w:pPr>
      <w:bookmarkStart w:id="190" w:name="_Toc380051962"/>
      <w:r w:rsidRPr="003B5EED">
        <w:rPr>
          <w:color w:val="000000" w:themeColor="text1"/>
          <w:sz w:val="20"/>
        </w:rPr>
        <w:t xml:space="preserve">Table 5-11: </w:t>
      </w:r>
      <w:r w:rsidR="009D2D20" w:rsidRPr="003B5EED">
        <w:rPr>
          <w:color w:val="000000" w:themeColor="text1"/>
          <w:sz w:val="20"/>
        </w:rPr>
        <w:t>DBP-DO Ex</w:t>
      </w:r>
      <w:r w:rsidR="00747031" w:rsidRPr="003B5EED">
        <w:rPr>
          <w:color w:val="000000" w:themeColor="text1"/>
          <w:sz w:val="20"/>
        </w:rPr>
        <w:t>-</w:t>
      </w:r>
      <w:r w:rsidR="009D2D20" w:rsidRPr="003B5EED">
        <w:rPr>
          <w:color w:val="000000" w:themeColor="text1"/>
          <w:sz w:val="20"/>
        </w:rPr>
        <w:t>Post versus Ex</w:t>
      </w:r>
      <w:r w:rsidR="00747031" w:rsidRPr="003B5EED">
        <w:rPr>
          <w:color w:val="000000" w:themeColor="text1"/>
          <w:sz w:val="20"/>
        </w:rPr>
        <w:t>-</w:t>
      </w:r>
      <w:r w:rsidR="009D2D20" w:rsidRPr="003B5EED">
        <w:rPr>
          <w:color w:val="000000" w:themeColor="text1"/>
          <w:sz w:val="20"/>
        </w:rPr>
        <w:t>Ante Factors</w:t>
      </w:r>
      <w:bookmarkEnd w:id="190"/>
    </w:p>
    <w:tbl>
      <w:tblPr>
        <w:tblW w:w="9452" w:type="dxa"/>
        <w:jc w:val="center"/>
        <w:tblLook w:val="04A0" w:firstRow="1" w:lastRow="0" w:firstColumn="1" w:lastColumn="0" w:noHBand="0" w:noVBand="1"/>
      </w:tblPr>
      <w:tblGrid>
        <w:gridCol w:w="1518"/>
        <w:gridCol w:w="3028"/>
        <w:gridCol w:w="2340"/>
        <w:gridCol w:w="2566"/>
      </w:tblGrid>
      <w:tr w:rsidR="009D2D20" w:rsidRPr="003B5EED" w:rsidTr="00715D60">
        <w:trPr>
          <w:trHeight w:val="510"/>
          <w:jc w:val="center"/>
        </w:trPr>
        <w:tc>
          <w:tcPr>
            <w:tcW w:w="151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9D2D20" w:rsidP="00715D60">
            <w:pPr>
              <w:pStyle w:val="TableHeader"/>
              <w:keepNext/>
              <w:keepLines/>
              <w:rPr>
                <w:color w:val="000000" w:themeColor="text1"/>
                <w:szCs w:val="20"/>
              </w:rPr>
            </w:pPr>
            <w:r w:rsidRPr="003B5EED">
              <w:rPr>
                <w:color w:val="000000" w:themeColor="text1"/>
                <w:szCs w:val="20"/>
              </w:rPr>
              <w:t>Factor</w:t>
            </w:r>
          </w:p>
        </w:tc>
        <w:tc>
          <w:tcPr>
            <w:tcW w:w="302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E46994" w:rsidP="00715D60">
            <w:pPr>
              <w:pStyle w:val="TableHeader"/>
              <w:keepNext/>
              <w:keepLines/>
              <w:rPr>
                <w:color w:val="000000" w:themeColor="text1"/>
                <w:szCs w:val="20"/>
              </w:rPr>
            </w:pPr>
            <w:r w:rsidRPr="003B5EED">
              <w:rPr>
                <w:color w:val="000000" w:themeColor="text1"/>
                <w:szCs w:val="20"/>
              </w:rPr>
              <w:t>Ex-post</w:t>
            </w:r>
          </w:p>
        </w:tc>
        <w:tc>
          <w:tcPr>
            <w:tcW w:w="234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E46994" w:rsidP="00715D60">
            <w:pPr>
              <w:pStyle w:val="TableHeader"/>
              <w:keepNext/>
              <w:keepLines/>
              <w:rPr>
                <w:color w:val="000000" w:themeColor="text1"/>
                <w:szCs w:val="20"/>
              </w:rPr>
            </w:pPr>
            <w:r w:rsidRPr="003B5EED">
              <w:rPr>
                <w:color w:val="000000" w:themeColor="text1"/>
                <w:szCs w:val="20"/>
              </w:rPr>
              <w:t>Ex-ante</w:t>
            </w:r>
          </w:p>
        </w:tc>
        <w:tc>
          <w:tcPr>
            <w:tcW w:w="256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D2D20" w:rsidRPr="003B5EED" w:rsidRDefault="009D2D20" w:rsidP="00715D60">
            <w:pPr>
              <w:pStyle w:val="TableHeader"/>
              <w:keepNext/>
              <w:keepLines/>
              <w:rPr>
                <w:color w:val="000000" w:themeColor="text1"/>
                <w:szCs w:val="20"/>
              </w:rPr>
            </w:pPr>
            <w:r w:rsidRPr="003B5EED">
              <w:rPr>
                <w:color w:val="000000" w:themeColor="text1"/>
                <w:szCs w:val="20"/>
              </w:rPr>
              <w:t>Expected Impact</w:t>
            </w:r>
          </w:p>
        </w:tc>
      </w:tr>
      <w:tr w:rsidR="009D2D20" w:rsidRPr="003B5EED" w:rsidTr="00715D60">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Weather</w:t>
            </w:r>
          </w:p>
        </w:tc>
        <w:tc>
          <w:tcPr>
            <w:tcW w:w="3028" w:type="dxa"/>
            <w:tcBorders>
              <w:top w:val="single" w:sz="4" w:space="0" w:color="auto"/>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spacing w:after="120"/>
              <w:rPr>
                <w:rFonts w:cs="Calibri"/>
                <w:color w:val="000000" w:themeColor="text1"/>
                <w:sz w:val="20"/>
                <w:szCs w:val="20"/>
              </w:rPr>
            </w:pPr>
            <w:r w:rsidRPr="003B5EED">
              <w:rPr>
                <w:color w:val="000000" w:themeColor="text1"/>
                <w:sz w:val="20"/>
                <w:szCs w:val="20"/>
              </w:rPr>
              <w:t>84.7</w:t>
            </w:r>
            <w:r w:rsidRPr="003B5EED">
              <w:rPr>
                <w:rFonts w:cs="Calibri"/>
                <w:color w:val="000000" w:themeColor="text1"/>
                <w:sz w:val="20"/>
                <w:szCs w:val="20"/>
              </w:rPr>
              <w:t xml:space="preserve"> degrees Fahrenheit during HE 14-16 on average event day</w:t>
            </w:r>
          </w:p>
        </w:tc>
        <w:tc>
          <w:tcPr>
            <w:tcW w:w="2340" w:type="dxa"/>
            <w:tcBorders>
              <w:top w:val="single" w:sz="4" w:space="0" w:color="auto"/>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84.3</w:t>
            </w:r>
            <w:r w:rsidRPr="003B5EED">
              <w:rPr>
                <w:rFonts w:cs="Calibri"/>
                <w:color w:val="000000" w:themeColor="text1"/>
                <w:sz w:val="20"/>
                <w:szCs w:val="20"/>
              </w:rPr>
              <w:t xml:space="preserve"> degrees Fahrenheit during HE 14-16 on 1-in-2 Sep. peak day</w:t>
            </w:r>
          </w:p>
        </w:tc>
        <w:tc>
          <w:tcPr>
            <w:tcW w:w="2566" w:type="dxa"/>
            <w:tcBorders>
              <w:top w:val="single" w:sz="4" w:space="0" w:color="auto"/>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Little difference in temperature, so no effect</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Event window</w:t>
            </w:r>
          </w:p>
        </w:tc>
        <w:tc>
          <w:tcPr>
            <w:tcW w:w="3028" w:type="dxa"/>
            <w:tcBorders>
              <w:top w:val="nil"/>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rPr>
                <w:rFonts w:cs="Calibri"/>
                <w:color w:val="000000" w:themeColor="text1"/>
                <w:sz w:val="20"/>
                <w:szCs w:val="20"/>
              </w:rPr>
            </w:pPr>
            <w:r w:rsidRPr="003B5EED">
              <w:rPr>
                <w:rFonts w:cs="Calibri"/>
                <w:color w:val="000000" w:themeColor="text1"/>
                <w:sz w:val="20"/>
                <w:szCs w:val="20"/>
              </w:rPr>
              <w:t>HE 13-16 and HE 14-17.</w:t>
            </w:r>
          </w:p>
        </w:tc>
        <w:tc>
          <w:tcPr>
            <w:tcW w:w="2340"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HE 14-18 in Apr-Oct;</w:t>
            </w:r>
          </w:p>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HE 17-21 in Nov-Mar.</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 xml:space="preserve">Minimal in summer. There is not a perfect match of percentage load impacts because we need to conform varying </w:t>
            </w:r>
            <w:r w:rsidR="00E46994" w:rsidRPr="003B5EED">
              <w:rPr>
                <w:color w:val="000000" w:themeColor="text1"/>
                <w:sz w:val="20"/>
                <w:szCs w:val="20"/>
              </w:rPr>
              <w:t>ex-post</w:t>
            </w:r>
            <w:r w:rsidRPr="003B5EED">
              <w:rPr>
                <w:color w:val="000000" w:themeColor="text1"/>
                <w:sz w:val="20"/>
                <w:szCs w:val="20"/>
              </w:rPr>
              <w:t xml:space="preserve"> event windows to a different </w:t>
            </w:r>
            <w:r w:rsidR="00E46994" w:rsidRPr="003B5EED">
              <w:rPr>
                <w:color w:val="000000" w:themeColor="text1"/>
                <w:sz w:val="20"/>
                <w:szCs w:val="20"/>
              </w:rPr>
              <w:t>ex-ante</w:t>
            </w:r>
            <w:r w:rsidRPr="003B5EED">
              <w:rPr>
                <w:color w:val="000000" w:themeColor="text1"/>
                <w:sz w:val="20"/>
                <w:szCs w:val="20"/>
              </w:rPr>
              <w:t xml:space="preserve"> window. Non-summer load impacts are speculative as we have not observed events in those months.</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 of resource dispatched</w:t>
            </w:r>
          </w:p>
        </w:tc>
        <w:tc>
          <w:tcPr>
            <w:tcW w:w="3028" w:type="dxa"/>
            <w:tcBorders>
              <w:top w:val="nil"/>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rPr>
                <w:rFonts w:cs="Calibri"/>
                <w:color w:val="000000" w:themeColor="text1"/>
                <w:sz w:val="20"/>
                <w:szCs w:val="20"/>
              </w:rPr>
            </w:pPr>
            <w:r w:rsidRPr="003B5EED">
              <w:rPr>
                <w:rFonts w:cs="Calibri"/>
                <w:color w:val="000000" w:themeColor="text1"/>
                <w:sz w:val="20"/>
                <w:szCs w:val="20"/>
              </w:rPr>
              <w:t>All</w:t>
            </w:r>
          </w:p>
        </w:tc>
        <w:tc>
          <w:tcPr>
            <w:tcW w:w="2340"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All</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None</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Enrollment</w:t>
            </w:r>
          </w:p>
        </w:tc>
        <w:tc>
          <w:tcPr>
            <w:tcW w:w="3028" w:type="dxa"/>
            <w:tcBorders>
              <w:top w:val="nil"/>
              <w:left w:val="nil"/>
              <w:bottom w:val="single" w:sz="4" w:space="0" w:color="auto"/>
              <w:right w:val="single" w:sz="4" w:space="0" w:color="auto"/>
            </w:tcBorders>
            <w:shd w:val="clear" w:color="auto" w:fill="auto"/>
            <w:noWrap/>
          </w:tcPr>
          <w:p w:rsidR="009D2D20" w:rsidRPr="003B5EED" w:rsidRDefault="00E6481C" w:rsidP="00715D60">
            <w:pPr>
              <w:pStyle w:val="TableText"/>
              <w:keepNext/>
              <w:keepLines/>
              <w:rPr>
                <w:rFonts w:cs="Calibri"/>
                <w:color w:val="000000" w:themeColor="text1"/>
                <w:sz w:val="20"/>
                <w:szCs w:val="20"/>
              </w:rPr>
            </w:pPr>
            <w:r w:rsidRPr="003B5EED">
              <w:rPr>
                <w:rFonts w:cs="Calibri"/>
                <w:color w:val="000000" w:themeColor="text1"/>
                <w:sz w:val="20"/>
                <w:szCs w:val="20"/>
              </w:rPr>
              <w:t>Less than 15 service accounts</w:t>
            </w:r>
          </w:p>
        </w:tc>
        <w:tc>
          <w:tcPr>
            <w:tcW w:w="2340" w:type="dxa"/>
            <w:tcBorders>
              <w:top w:val="nil"/>
              <w:left w:val="nil"/>
              <w:bottom w:val="single" w:sz="4" w:space="0" w:color="auto"/>
              <w:right w:val="single" w:sz="4" w:space="0" w:color="auto"/>
            </w:tcBorders>
            <w:shd w:val="clear" w:color="000000" w:fill="FFFFFF"/>
          </w:tcPr>
          <w:p w:rsidR="009D2D20" w:rsidRPr="003B5EED" w:rsidRDefault="00E6481C" w:rsidP="00715D60">
            <w:pPr>
              <w:pStyle w:val="TableText"/>
              <w:keepNext/>
              <w:keepLines/>
              <w:rPr>
                <w:color w:val="000000" w:themeColor="text1"/>
                <w:sz w:val="20"/>
                <w:szCs w:val="20"/>
              </w:rPr>
            </w:pPr>
            <w:r w:rsidRPr="003B5EED">
              <w:rPr>
                <w:color w:val="000000" w:themeColor="text1"/>
                <w:sz w:val="20"/>
                <w:szCs w:val="20"/>
              </w:rPr>
              <w:t>Less than 15 service accounts</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None. We assume that enrollment does not change in the forecast period.</w:t>
            </w:r>
          </w:p>
        </w:tc>
      </w:tr>
      <w:tr w:rsidR="009D2D20" w:rsidRPr="003B5EED" w:rsidTr="00715D60">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Methodology</w:t>
            </w:r>
          </w:p>
        </w:tc>
        <w:tc>
          <w:tcPr>
            <w:tcW w:w="3028" w:type="dxa"/>
            <w:tcBorders>
              <w:top w:val="nil"/>
              <w:left w:val="nil"/>
              <w:bottom w:val="single" w:sz="4" w:space="0" w:color="auto"/>
              <w:right w:val="single" w:sz="4" w:space="0" w:color="auto"/>
            </w:tcBorders>
            <w:shd w:val="clear" w:color="auto" w:fill="auto"/>
            <w:noWrap/>
          </w:tcPr>
          <w:p w:rsidR="009D2D20" w:rsidRPr="003B5EED" w:rsidRDefault="009D2D20" w:rsidP="00715D60">
            <w:pPr>
              <w:pStyle w:val="TableText"/>
              <w:keepNext/>
              <w:keepLines/>
              <w:spacing w:after="120"/>
              <w:rPr>
                <w:rFonts w:cs="Calibri"/>
                <w:color w:val="000000" w:themeColor="text1"/>
                <w:sz w:val="20"/>
                <w:szCs w:val="20"/>
              </w:rPr>
            </w:pPr>
            <w:r w:rsidRPr="003B5EED">
              <w:rPr>
                <w:rFonts w:cs="Calibri"/>
                <w:color w:val="000000" w:themeColor="text1"/>
                <w:sz w:val="20"/>
                <w:szCs w:val="20"/>
              </w:rPr>
              <w:t>SAID-specific regressions using own within-subject analysis.</w:t>
            </w:r>
          </w:p>
        </w:tc>
        <w:tc>
          <w:tcPr>
            <w:tcW w:w="2340"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 xml:space="preserve">Reference loads are simulated from </w:t>
            </w:r>
            <w:r w:rsidRPr="003B5EED">
              <w:rPr>
                <w:rFonts w:cs="Calibri"/>
                <w:color w:val="000000" w:themeColor="text1"/>
                <w:sz w:val="20"/>
                <w:szCs w:val="20"/>
              </w:rPr>
              <w:t xml:space="preserve">SAID-specific regressions. </w:t>
            </w:r>
          </w:p>
        </w:tc>
        <w:tc>
          <w:tcPr>
            <w:tcW w:w="2566" w:type="dxa"/>
            <w:tcBorders>
              <w:top w:val="nil"/>
              <w:left w:val="nil"/>
              <w:bottom w:val="single" w:sz="4" w:space="0" w:color="auto"/>
              <w:right w:val="single" w:sz="4" w:space="0" w:color="auto"/>
            </w:tcBorders>
            <w:shd w:val="clear" w:color="000000" w:fill="FFFFFF"/>
          </w:tcPr>
          <w:p w:rsidR="009D2D20" w:rsidRPr="003B5EED" w:rsidRDefault="009D2D20" w:rsidP="00715D60">
            <w:pPr>
              <w:pStyle w:val="TableText"/>
              <w:keepNext/>
              <w:keepLines/>
              <w:rPr>
                <w:color w:val="000000" w:themeColor="text1"/>
                <w:sz w:val="20"/>
                <w:szCs w:val="20"/>
              </w:rPr>
            </w:pPr>
            <w:r w:rsidRPr="003B5EED">
              <w:rPr>
                <w:color w:val="000000" w:themeColor="text1"/>
                <w:sz w:val="20"/>
                <w:szCs w:val="20"/>
              </w:rPr>
              <w:t xml:space="preserve">Because customer load can vary considerably across days, simulated </w:t>
            </w:r>
            <w:r w:rsidR="00E46994" w:rsidRPr="003B5EED">
              <w:rPr>
                <w:color w:val="000000" w:themeColor="text1"/>
                <w:sz w:val="20"/>
                <w:szCs w:val="20"/>
              </w:rPr>
              <w:t>ex-ante</w:t>
            </w:r>
            <w:r w:rsidRPr="003B5EED">
              <w:rPr>
                <w:color w:val="000000" w:themeColor="text1"/>
                <w:sz w:val="20"/>
                <w:szCs w:val="20"/>
              </w:rPr>
              <w:t xml:space="preserve"> reference loads can differ from </w:t>
            </w:r>
            <w:r w:rsidR="00E46994" w:rsidRPr="003B5EED">
              <w:rPr>
                <w:color w:val="000000" w:themeColor="text1"/>
                <w:sz w:val="20"/>
                <w:szCs w:val="20"/>
              </w:rPr>
              <w:t>ex-post</w:t>
            </w:r>
            <w:r w:rsidRPr="003B5EED">
              <w:rPr>
                <w:color w:val="000000" w:themeColor="text1"/>
                <w:sz w:val="20"/>
                <w:szCs w:val="20"/>
              </w:rPr>
              <w:t xml:space="preserve"> reference loads for specific event days.</w:t>
            </w:r>
          </w:p>
        </w:tc>
      </w:tr>
    </w:tbl>
    <w:p w:rsidR="009D2D20" w:rsidRPr="003B5EED" w:rsidRDefault="009D2D20" w:rsidP="00FC2DEA">
      <w:pPr>
        <w:spacing w:line="276" w:lineRule="auto"/>
        <w:rPr>
          <w:color w:val="000000" w:themeColor="text1"/>
        </w:rPr>
      </w:pPr>
    </w:p>
    <w:p w:rsidR="00ED7741" w:rsidRPr="003B5EED" w:rsidRDefault="00ED7741" w:rsidP="00FC2DEA">
      <w:pPr>
        <w:pStyle w:val="Heading1"/>
        <w:spacing w:after="0" w:line="276" w:lineRule="auto"/>
        <w:rPr>
          <w:rFonts w:ascii="Times New Roman" w:hAnsi="Times New Roman" w:cs="Times New Roman"/>
          <w:color w:val="000000" w:themeColor="text1"/>
        </w:rPr>
      </w:pPr>
      <w:bookmarkStart w:id="191" w:name="_Toc259624201"/>
      <w:bookmarkStart w:id="192" w:name="_Toc259628877"/>
      <w:bookmarkStart w:id="193" w:name="_Toc289248351"/>
      <w:bookmarkStart w:id="194" w:name="_Toc351990587"/>
      <w:bookmarkStart w:id="195" w:name="_Toc352084164"/>
      <w:bookmarkStart w:id="196" w:name="_Toc384030774"/>
      <w:r w:rsidRPr="003B5EED">
        <w:rPr>
          <w:rFonts w:ascii="Times New Roman" w:hAnsi="Times New Roman" w:cs="Times New Roman"/>
          <w:color w:val="000000" w:themeColor="text1"/>
        </w:rPr>
        <w:t>Summary of SDG&amp;E’s Summer Saver Report</w:t>
      </w:r>
      <w:bookmarkEnd w:id="191"/>
      <w:bookmarkEnd w:id="192"/>
      <w:bookmarkEnd w:id="193"/>
      <w:bookmarkEnd w:id="194"/>
      <w:bookmarkEnd w:id="195"/>
      <w:bookmarkEnd w:id="196"/>
    </w:p>
    <w:p w:rsidR="00ED7741" w:rsidRPr="003B5EED" w:rsidRDefault="00126A78" w:rsidP="00E308CB">
      <w:pPr>
        <w:pStyle w:val="Heading2"/>
        <w:spacing w:after="0" w:line="276" w:lineRule="auto"/>
        <w:rPr>
          <w:rFonts w:ascii="Times New Roman" w:hAnsi="Times New Roman" w:cs="Times New Roman"/>
          <w:color w:val="000000" w:themeColor="text1"/>
          <w:szCs w:val="24"/>
        </w:rPr>
      </w:pPr>
      <w:bookmarkStart w:id="197" w:name="_Toc259624202"/>
      <w:bookmarkStart w:id="198" w:name="_Toc259628878"/>
      <w:bookmarkStart w:id="199" w:name="_Toc289248352"/>
      <w:r w:rsidRPr="003B5EED">
        <w:rPr>
          <w:rFonts w:ascii="Times New Roman" w:hAnsi="Times New Roman" w:cs="Times New Roman"/>
          <w:color w:val="000000" w:themeColor="text1"/>
        </w:rPr>
        <w:t xml:space="preserve"> </w:t>
      </w:r>
      <w:bookmarkStart w:id="200" w:name="_Toc351990588"/>
      <w:bookmarkStart w:id="201" w:name="_Toc352084165"/>
      <w:bookmarkStart w:id="202" w:name="_Toc384030775"/>
      <w:r w:rsidR="00ED7741" w:rsidRPr="003B5EED">
        <w:rPr>
          <w:rFonts w:ascii="Times New Roman" w:hAnsi="Times New Roman" w:cs="Times New Roman"/>
          <w:color w:val="000000" w:themeColor="text1"/>
          <w:szCs w:val="24"/>
        </w:rPr>
        <w:t>Summer Saver Program Description</w:t>
      </w:r>
      <w:bookmarkEnd w:id="197"/>
      <w:bookmarkEnd w:id="198"/>
      <w:bookmarkEnd w:id="199"/>
      <w:bookmarkEnd w:id="200"/>
      <w:bookmarkEnd w:id="201"/>
      <w:bookmarkEnd w:id="202"/>
    </w:p>
    <w:p w:rsidR="00ED7741" w:rsidRPr="003B5EED" w:rsidRDefault="00ED7741" w:rsidP="00E308CB">
      <w:pPr>
        <w:spacing w:line="276" w:lineRule="auto"/>
        <w:rPr>
          <w:b/>
          <w:color w:val="000000" w:themeColor="text1"/>
        </w:rPr>
      </w:pPr>
    </w:p>
    <w:p w:rsidR="00E308CB" w:rsidRPr="003B5EED" w:rsidRDefault="00E308CB" w:rsidP="00E308CB">
      <w:pPr>
        <w:pStyle w:val="BodyParagraph"/>
        <w:spacing w:after="0" w:line="276" w:lineRule="auto"/>
        <w:ind w:firstLine="360"/>
        <w:rPr>
          <w:rFonts w:ascii="Times New Roman" w:hAnsi="Times New Roman"/>
          <w:color w:val="000000" w:themeColor="text1"/>
          <w:sz w:val="24"/>
          <w:szCs w:val="24"/>
        </w:rPr>
      </w:pPr>
      <w:bookmarkStart w:id="203" w:name="_Toc257732865"/>
      <w:bookmarkStart w:id="204" w:name="_Toc259624203"/>
      <w:bookmarkStart w:id="205" w:name="_Toc259628879"/>
      <w:bookmarkStart w:id="206" w:name="_Toc289248353"/>
      <w:r w:rsidRPr="003B5EED">
        <w:rPr>
          <w:rFonts w:ascii="Times New Roman" w:hAnsi="Times New Roman"/>
          <w:color w:val="000000" w:themeColor="text1"/>
          <w:sz w:val="24"/>
          <w:szCs w:val="24"/>
        </w:rPr>
        <w:t xml:space="preserve">SDG&amp;E’s Summer Saver program is a demand response resource based on CAC load control.  It is implemented through an agreement between SDG&amp;E and Alternative Energy </w:t>
      </w:r>
      <w:r w:rsidRPr="003B5EED">
        <w:rPr>
          <w:rFonts w:ascii="Times New Roman" w:hAnsi="Times New Roman"/>
          <w:color w:val="000000" w:themeColor="text1"/>
          <w:sz w:val="24"/>
          <w:szCs w:val="24"/>
        </w:rPr>
        <w:lastRenderedPageBreak/>
        <w:t>Resources (AER), a subsidiary of Comverge, Inc.,</w:t>
      </w:r>
      <w:r w:rsidRPr="003B5EED">
        <w:rPr>
          <w:rStyle w:val="FootnoteReference"/>
          <w:rFonts w:ascii="Times New Roman" w:hAnsi="Times New Roman"/>
          <w:color w:val="000000" w:themeColor="text1"/>
          <w:sz w:val="24"/>
          <w:szCs w:val="24"/>
        </w:rPr>
        <w:footnoteReference w:id="9"/>
      </w:r>
      <w:r w:rsidRPr="003B5EED">
        <w:rPr>
          <w:rFonts w:ascii="Times New Roman" w:hAnsi="Times New Roman"/>
          <w:color w:val="000000" w:themeColor="text1"/>
          <w:sz w:val="24"/>
          <w:szCs w:val="24"/>
        </w:rPr>
        <w:t xml:space="preserve"> and is expected to continue to be implemented at SDG&amp;E through 2016.  </w:t>
      </w:r>
    </w:p>
    <w:p w:rsidR="00E308CB" w:rsidRPr="003B5EED" w:rsidRDefault="00E308CB" w:rsidP="00E308CB">
      <w:pPr>
        <w:pStyle w:val="BodyParagraph"/>
        <w:spacing w:after="0" w:line="276" w:lineRule="auto"/>
        <w:ind w:firstLine="360"/>
        <w:rPr>
          <w:rFonts w:ascii="Times New Roman" w:hAnsi="Times New Roman"/>
          <w:color w:val="000000" w:themeColor="text1"/>
          <w:sz w:val="24"/>
          <w:szCs w:val="24"/>
          <w:highlight w:val="yellow"/>
        </w:rPr>
      </w:pPr>
      <w:r w:rsidRPr="003B5EED">
        <w:rPr>
          <w:rFonts w:ascii="Times New Roman" w:hAnsi="Times New Roman"/>
          <w:color w:val="000000" w:themeColor="text1"/>
          <w:sz w:val="24"/>
          <w:szCs w:val="24"/>
        </w:rPr>
        <w:t xml:space="preserve">The Summer Saver program is available to both residential and nonresidential customers, where eligible nonresidential customers are subject to a demand limit.  Only those nonresidential customers with average monthly peak demand up to a maximum of 100 kW over a 12-month period may participate.  Summer Saver events may only be called during the months of May through October.  Events must run for at least 2 hours and no more than 4 hours and cannot be called for more than 40 hours per month or 120 hours per year.  Load control events can occur on weekends but not on holidays and cannot be called more than three-days in any calendar week.  These rules apply to both residential and nonresidential customers alike.  </w:t>
      </w:r>
    </w:p>
    <w:p w:rsidR="00E308CB" w:rsidRPr="003B5EED" w:rsidRDefault="00E308CB" w:rsidP="00E308CB">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Summer Saver is classified as a day-of demand response program.  The program does not notify participating customers when an event is called.  SDG&amp;E may call an event whenever the utility’s electric system supply portfolio reaches resource dispatch equivalence of 15,000 Btu/kWh heat rate or as utility system conditions warrant.  A Summer Saver event may also be triggered by extreme system conditions, such as special alerts issued by the California Independent System Operator, SDG&amp;E system emergencies related to grid operations, conditions of high forecasted California spot market prices, or for testing or evaluation purposes.  </w:t>
      </w:r>
    </w:p>
    <w:p w:rsidR="00E308CB" w:rsidRPr="003B5EED" w:rsidRDefault="00E308CB" w:rsidP="00E308CB">
      <w:pPr>
        <w:pStyle w:val="BodyBeforeBullet"/>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There are two enrollment options for both residential and nonresidential participants.  Residential customers can choose to have their CAC units cycled 50% or 100% of the time during an event.  The incentive paid for each option varies; the 50% cycling option pays $11.50 per ton per year of CAC capacity and the 100% cycling option pays $38 per ton per year.  A residential customer with a four-ton CAC unit would be paid the following on an annual basis under each option:</w:t>
      </w:r>
    </w:p>
    <w:p w:rsidR="00E308CB" w:rsidRPr="003B5EED" w:rsidRDefault="00E308CB" w:rsidP="00E308CB">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 xml:space="preserve">$46 for 50% cycling; or </w:t>
      </w:r>
    </w:p>
    <w:p w:rsidR="00E308CB" w:rsidRPr="003B5EED" w:rsidRDefault="00E308CB" w:rsidP="00E308CB">
      <w:pPr>
        <w:pStyle w:val="BulletLast"/>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$152 for 100% cycling.</w:t>
      </w:r>
    </w:p>
    <w:p w:rsidR="00E308CB" w:rsidRPr="003B5EED" w:rsidRDefault="00E308CB" w:rsidP="00E308CB">
      <w:pPr>
        <w:pStyle w:val="BodyBeforeBullet"/>
        <w:spacing w:after="0" w:line="276" w:lineRule="auto"/>
        <w:rPr>
          <w:rFonts w:ascii="Times New Roman" w:hAnsi="Times New Roman"/>
          <w:color w:val="000000" w:themeColor="text1"/>
          <w:sz w:val="24"/>
          <w:szCs w:val="24"/>
        </w:rPr>
      </w:pPr>
    </w:p>
    <w:p w:rsidR="00E308CB" w:rsidRPr="003B5EED" w:rsidRDefault="00E308CB" w:rsidP="00E308CB">
      <w:pPr>
        <w:pStyle w:val="BodyBeforeBullet"/>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Nonresidential customers have the option of choosing 30% or 50% cycling.  The incentive payment for 30% cycling is $9 per ton per year and $15 per ton per year for the 50% cycling option.  A nonresidential customer with a nine-ton CAC unit would be paid the following on an annual basis under each option: </w:t>
      </w:r>
    </w:p>
    <w:p w:rsidR="00E308CB" w:rsidRPr="003B5EED" w:rsidRDefault="00E308CB" w:rsidP="00E308CB">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$81 for 30% cycling; or</w:t>
      </w:r>
    </w:p>
    <w:p w:rsidR="00E308CB" w:rsidRPr="003B5EED" w:rsidRDefault="00E308CB" w:rsidP="00E308CB">
      <w:pPr>
        <w:pStyle w:val="BulletLast"/>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$135 for 50% cycling.</w:t>
      </w:r>
    </w:p>
    <w:p w:rsidR="00C62A8A" w:rsidRPr="003B5EED" w:rsidRDefault="00C62A8A" w:rsidP="00EC3DEF">
      <w:pPr>
        <w:pStyle w:val="BodyParagraph"/>
        <w:spacing w:after="0" w:line="276" w:lineRule="auto"/>
        <w:rPr>
          <w:rFonts w:ascii="Times New Roman" w:hAnsi="Times New Roman"/>
          <w:color w:val="000000" w:themeColor="text1"/>
        </w:rPr>
      </w:pPr>
    </w:p>
    <w:p w:rsidR="00F149C4" w:rsidRPr="003B5EED" w:rsidRDefault="00F149C4" w:rsidP="00106C6D">
      <w:pPr>
        <w:pStyle w:val="Heading2"/>
        <w:spacing w:after="0" w:line="276" w:lineRule="auto"/>
        <w:rPr>
          <w:rFonts w:ascii="Times New Roman" w:hAnsi="Times New Roman" w:cs="Times New Roman"/>
          <w:color w:val="000000" w:themeColor="text1"/>
          <w:szCs w:val="24"/>
        </w:rPr>
      </w:pPr>
      <w:bookmarkStart w:id="207" w:name="_Toc349548901"/>
      <w:bookmarkStart w:id="208" w:name="_Toc350953032"/>
      <w:r w:rsidRPr="003B5EED">
        <w:rPr>
          <w:rFonts w:ascii="Times New Roman" w:hAnsi="Times New Roman" w:cs="Times New Roman"/>
          <w:color w:val="000000" w:themeColor="text1"/>
          <w:szCs w:val="24"/>
        </w:rPr>
        <w:t xml:space="preserve"> </w:t>
      </w:r>
      <w:bookmarkStart w:id="209" w:name="_Toc351990589"/>
      <w:bookmarkStart w:id="210" w:name="_Toc352084166"/>
      <w:bookmarkStart w:id="211" w:name="_Toc384030776"/>
      <w:r w:rsidR="00F93AF3" w:rsidRPr="003B5EED">
        <w:rPr>
          <w:rFonts w:ascii="Times New Roman" w:hAnsi="Times New Roman" w:cs="Times New Roman"/>
          <w:color w:val="000000" w:themeColor="text1"/>
          <w:szCs w:val="24"/>
        </w:rPr>
        <w:t xml:space="preserve">Summer Saver </w:t>
      </w:r>
      <w:r w:rsidRPr="003B5EED">
        <w:rPr>
          <w:rFonts w:ascii="Times New Roman" w:hAnsi="Times New Roman" w:cs="Times New Roman"/>
          <w:color w:val="000000" w:themeColor="text1"/>
          <w:szCs w:val="24"/>
        </w:rPr>
        <w:t xml:space="preserve">Residential Customer </w:t>
      </w:r>
      <w:r w:rsidR="0015465A" w:rsidRPr="003B5EED">
        <w:rPr>
          <w:rFonts w:ascii="Times New Roman" w:hAnsi="Times New Roman" w:cs="Times New Roman"/>
          <w:color w:val="000000" w:themeColor="text1"/>
          <w:szCs w:val="24"/>
        </w:rPr>
        <w:t>Ex-post</w:t>
      </w:r>
      <w:r w:rsidRPr="003B5EED">
        <w:rPr>
          <w:rFonts w:ascii="Times New Roman" w:hAnsi="Times New Roman" w:cs="Times New Roman"/>
          <w:color w:val="000000" w:themeColor="text1"/>
          <w:szCs w:val="24"/>
        </w:rPr>
        <w:t xml:space="preserve"> Methodology</w:t>
      </w:r>
      <w:bookmarkEnd w:id="207"/>
      <w:bookmarkEnd w:id="208"/>
      <w:bookmarkEnd w:id="209"/>
      <w:bookmarkEnd w:id="210"/>
      <w:bookmarkEnd w:id="211"/>
    </w:p>
    <w:p w:rsidR="00F149C4" w:rsidRPr="003B5EED" w:rsidRDefault="00F149C4" w:rsidP="00106C6D">
      <w:pPr>
        <w:pStyle w:val="BodyParagraph"/>
        <w:spacing w:after="0" w:line="276" w:lineRule="auto"/>
        <w:rPr>
          <w:rFonts w:ascii="Times New Roman" w:hAnsi="Times New Roman"/>
          <w:color w:val="000000" w:themeColor="text1"/>
          <w:sz w:val="24"/>
          <w:szCs w:val="24"/>
        </w:rPr>
      </w:pPr>
    </w:p>
    <w:p w:rsidR="00F627D2" w:rsidRPr="003B5EED" w:rsidRDefault="00F627D2" w:rsidP="00106C6D">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The residential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impact estimates were developed using an experimental treatment and control group that was randomly picked from the Summer Saver population.  Nonresidential </w:t>
      </w:r>
      <w:r w:rsidR="00E46994" w:rsidRPr="003B5EED">
        <w:rPr>
          <w:rFonts w:ascii="Times New Roman" w:hAnsi="Times New Roman"/>
          <w:color w:val="000000" w:themeColor="text1"/>
          <w:sz w:val="24"/>
          <w:szCs w:val="24"/>
        </w:rPr>
        <w:t>ex-</w:t>
      </w:r>
      <w:r w:rsidR="00E46994" w:rsidRPr="003B5EED">
        <w:rPr>
          <w:rFonts w:ascii="Times New Roman" w:hAnsi="Times New Roman"/>
          <w:color w:val="000000" w:themeColor="text1"/>
          <w:sz w:val="24"/>
          <w:szCs w:val="24"/>
        </w:rPr>
        <w:lastRenderedPageBreak/>
        <w:t>post</w:t>
      </w:r>
      <w:r w:rsidRPr="003B5EED">
        <w:rPr>
          <w:rFonts w:ascii="Times New Roman" w:hAnsi="Times New Roman"/>
          <w:color w:val="000000" w:themeColor="text1"/>
          <w:sz w:val="24"/>
          <w:szCs w:val="24"/>
        </w:rPr>
        <w:t xml:space="preserve"> impact estimates were developed using a control group selected from non-Summer Saver customers using statistical matching based on usage and load shape factors.  Each method is described further below.  </w:t>
      </w:r>
    </w:p>
    <w:p w:rsidR="00F627D2" w:rsidRPr="003B5EED" w:rsidRDefault="00F627D2" w:rsidP="00106C6D">
      <w:pPr>
        <w:pStyle w:val="BodyParagraph"/>
        <w:spacing w:after="0" w:line="276" w:lineRule="auto"/>
        <w:ind w:firstLine="360"/>
        <w:rPr>
          <w:rFonts w:ascii="Times New Roman" w:hAnsi="Times New Roman"/>
          <w:color w:val="000000" w:themeColor="text1"/>
          <w:sz w:val="24"/>
          <w:szCs w:val="24"/>
        </w:rPr>
      </w:pPr>
    </w:p>
    <w:p w:rsidR="00F627D2" w:rsidRPr="003B5EED" w:rsidRDefault="00F93AF3" w:rsidP="00106C6D">
      <w:pPr>
        <w:pStyle w:val="Heading3"/>
        <w:keepLines/>
        <w:spacing w:before="0" w:after="0" w:line="276" w:lineRule="auto"/>
        <w:ind w:left="1080"/>
        <w:rPr>
          <w:rFonts w:ascii="Times New Roman" w:hAnsi="Times New Roman" w:cs="Times New Roman"/>
          <w:color w:val="000000" w:themeColor="text1"/>
        </w:rPr>
      </w:pPr>
      <w:bookmarkStart w:id="212" w:name="_Toc383585130"/>
      <w:bookmarkStart w:id="213" w:name="_Toc384030777"/>
      <w:r w:rsidRPr="003B5EED">
        <w:rPr>
          <w:rFonts w:ascii="Times New Roman" w:hAnsi="Times New Roman" w:cs="Times New Roman"/>
          <w:color w:val="000000" w:themeColor="text1"/>
        </w:rPr>
        <w:t xml:space="preserve">Summer Saver </w:t>
      </w:r>
      <w:r w:rsidR="00F627D2" w:rsidRPr="003B5EED">
        <w:rPr>
          <w:rFonts w:ascii="Times New Roman" w:hAnsi="Times New Roman" w:cs="Times New Roman"/>
          <w:color w:val="000000" w:themeColor="text1"/>
        </w:rPr>
        <w:t>Residential Customer Ex</w:t>
      </w:r>
      <w:r w:rsidRPr="003B5EED">
        <w:rPr>
          <w:rFonts w:ascii="Times New Roman" w:hAnsi="Times New Roman" w:cs="Times New Roman"/>
          <w:color w:val="000000" w:themeColor="text1"/>
        </w:rPr>
        <w:t>-</w:t>
      </w:r>
      <w:r w:rsidR="00F627D2" w:rsidRPr="003B5EED">
        <w:rPr>
          <w:rFonts w:ascii="Times New Roman" w:hAnsi="Times New Roman" w:cs="Times New Roman"/>
          <w:color w:val="000000" w:themeColor="text1"/>
        </w:rPr>
        <w:t>Post Methodology</w:t>
      </w:r>
      <w:bookmarkEnd w:id="212"/>
      <w:bookmarkEnd w:id="213"/>
    </w:p>
    <w:p w:rsidR="00F627D2" w:rsidRPr="003B5EED" w:rsidRDefault="00F627D2" w:rsidP="00106C6D">
      <w:pPr>
        <w:pStyle w:val="BodyParagraph"/>
        <w:spacing w:after="0" w:line="276" w:lineRule="auto"/>
        <w:rPr>
          <w:rFonts w:ascii="Times New Roman" w:hAnsi="Times New Roman"/>
          <w:color w:val="000000" w:themeColor="text1"/>
          <w:sz w:val="24"/>
          <w:szCs w:val="24"/>
        </w:rPr>
      </w:pPr>
    </w:p>
    <w:p w:rsidR="00F627D2" w:rsidRPr="003B5EED" w:rsidRDefault="00F627D2" w:rsidP="00106C6D">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The residential customer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methodology involved a relatively large-scale experiment design known as a randomized control trial (RCT).  With an RCT experiment, customers are randomly assigned to treatment and control conditions so that the only difference between the two groups, other than random chance, is the existence of the treatment condition.  In this context, for each of the six events during summer 2013, roughly half of the 1,489 customers in the residential sample received an event signal while the remaining customers served as the control group.  The group that received the event signal was alternated from event to event.  Sample sizes of about 740 customers in each group eliminated the need for more complex regression methods.  This design has significant advantages in providing fast, reliable impact estimates if sample sizes are large enough.</w:t>
      </w:r>
    </w:p>
    <w:p w:rsidR="00F627D2" w:rsidRPr="003B5EED" w:rsidRDefault="00E46994" w:rsidP="00E109A4">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Ex-post</w:t>
      </w:r>
      <w:r w:rsidR="00F627D2" w:rsidRPr="003B5EED">
        <w:rPr>
          <w:rFonts w:ascii="Times New Roman" w:hAnsi="Times New Roman"/>
          <w:color w:val="000000" w:themeColor="text1"/>
          <w:sz w:val="24"/>
          <w:szCs w:val="24"/>
        </w:rPr>
        <w:t xml:space="preserve"> event impacts for each cycling option were estimated for each hour of each event by taking the average load in the group that received the event and subtracting it from the average adjusted load of the group that did not receive the event.  The adjustment was based on the ratio of usage between the treatment and control groups for the hour prior to the event start.  This adjustment is referred to as a “same-day adjustment” and is an effective way of accounting for small differences in load that can arise between randomly assigned treatment and control groups.  Such an adjustment is appropriate in this setting because customers were not notified of Summer Saver events prior to the events’ initiation.  Impact estimates for the entire Summer Saver residential sample for each hour of each event were calculated by taking a weighted average of the impact estimates for each cycling option, with weights determined by the number of customers enrolled on each cycling option.  Impacts for the average event day were calculated from unadjusted treatment and control group load shapes averaged across the four events that lasted from 1 to 5 PM. </w:t>
      </w:r>
    </w:p>
    <w:p w:rsidR="00106C6D" w:rsidRPr="003B5EED" w:rsidRDefault="00F93AF3" w:rsidP="00E109A4">
      <w:pPr>
        <w:pStyle w:val="Heading3"/>
        <w:spacing w:before="360" w:after="0" w:line="276" w:lineRule="auto"/>
        <w:ind w:hanging="270"/>
        <w:rPr>
          <w:rFonts w:ascii="Times New Roman" w:hAnsi="Times New Roman" w:cs="Times New Roman"/>
          <w:color w:val="000000" w:themeColor="text1"/>
          <w:szCs w:val="24"/>
        </w:rPr>
      </w:pPr>
      <w:bookmarkStart w:id="214" w:name="_Toc349548903"/>
      <w:bookmarkStart w:id="215" w:name="_Toc350953034"/>
      <w:bookmarkStart w:id="216" w:name="_Toc383585132"/>
      <w:bookmarkStart w:id="217" w:name="_Toc384030778"/>
      <w:r w:rsidRPr="003B5EED">
        <w:rPr>
          <w:rFonts w:ascii="Times New Roman" w:hAnsi="Times New Roman" w:cs="Times New Roman"/>
          <w:color w:val="000000" w:themeColor="text1"/>
          <w:szCs w:val="24"/>
        </w:rPr>
        <w:t xml:space="preserve">Summer Saver </w:t>
      </w:r>
      <w:r w:rsidR="00106C6D" w:rsidRPr="003B5EED">
        <w:rPr>
          <w:rFonts w:ascii="Times New Roman" w:hAnsi="Times New Roman" w:cs="Times New Roman"/>
          <w:color w:val="000000" w:themeColor="text1"/>
          <w:szCs w:val="24"/>
        </w:rPr>
        <w:t>Nonresidential Customer Ex</w:t>
      </w:r>
      <w:r w:rsidRPr="003B5EED">
        <w:rPr>
          <w:rFonts w:ascii="Times New Roman" w:hAnsi="Times New Roman" w:cs="Times New Roman"/>
          <w:color w:val="000000" w:themeColor="text1"/>
          <w:szCs w:val="24"/>
        </w:rPr>
        <w:t>-</w:t>
      </w:r>
      <w:r w:rsidR="00106C6D" w:rsidRPr="003B5EED">
        <w:rPr>
          <w:rFonts w:ascii="Times New Roman" w:hAnsi="Times New Roman" w:cs="Times New Roman"/>
          <w:color w:val="000000" w:themeColor="text1"/>
          <w:szCs w:val="24"/>
        </w:rPr>
        <w:t>Post Methodology</w:t>
      </w:r>
      <w:bookmarkEnd w:id="214"/>
      <w:bookmarkEnd w:id="215"/>
      <w:bookmarkEnd w:id="216"/>
      <w:bookmarkEnd w:id="217"/>
    </w:p>
    <w:p w:rsidR="00106C6D" w:rsidRPr="003B5EED" w:rsidRDefault="00106C6D" w:rsidP="00E109A4">
      <w:pPr>
        <w:pStyle w:val="BodyParagraph"/>
        <w:spacing w:after="0" w:line="276" w:lineRule="auto"/>
        <w:rPr>
          <w:rFonts w:ascii="Times New Roman" w:hAnsi="Times New Roman"/>
          <w:color w:val="000000" w:themeColor="text1"/>
          <w:sz w:val="24"/>
          <w:szCs w:val="24"/>
        </w:rPr>
      </w:pPr>
    </w:p>
    <w:p w:rsidR="00106C6D" w:rsidRPr="003B5EED" w:rsidRDefault="00106C6D" w:rsidP="00E109A4">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Propensity score matching was used to develop a control group comprised of non-Summer Saver customers with observable characteristics similar to nonresidential Summer Saver customers. </w:t>
      </w:r>
    </w:p>
    <w:p w:rsidR="00106C6D" w:rsidRPr="003B5EED" w:rsidRDefault="00106C6D" w:rsidP="00106C6D">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The matched control group method used for this analysis is superior to a within-subjects analysis because there is a large population of non-Summer Saver customers to use as a pool for matching and because it eliminates the problem of model misspecification.</w:t>
      </w:r>
      <w:r w:rsidRPr="003B5EED">
        <w:rPr>
          <w:rStyle w:val="FootnoteReference"/>
          <w:rFonts w:ascii="Times New Roman" w:hAnsi="Times New Roman"/>
          <w:color w:val="000000" w:themeColor="text1"/>
          <w:sz w:val="24"/>
          <w:szCs w:val="24"/>
        </w:rPr>
        <w:footnoteReference w:id="10"/>
      </w:r>
      <w:r w:rsidRPr="003B5EED">
        <w:rPr>
          <w:rFonts w:ascii="Times New Roman" w:hAnsi="Times New Roman"/>
          <w:color w:val="000000" w:themeColor="text1"/>
          <w:sz w:val="24"/>
          <w:szCs w:val="24"/>
        </w:rPr>
        <w:t xml:space="preserve">  Any reference load </w:t>
      </w:r>
      <w:r w:rsidRPr="003B5EED">
        <w:rPr>
          <w:rFonts w:ascii="Times New Roman" w:hAnsi="Times New Roman"/>
          <w:color w:val="000000" w:themeColor="text1"/>
          <w:sz w:val="24"/>
          <w:szCs w:val="24"/>
        </w:rPr>
        <w:lastRenderedPageBreak/>
        <w:t>model based on loads observed at non-event times requires the modeler to make assumptions about the relationships between load, time and temperature.  If this assumed function does not reflect the true relationships between load, time and temperature, then the model can produce incorrect results.  Accurately estimating such a model is particularly difficult when there are relatively few non-event days with similar characteristics to event days.  This is often the case in SDG&amp;E’s service territory where the number of hot days each summer is small and events are called on the hottest days.  The matched control group methodology eliminates the need to model such relationships by assuming that customers who behave similarly to nonresidential Summer Saver customers during non-event periods would also behave similarly during event periods.  This eliminates the need to specify load as a function of weather.</w:t>
      </w:r>
    </w:p>
    <w:p w:rsidR="00106C6D" w:rsidRPr="003B5EED" w:rsidRDefault="00106C6D" w:rsidP="00106C6D">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The control group was selected using a propensity score match to find non-Summer Saver customers who had similar load shapes and characteristics as the nonresidential Summer Saver participants.  In this procedure, a probit model was used to estimate a score for each customer based on a set of observable variables such as load shape, percent of usage that occurs on peak and average usage.  A probit model is a regression model designed to estimate probabilities – in this case, the probability that a customer would behave like a specific Summer Saver customer.  The propensity score can be thought of as a summary variable that includes all the relevant information on the observable variables about a Summer Saver customer’s daily load.  Each customer in the treatment population is matched with a customer in the non-Summer Saver population with the closest propensity score.</w:t>
      </w:r>
    </w:p>
    <w:p w:rsidR="00106C6D" w:rsidRPr="003B5EED" w:rsidRDefault="00106C6D" w:rsidP="00416411">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With the matched control group in hand,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event impacts for each nonresidential cycling option were estimated for each hour of each event by taking the average load in the group that received the event and subtracting it from the average adjusted load of the group that did not receive the event, exactly like the residential load impacts were calculated.  The adjustment is based on the ratio of usage between the treatment and control groups for the hour prior to the event start. </w:t>
      </w:r>
    </w:p>
    <w:p w:rsidR="00F149C4" w:rsidRPr="003B5EED" w:rsidRDefault="00F149C4" w:rsidP="00416411">
      <w:pPr>
        <w:pStyle w:val="BodyParagraph"/>
        <w:spacing w:after="0" w:line="276" w:lineRule="auto"/>
        <w:ind w:firstLine="360"/>
        <w:rPr>
          <w:rFonts w:ascii="Times New Roman" w:hAnsi="Times New Roman"/>
          <w:color w:val="000000" w:themeColor="text1"/>
          <w:sz w:val="24"/>
          <w:szCs w:val="24"/>
        </w:rPr>
      </w:pPr>
    </w:p>
    <w:p w:rsidR="00ED7741" w:rsidRPr="003B5EED" w:rsidRDefault="00C62A8A" w:rsidP="00416411">
      <w:pPr>
        <w:pStyle w:val="Heading2"/>
        <w:spacing w:after="0" w:line="276" w:lineRule="auto"/>
        <w:rPr>
          <w:rFonts w:ascii="Times New Roman" w:hAnsi="Times New Roman" w:cs="Times New Roman"/>
          <w:color w:val="000000" w:themeColor="text1"/>
          <w:szCs w:val="24"/>
        </w:rPr>
      </w:pPr>
      <w:r w:rsidRPr="003B5EED">
        <w:rPr>
          <w:rFonts w:ascii="Times New Roman" w:hAnsi="Times New Roman" w:cs="Times New Roman"/>
          <w:color w:val="000000" w:themeColor="text1"/>
          <w:szCs w:val="24"/>
        </w:rPr>
        <w:t xml:space="preserve"> </w:t>
      </w:r>
      <w:bookmarkStart w:id="218" w:name="_Toc351990591"/>
      <w:bookmarkStart w:id="219" w:name="_Toc352084168"/>
      <w:bookmarkStart w:id="220" w:name="_Toc384030779"/>
      <w:r w:rsidR="00ED7741" w:rsidRPr="003B5EED">
        <w:rPr>
          <w:rFonts w:ascii="Times New Roman" w:hAnsi="Times New Roman" w:cs="Times New Roman"/>
          <w:color w:val="000000" w:themeColor="text1"/>
          <w:szCs w:val="24"/>
        </w:rPr>
        <w:t xml:space="preserve">Summer Saver </w:t>
      </w:r>
      <w:r w:rsidR="0015465A" w:rsidRPr="003B5EED">
        <w:rPr>
          <w:rFonts w:ascii="Times New Roman" w:hAnsi="Times New Roman" w:cs="Times New Roman"/>
          <w:color w:val="000000" w:themeColor="text1"/>
          <w:szCs w:val="24"/>
        </w:rPr>
        <w:t>Ex-</w:t>
      </w:r>
      <w:r w:rsidR="00416411" w:rsidRPr="003B5EED">
        <w:rPr>
          <w:rFonts w:ascii="Times New Roman" w:hAnsi="Times New Roman" w:cs="Times New Roman"/>
          <w:color w:val="000000" w:themeColor="text1"/>
          <w:szCs w:val="24"/>
        </w:rPr>
        <w:t>P</w:t>
      </w:r>
      <w:r w:rsidR="0015465A" w:rsidRPr="003B5EED">
        <w:rPr>
          <w:rFonts w:ascii="Times New Roman" w:hAnsi="Times New Roman" w:cs="Times New Roman"/>
          <w:color w:val="000000" w:themeColor="text1"/>
          <w:szCs w:val="24"/>
        </w:rPr>
        <w:t>ost</w:t>
      </w:r>
      <w:r w:rsidR="00ED7741" w:rsidRPr="003B5EED">
        <w:rPr>
          <w:rFonts w:ascii="Times New Roman" w:hAnsi="Times New Roman" w:cs="Times New Roman"/>
          <w:color w:val="000000" w:themeColor="text1"/>
          <w:szCs w:val="24"/>
        </w:rPr>
        <w:t xml:space="preserve"> Load Impact Estimates</w:t>
      </w:r>
      <w:bookmarkEnd w:id="203"/>
      <w:bookmarkEnd w:id="204"/>
      <w:bookmarkEnd w:id="205"/>
      <w:bookmarkEnd w:id="206"/>
      <w:bookmarkEnd w:id="218"/>
      <w:bookmarkEnd w:id="219"/>
      <w:bookmarkEnd w:id="220"/>
    </w:p>
    <w:p w:rsidR="00ED7741" w:rsidRPr="003B5EED" w:rsidRDefault="00ED7741" w:rsidP="00416411">
      <w:pPr>
        <w:spacing w:line="276" w:lineRule="auto"/>
        <w:rPr>
          <w:color w:val="000000" w:themeColor="text1"/>
        </w:rPr>
      </w:pPr>
    </w:p>
    <w:p w:rsidR="00416411" w:rsidRPr="003B5EED" w:rsidRDefault="00416411" w:rsidP="00416411">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This section contains the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 estimates for program year 2013.  Residential estimates are provided first, followed by nonresidential estimates.  </w:t>
      </w:r>
    </w:p>
    <w:p w:rsidR="00416411" w:rsidRPr="003B5EED" w:rsidRDefault="00DC24A2" w:rsidP="00416411">
      <w:pPr>
        <w:pStyle w:val="Heading3"/>
        <w:spacing w:after="0" w:line="276" w:lineRule="auto"/>
        <w:ind w:hanging="360"/>
        <w:rPr>
          <w:rFonts w:ascii="Times New Roman" w:hAnsi="Times New Roman" w:cs="Times New Roman"/>
          <w:color w:val="000000" w:themeColor="text1"/>
        </w:rPr>
      </w:pPr>
      <w:bookmarkStart w:id="221" w:name="_Toc349548907"/>
      <w:bookmarkStart w:id="222" w:name="_Toc350953038"/>
      <w:bookmarkStart w:id="223" w:name="_Toc383585136"/>
      <w:bookmarkStart w:id="224" w:name="_Toc384030780"/>
      <w:r w:rsidRPr="003B5EED">
        <w:rPr>
          <w:rFonts w:ascii="Times New Roman" w:hAnsi="Times New Roman" w:cs="Times New Roman"/>
          <w:color w:val="000000" w:themeColor="text1"/>
        </w:rPr>
        <w:t xml:space="preserve">Summer Saver </w:t>
      </w:r>
      <w:r w:rsidR="00416411" w:rsidRPr="003B5EED">
        <w:rPr>
          <w:rFonts w:ascii="Times New Roman" w:hAnsi="Times New Roman" w:cs="Times New Roman"/>
          <w:color w:val="000000" w:themeColor="text1"/>
        </w:rPr>
        <w:t>Residential Ex</w:t>
      </w:r>
      <w:r w:rsidRPr="003B5EED">
        <w:rPr>
          <w:rFonts w:ascii="Times New Roman" w:hAnsi="Times New Roman" w:cs="Times New Roman"/>
          <w:color w:val="000000" w:themeColor="text1"/>
        </w:rPr>
        <w:t>-</w:t>
      </w:r>
      <w:r w:rsidR="00416411" w:rsidRPr="003B5EED">
        <w:rPr>
          <w:rFonts w:ascii="Times New Roman" w:hAnsi="Times New Roman" w:cs="Times New Roman"/>
          <w:color w:val="000000" w:themeColor="text1"/>
        </w:rPr>
        <w:t>Post Load Impact Estimates</w:t>
      </w:r>
      <w:bookmarkEnd w:id="221"/>
      <w:bookmarkEnd w:id="222"/>
      <w:bookmarkEnd w:id="223"/>
      <w:bookmarkEnd w:id="224"/>
    </w:p>
    <w:p w:rsidR="00416411" w:rsidRPr="003B5EED" w:rsidRDefault="00416411" w:rsidP="00416411">
      <w:pPr>
        <w:spacing w:line="276" w:lineRule="auto"/>
        <w:rPr>
          <w:color w:val="000000" w:themeColor="text1"/>
        </w:rPr>
      </w:pPr>
    </w:p>
    <w:p w:rsidR="00416411" w:rsidRPr="003B5EED" w:rsidRDefault="00416411" w:rsidP="00416411">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Six Summer Saver events were called in 2013 and each one lasted four hours.  Four of the six events were from 1 to 5 PM, with the remaining two going from 2 to 6 PM and 3 to 7 PM.   For the four events with common hours, the average aggregate demand reduction for residential </w:t>
      </w:r>
      <w:r w:rsidRPr="003B5EED">
        <w:rPr>
          <w:rFonts w:ascii="Times New Roman" w:hAnsi="Times New Roman"/>
          <w:color w:val="000000" w:themeColor="text1"/>
          <w:sz w:val="24"/>
          <w:szCs w:val="24"/>
        </w:rPr>
        <w:lastRenderedPageBreak/>
        <w:t xml:space="preserve">customers equaled 16.8 MW.  The average reduction per household equaled 0.74 kW.   Residential impacts ranged from a low of 11.8 MW on August 29 to a high of 20.6 MW on September 6.  </w:t>
      </w:r>
    </w:p>
    <w:p w:rsidR="00416411" w:rsidRPr="00416411" w:rsidRDefault="00416411" w:rsidP="00416411">
      <w:pPr>
        <w:pStyle w:val="TableFigureCaption"/>
        <w:rPr>
          <w:rFonts w:ascii="Times New Roman" w:hAnsi="Times New Roman"/>
          <w:sz w:val="20"/>
          <w:szCs w:val="20"/>
        </w:rPr>
      </w:pPr>
      <w:r w:rsidRPr="00416411">
        <w:rPr>
          <w:rFonts w:ascii="Times New Roman" w:hAnsi="Times New Roman"/>
          <w:sz w:val="20"/>
          <w:szCs w:val="20"/>
        </w:rPr>
        <w:t xml:space="preserve">Table 6-1: Summer Saver Residential </w:t>
      </w:r>
      <w:r w:rsidR="00E46994">
        <w:rPr>
          <w:rFonts w:ascii="Times New Roman" w:hAnsi="Times New Roman"/>
          <w:sz w:val="20"/>
          <w:szCs w:val="20"/>
        </w:rPr>
        <w:t>Ex-post</w:t>
      </w:r>
      <w:r w:rsidRPr="00416411">
        <w:rPr>
          <w:rFonts w:ascii="Times New Roman" w:hAnsi="Times New Roman"/>
          <w:sz w:val="20"/>
          <w:szCs w:val="20"/>
        </w:rPr>
        <w:t xml:space="preserve"> Impact Estimates</w:t>
      </w:r>
    </w:p>
    <w:tbl>
      <w:tblPr>
        <w:tblW w:w="9483" w:type="dxa"/>
        <w:jc w:val="center"/>
        <w:tblInd w:w="93" w:type="dxa"/>
        <w:tblLook w:val="04A0" w:firstRow="1" w:lastRow="0" w:firstColumn="1" w:lastColumn="0" w:noHBand="0" w:noVBand="1"/>
      </w:tblPr>
      <w:tblGrid>
        <w:gridCol w:w="1862"/>
        <w:gridCol w:w="1906"/>
        <w:gridCol w:w="1535"/>
        <w:gridCol w:w="1472"/>
        <w:gridCol w:w="1403"/>
        <w:gridCol w:w="1305"/>
      </w:tblGrid>
      <w:tr w:rsidR="00416411" w:rsidRPr="00450470" w:rsidTr="0084717A">
        <w:trPr>
          <w:trHeight w:val="450"/>
          <w:jc w:val="center"/>
        </w:trPr>
        <w:tc>
          <w:tcPr>
            <w:tcW w:w="1862" w:type="dxa"/>
            <w:vMerge w:val="restart"/>
            <w:tcBorders>
              <w:top w:val="single" w:sz="8" w:space="0" w:color="auto"/>
              <w:left w:val="single" w:sz="8" w:space="0" w:color="auto"/>
              <w:bottom w:val="single" w:sz="8" w:space="0" w:color="000000"/>
              <w:right w:val="single" w:sz="8" w:space="0" w:color="FFFFFF"/>
            </w:tcBorders>
            <w:shd w:val="clear" w:color="000000" w:fill="1F497D"/>
            <w:noWrap/>
            <w:vAlign w:val="center"/>
            <w:hideMark/>
          </w:tcPr>
          <w:p w:rsidR="00416411" w:rsidRPr="00450470" w:rsidRDefault="00416411" w:rsidP="0084717A">
            <w:pPr>
              <w:jc w:val="center"/>
              <w:rPr>
                <w:rFonts w:ascii="Calibri" w:hAnsi="Calibri"/>
                <w:b/>
                <w:bCs/>
                <w:color w:val="FFFFFF"/>
                <w:sz w:val="20"/>
                <w:szCs w:val="20"/>
              </w:rPr>
            </w:pPr>
            <w:r w:rsidRPr="00450470">
              <w:rPr>
                <w:rFonts w:ascii="Calibri" w:hAnsi="Calibri"/>
                <w:b/>
                <w:bCs/>
                <w:color w:val="FFFFFF"/>
                <w:sz w:val="20"/>
                <w:szCs w:val="20"/>
                <w:lang w:eastAsia="ko-KR"/>
              </w:rPr>
              <w:t>Date</w:t>
            </w:r>
          </w:p>
        </w:tc>
        <w:tc>
          <w:tcPr>
            <w:tcW w:w="1906" w:type="dxa"/>
            <w:vMerge w:val="restart"/>
            <w:tcBorders>
              <w:top w:val="single" w:sz="8" w:space="0" w:color="auto"/>
              <w:left w:val="nil"/>
              <w:right w:val="single" w:sz="4" w:space="0" w:color="FFFFFF" w:themeColor="background1"/>
            </w:tcBorders>
            <w:shd w:val="clear" w:color="000000" w:fill="1F497D"/>
            <w:vAlign w:val="center"/>
          </w:tcPr>
          <w:p w:rsidR="00416411" w:rsidRPr="00450470" w:rsidRDefault="00416411" w:rsidP="0084717A">
            <w:pPr>
              <w:jc w:val="center"/>
              <w:rPr>
                <w:rFonts w:ascii="Calibri" w:hAnsi="Calibri"/>
                <w:b/>
                <w:bCs/>
                <w:color w:val="FFFFFF"/>
                <w:sz w:val="20"/>
                <w:szCs w:val="20"/>
                <w:lang w:eastAsia="ko-KR"/>
              </w:rPr>
            </w:pPr>
            <w:r>
              <w:rPr>
                <w:rFonts w:ascii="Calibri" w:hAnsi="Calibri"/>
                <w:b/>
                <w:bCs/>
                <w:color w:val="FFFFFF"/>
                <w:sz w:val="20"/>
                <w:szCs w:val="20"/>
                <w:lang w:eastAsia="ko-KR"/>
              </w:rPr>
              <w:t>Event Timing</w:t>
            </w:r>
          </w:p>
        </w:tc>
        <w:tc>
          <w:tcPr>
            <w:tcW w:w="4410" w:type="dxa"/>
            <w:gridSpan w:val="3"/>
            <w:tcBorders>
              <w:top w:val="single" w:sz="8" w:space="0" w:color="auto"/>
              <w:left w:val="single" w:sz="4" w:space="0" w:color="FFFFFF" w:themeColor="background1"/>
              <w:bottom w:val="single" w:sz="8" w:space="0" w:color="FFFFFF"/>
              <w:right w:val="single" w:sz="8" w:space="0" w:color="FFFFFF"/>
            </w:tcBorders>
            <w:shd w:val="clear" w:color="000000" w:fill="1F497D"/>
            <w:noWrap/>
            <w:vAlign w:val="center"/>
            <w:hideMark/>
          </w:tcPr>
          <w:p w:rsidR="00416411" w:rsidRPr="00450470" w:rsidRDefault="00416411" w:rsidP="0084717A">
            <w:pPr>
              <w:jc w:val="center"/>
              <w:rPr>
                <w:rFonts w:ascii="Calibri" w:hAnsi="Calibri"/>
                <w:b/>
                <w:bCs/>
                <w:color w:val="FFFFFF"/>
                <w:sz w:val="20"/>
                <w:szCs w:val="20"/>
              </w:rPr>
            </w:pPr>
            <w:r w:rsidRPr="00450470">
              <w:rPr>
                <w:rFonts w:ascii="Calibri" w:hAnsi="Calibri"/>
                <w:b/>
                <w:bCs/>
                <w:color w:val="FFFFFF"/>
                <w:sz w:val="20"/>
                <w:szCs w:val="20"/>
                <w:lang w:eastAsia="ko-KR"/>
              </w:rPr>
              <w:t>Impact</w:t>
            </w:r>
          </w:p>
        </w:tc>
        <w:tc>
          <w:tcPr>
            <w:tcW w:w="1305" w:type="dxa"/>
            <w:vMerge w:val="restart"/>
            <w:tcBorders>
              <w:top w:val="single" w:sz="8" w:space="0" w:color="auto"/>
              <w:left w:val="single" w:sz="8" w:space="0" w:color="FFFFFF"/>
              <w:bottom w:val="single" w:sz="8" w:space="0" w:color="000000"/>
              <w:right w:val="single" w:sz="8" w:space="0" w:color="auto"/>
            </w:tcBorders>
            <w:shd w:val="clear" w:color="000000" w:fill="1F497D"/>
            <w:vAlign w:val="center"/>
            <w:hideMark/>
          </w:tcPr>
          <w:p w:rsidR="00416411" w:rsidRPr="00450470" w:rsidRDefault="00416411" w:rsidP="0084717A">
            <w:pPr>
              <w:jc w:val="center"/>
              <w:rPr>
                <w:rFonts w:ascii="Calibri" w:hAnsi="Calibri"/>
                <w:b/>
                <w:bCs/>
                <w:color w:val="FFFFFF"/>
                <w:sz w:val="20"/>
                <w:szCs w:val="20"/>
              </w:rPr>
            </w:pPr>
            <w:r w:rsidRPr="00450470">
              <w:rPr>
                <w:rFonts w:ascii="Calibri" w:hAnsi="Calibri"/>
                <w:b/>
                <w:bCs/>
                <w:color w:val="FFFFFF"/>
                <w:sz w:val="20"/>
                <w:szCs w:val="20"/>
                <w:lang w:eastAsia="ko-KR"/>
              </w:rPr>
              <w:t>Temperature During Event</w:t>
            </w:r>
            <w:r>
              <w:rPr>
                <w:rFonts w:ascii="Calibri" w:hAnsi="Calibri"/>
                <w:b/>
                <w:bCs/>
                <w:color w:val="FFFFFF"/>
                <w:sz w:val="20"/>
                <w:szCs w:val="20"/>
                <w:lang w:eastAsia="ko-KR"/>
              </w:rPr>
              <w:t xml:space="preserve"> </w:t>
            </w:r>
            <w:r w:rsidRPr="00450470">
              <w:rPr>
                <w:b/>
                <w:color w:val="FFFFFF" w:themeColor="background1"/>
                <w:lang w:eastAsia="ko-KR"/>
              </w:rPr>
              <w:t>(°F)</w:t>
            </w:r>
          </w:p>
        </w:tc>
      </w:tr>
      <w:tr w:rsidR="00416411" w:rsidRPr="00450470" w:rsidTr="0084717A">
        <w:trPr>
          <w:trHeight w:val="315"/>
          <w:jc w:val="center"/>
        </w:trPr>
        <w:tc>
          <w:tcPr>
            <w:tcW w:w="1862" w:type="dxa"/>
            <w:vMerge/>
            <w:tcBorders>
              <w:top w:val="single" w:sz="8" w:space="0" w:color="auto"/>
              <w:left w:val="single" w:sz="8" w:space="0" w:color="auto"/>
              <w:bottom w:val="single" w:sz="8" w:space="0" w:color="000000"/>
              <w:right w:val="single" w:sz="8" w:space="0" w:color="FFFFFF"/>
            </w:tcBorders>
            <w:vAlign w:val="center"/>
            <w:hideMark/>
          </w:tcPr>
          <w:p w:rsidR="00416411" w:rsidRPr="00450470" w:rsidRDefault="00416411" w:rsidP="0084717A">
            <w:pPr>
              <w:rPr>
                <w:rFonts w:ascii="Calibri" w:hAnsi="Calibri"/>
                <w:b/>
                <w:bCs/>
                <w:color w:val="FFFFFF"/>
                <w:sz w:val="20"/>
                <w:szCs w:val="20"/>
              </w:rPr>
            </w:pPr>
          </w:p>
        </w:tc>
        <w:tc>
          <w:tcPr>
            <w:tcW w:w="1906" w:type="dxa"/>
            <w:vMerge/>
            <w:tcBorders>
              <w:left w:val="nil"/>
              <w:bottom w:val="single" w:sz="8" w:space="0" w:color="auto"/>
              <w:right w:val="single" w:sz="4" w:space="0" w:color="FFFFFF" w:themeColor="background1"/>
            </w:tcBorders>
            <w:shd w:val="clear" w:color="000000" w:fill="1F497D"/>
          </w:tcPr>
          <w:p w:rsidR="00416411" w:rsidRPr="00450470" w:rsidRDefault="00416411" w:rsidP="0084717A">
            <w:pPr>
              <w:jc w:val="center"/>
              <w:rPr>
                <w:rFonts w:ascii="Calibri" w:hAnsi="Calibri"/>
                <w:b/>
                <w:bCs/>
                <w:color w:val="FFFFFF"/>
                <w:sz w:val="20"/>
                <w:szCs w:val="20"/>
                <w:lang w:eastAsia="ko-KR"/>
              </w:rPr>
            </w:pPr>
          </w:p>
        </w:tc>
        <w:tc>
          <w:tcPr>
            <w:tcW w:w="1535" w:type="dxa"/>
            <w:tcBorders>
              <w:top w:val="nil"/>
              <w:left w:val="single" w:sz="4" w:space="0" w:color="FFFFFF" w:themeColor="background1"/>
              <w:bottom w:val="single" w:sz="8" w:space="0" w:color="auto"/>
              <w:right w:val="single" w:sz="8" w:space="0" w:color="FFFFFF"/>
            </w:tcBorders>
            <w:shd w:val="clear" w:color="000000" w:fill="1F497D"/>
            <w:noWrap/>
            <w:vAlign w:val="center"/>
            <w:hideMark/>
          </w:tcPr>
          <w:p w:rsidR="00416411" w:rsidRPr="00450470" w:rsidRDefault="00416411" w:rsidP="0084717A">
            <w:pPr>
              <w:jc w:val="center"/>
              <w:rPr>
                <w:rFonts w:ascii="Calibri" w:hAnsi="Calibri"/>
                <w:b/>
                <w:bCs/>
                <w:color w:val="FFFFFF"/>
                <w:sz w:val="20"/>
                <w:szCs w:val="20"/>
              </w:rPr>
            </w:pPr>
            <w:r w:rsidRPr="00450470">
              <w:rPr>
                <w:rFonts w:ascii="Calibri" w:hAnsi="Calibri"/>
                <w:b/>
                <w:bCs/>
                <w:color w:val="FFFFFF"/>
                <w:sz w:val="20"/>
                <w:szCs w:val="20"/>
                <w:lang w:eastAsia="ko-KR"/>
              </w:rPr>
              <w:t>Per CAC Unit (kW)</w:t>
            </w:r>
          </w:p>
        </w:tc>
        <w:tc>
          <w:tcPr>
            <w:tcW w:w="1472" w:type="dxa"/>
            <w:tcBorders>
              <w:top w:val="nil"/>
              <w:left w:val="nil"/>
              <w:bottom w:val="single" w:sz="8" w:space="0" w:color="auto"/>
              <w:right w:val="single" w:sz="8" w:space="0" w:color="FFFFFF"/>
            </w:tcBorders>
            <w:shd w:val="clear" w:color="000000" w:fill="1F497D"/>
            <w:noWrap/>
            <w:vAlign w:val="center"/>
            <w:hideMark/>
          </w:tcPr>
          <w:p w:rsidR="00416411" w:rsidRPr="00450470" w:rsidRDefault="00416411" w:rsidP="0084717A">
            <w:pPr>
              <w:jc w:val="center"/>
              <w:rPr>
                <w:rFonts w:ascii="Calibri" w:hAnsi="Calibri"/>
                <w:b/>
                <w:bCs/>
                <w:color w:val="FFFFFF"/>
                <w:sz w:val="20"/>
                <w:szCs w:val="20"/>
              </w:rPr>
            </w:pPr>
            <w:r w:rsidRPr="00450470">
              <w:rPr>
                <w:rFonts w:ascii="Calibri" w:hAnsi="Calibri"/>
                <w:b/>
                <w:bCs/>
                <w:color w:val="FFFFFF"/>
                <w:sz w:val="20"/>
                <w:szCs w:val="20"/>
                <w:lang w:eastAsia="ko-KR"/>
              </w:rPr>
              <w:t>Per Premise (kW)</w:t>
            </w:r>
          </w:p>
        </w:tc>
        <w:tc>
          <w:tcPr>
            <w:tcW w:w="1403" w:type="dxa"/>
            <w:tcBorders>
              <w:top w:val="nil"/>
              <w:left w:val="nil"/>
              <w:bottom w:val="single" w:sz="8" w:space="0" w:color="auto"/>
              <w:right w:val="single" w:sz="4" w:space="0" w:color="FFFFFF" w:themeColor="background1"/>
            </w:tcBorders>
            <w:shd w:val="clear" w:color="000000" w:fill="1F497D"/>
            <w:noWrap/>
            <w:vAlign w:val="center"/>
            <w:hideMark/>
          </w:tcPr>
          <w:p w:rsidR="00416411" w:rsidRPr="00450470" w:rsidRDefault="00416411" w:rsidP="0084717A">
            <w:pPr>
              <w:jc w:val="center"/>
              <w:rPr>
                <w:rFonts w:ascii="Calibri" w:hAnsi="Calibri"/>
                <w:b/>
                <w:bCs/>
                <w:color w:val="FFFFFF"/>
                <w:sz w:val="20"/>
                <w:szCs w:val="20"/>
              </w:rPr>
            </w:pPr>
            <w:r w:rsidRPr="00450470">
              <w:rPr>
                <w:rFonts w:ascii="Calibri" w:hAnsi="Calibri"/>
                <w:b/>
                <w:bCs/>
                <w:color w:val="FFFFFF"/>
                <w:sz w:val="20"/>
                <w:szCs w:val="20"/>
                <w:lang w:eastAsia="ko-KR"/>
              </w:rPr>
              <w:t>Aggregate (MW)</w:t>
            </w:r>
          </w:p>
        </w:tc>
        <w:tc>
          <w:tcPr>
            <w:tcW w:w="1305" w:type="dxa"/>
            <w:vMerge/>
            <w:tcBorders>
              <w:top w:val="single" w:sz="8" w:space="0" w:color="auto"/>
              <w:left w:val="single" w:sz="4" w:space="0" w:color="FFFFFF" w:themeColor="background1"/>
              <w:bottom w:val="single" w:sz="8" w:space="0" w:color="000000"/>
              <w:right w:val="single" w:sz="8" w:space="0" w:color="auto"/>
            </w:tcBorders>
            <w:vAlign w:val="center"/>
            <w:hideMark/>
          </w:tcPr>
          <w:p w:rsidR="00416411" w:rsidRPr="00450470" w:rsidRDefault="00416411" w:rsidP="0084717A">
            <w:pPr>
              <w:rPr>
                <w:rFonts w:ascii="Calibri" w:hAnsi="Calibri"/>
                <w:b/>
                <w:bCs/>
                <w:color w:val="FFFFFF"/>
                <w:sz w:val="20"/>
                <w:szCs w:val="20"/>
              </w:rPr>
            </w:pPr>
          </w:p>
        </w:tc>
      </w:tr>
      <w:tr w:rsidR="00416411" w:rsidRPr="00450470" w:rsidTr="0084717A">
        <w:trPr>
          <w:trHeight w:val="315"/>
          <w:jc w:val="center"/>
        </w:trPr>
        <w:tc>
          <w:tcPr>
            <w:tcW w:w="1862" w:type="dxa"/>
            <w:tcBorders>
              <w:top w:val="nil"/>
              <w:left w:val="single" w:sz="8" w:space="0" w:color="auto"/>
              <w:bottom w:val="nil"/>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8/28/2013</w:t>
            </w:r>
          </w:p>
        </w:tc>
        <w:tc>
          <w:tcPr>
            <w:tcW w:w="1906" w:type="dxa"/>
            <w:tcBorders>
              <w:top w:val="single" w:sz="8" w:space="0" w:color="auto"/>
              <w:left w:val="single" w:sz="8" w:space="0" w:color="auto"/>
              <w:bottom w:val="single" w:sz="8" w:space="0" w:color="auto"/>
              <w:right w:val="single" w:sz="8" w:space="0" w:color="auto"/>
            </w:tcBorders>
          </w:tcPr>
          <w:p w:rsidR="00416411" w:rsidRPr="00450470" w:rsidRDefault="00416411" w:rsidP="0084717A">
            <w:pPr>
              <w:jc w:val="center"/>
              <w:rPr>
                <w:rFonts w:ascii="Calibri" w:hAnsi="Calibri"/>
                <w:color w:val="000000"/>
                <w:sz w:val="20"/>
                <w:szCs w:val="20"/>
                <w:lang w:eastAsia="ko-KR"/>
              </w:rPr>
            </w:pPr>
            <w:r>
              <w:rPr>
                <w:rFonts w:ascii="Calibri" w:hAnsi="Calibri"/>
                <w:color w:val="000000"/>
                <w:sz w:val="20"/>
                <w:szCs w:val="20"/>
                <w:lang w:eastAsia="ko-KR"/>
              </w:rPr>
              <w:t>3 to 7 PM</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0.48</w:t>
            </w:r>
          </w:p>
        </w:tc>
        <w:tc>
          <w:tcPr>
            <w:tcW w:w="1472" w:type="dxa"/>
            <w:tcBorders>
              <w:top w:val="nil"/>
              <w:left w:val="nil"/>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0.52</w:t>
            </w:r>
          </w:p>
        </w:tc>
        <w:tc>
          <w:tcPr>
            <w:tcW w:w="1403" w:type="dxa"/>
            <w:tcBorders>
              <w:top w:val="nil"/>
              <w:left w:val="single" w:sz="8" w:space="0" w:color="auto"/>
              <w:bottom w:val="single" w:sz="8" w:space="0" w:color="auto"/>
              <w:right w:val="single" w:sz="4"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12</w:t>
            </w:r>
            <w:r>
              <w:rPr>
                <w:rFonts w:ascii="Calibri" w:hAnsi="Calibri"/>
                <w:color w:val="000000"/>
                <w:sz w:val="20"/>
                <w:szCs w:val="20"/>
                <w:lang w:eastAsia="ko-KR"/>
              </w:rPr>
              <w:t>.0</w:t>
            </w:r>
          </w:p>
        </w:tc>
        <w:tc>
          <w:tcPr>
            <w:tcW w:w="1305" w:type="dxa"/>
            <w:tcBorders>
              <w:top w:val="nil"/>
              <w:left w:val="single" w:sz="4"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84</w:t>
            </w:r>
          </w:p>
        </w:tc>
      </w:tr>
      <w:tr w:rsidR="00416411" w:rsidRPr="00450470" w:rsidTr="0084717A">
        <w:trPr>
          <w:trHeight w:val="315"/>
          <w:jc w:val="center"/>
        </w:trPr>
        <w:tc>
          <w:tcPr>
            <w:tcW w:w="1862" w:type="dxa"/>
            <w:tcBorders>
              <w:top w:val="single" w:sz="8" w:space="0" w:color="auto"/>
              <w:left w:val="single" w:sz="8" w:space="0" w:color="auto"/>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8/29/2013</w:t>
            </w:r>
          </w:p>
        </w:tc>
        <w:tc>
          <w:tcPr>
            <w:tcW w:w="1906" w:type="dxa"/>
            <w:tcBorders>
              <w:top w:val="single" w:sz="8" w:space="0" w:color="auto"/>
              <w:left w:val="single" w:sz="8" w:space="0" w:color="auto"/>
              <w:bottom w:val="single" w:sz="8" w:space="0" w:color="auto"/>
              <w:right w:val="single" w:sz="8" w:space="0" w:color="auto"/>
            </w:tcBorders>
          </w:tcPr>
          <w:p w:rsidR="00416411" w:rsidRPr="00450470" w:rsidRDefault="00416411" w:rsidP="0084717A">
            <w:pPr>
              <w:jc w:val="center"/>
              <w:rPr>
                <w:rFonts w:ascii="Calibri" w:hAnsi="Calibri"/>
                <w:color w:val="000000"/>
                <w:sz w:val="20"/>
                <w:szCs w:val="20"/>
                <w:lang w:eastAsia="ko-KR"/>
              </w:rPr>
            </w:pPr>
            <w:r>
              <w:rPr>
                <w:rFonts w:ascii="Calibri" w:hAnsi="Calibri"/>
                <w:color w:val="000000"/>
                <w:sz w:val="20"/>
                <w:szCs w:val="20"/>
                <w:lang w:eastAsia="ko-KR"/>
              </w:rPr>
              <w:t>2 to 6 PM</w:t>
            </w:r>
          </w:p>
        </w:tc>
        <w:tc>
          <w:tcPr>
            <w:tcW w:w="1535" w:type="dxa"/>
            <w:tcBorders>
              <w:top w:val="nil"/>
              <w:left w:val="single" w:sz="8" w:space="0" w:color="auto"/>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0.46</w:t>
            </w:r>
          </w:p>
        </w:tc>
        <w:tc>
          <w:tcPr>
            <w:tcW w:w="1472" w:type="dxa"/>
            <w:tcBorders>
              <w:top w:val="nil"/>
              <w:left w:val="nil"/>
              <w:bottom w:val="nil"/>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0.51</w:t>
            </w:r>
          </w:p>
        </w:tc>
        <w:tc>
          <w:tcPr>
            <w:tcW w:w="1403" w:type="dxa"/>
            <w:tcBorders>
              <w:top w:val="nil"/>
              <w:left w:val="single" w:sz="8" w:space="0" w:color="auto"/>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Pr>
                <w:rFonts w:ascii="Calibri" w:hAnsi="Calibri"/>
                <w:color w:val="000000"/>
                <w:sz w:val="20"/>
                <w:szCs w:val="20"/>
                <w:lang w:eastAsia="ko-KR"/>
              </w:rPr>
              <w:t>11.8</w:t>
            </w:r>
          </w:p>
        </w:tc>
        <w:tc>
          <w:tcPr>
            <w:tcW w:w="1305" w:type="dxa"/>
            <w:tcBorders>
              <w:top w:val="nil"/>
              <w:left w:val="nil"/>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88</w:t>
            </w:r>
          </w:p>
        </w:tc>
      </w:tr>
      <w:tr w:rsidR="00416411" w:rsidRPr="00450470" w:rsidTr="0084717A">
        <w:trPr>
          <w:trHeight w:val="315"/>
          <w:jc w:val="center"/>
        </w:trPr>
        <w:tc>
          <w:tcPr>
            <w:tcW w:w="1862" w:type="dxa"/>
            <w:tcBorders>
              <w:top w:val="nil"/>
              <w:left w:val="single" w:sz="8" w:space="0" w:color="auto"/>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8/30/2013</w:t>
            </w:r>
          </w:p>
        </w:tc>
        <w:tc>
          <w:tcPr>
            <w:tcW w:w="1906" w:type="dxa"/>
            <w:tcBorders>
              <w:top w:val="single" w:sz="8" w:space="0" w:color="auto"/>
              <w:left w:val="single" w:sz="8" w:space="0" w:color="auto"/>
              <w:bottom w:val="single" w:sz="8" w:space="0" w:color="auto"/>
              <w:right w:val="single" w:sz="8" w:space="0" w:color="auto"/>
            </w:tcBorders>
          </w:tcPr>
          <w:p w:rsidR="00416411" w:rsidRPr="00450470" w:rsidRDefault="00416411" w:rsidP="0084717A">
            <w:pPr>
              <w:jc w:val="center"/>
              <w:rPr>
                <w:rFonts w:ascii="Calibri" w:hAnsi="Calibri"/>
                <w:color w:val="000000"/>
                <w:sz w:val="20"/>
                <w:szCs w:val="20"/>
                <w:lang w:eastAsia="ko-KR"/>
              </w:rPr>
            </w:pPr>
            <w:r>
              <w:rPr>
                <w:rFonts w:ascii="Calibri" w:hAnsi="Calibri"/>
                <w:color w:val="000000"/>
                <w:sz w:val="20"/>
                <w:szCs w:val="20"/>
                <w:lang w:eastAsia="ko-KR"/>
              </w:rPr>
              <w:t>1 to 5 PM</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0.68</w:t>
            </w:r>
          </w:p>
        </w:tc>
        <w:tc>
          <w:tcPr>
            <w:tcW w:w="1472" w:type="dxa"/>
            <w:tcBorders>
              <w:top w:val="single" w:sz="8" w:space="0" w:color="auto"/>
              <w:left w:val="nil"/>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0.78</w:t>
            </w:r>
          </w:p>
        </w:tc>
        <w:tc>
          <w:tcPr>
            <w:tcW w:w="14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Pr>
                <w:rFonts w:ascii="Calibri" w:hAnsi="Calibri"/>
                <w:color w:val="000000"/>
                <w:sz w:val="20"/>
                <w:szCs w:val="20"/>
                <w:lang w:eastAsia="ko-KR"/>
              </w:rPr>
              <w:t>17.8</w:t>
            </w:r>
          </w:p>
        </w:tc>
        <w:tc>
          <w:tcPr>
            <w:tcW w:w="1305" w:type="dxa"/>
            <w:tcBorders>
              <w:top w:val="single" w:sz="8" w:space="0" w:color="auto"/>
              <w:left w:val="nil"/>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91</w:t>
            </w:r>
          </w:p>
        </w:tc>
      </w:tr>
      <w:tr w:rsidR="00416411" w:rsidRPr="00450470" w:rsidTr="0084717A">
        <w:trPr>
          <w:trHeight w:val="315"/>
          <w:jc w:val="center"/>
        </w:trPr>
        <w:tc>
          <w:tcPr>
            <w:tcW w:w="1862" w:type="dxa"/>
            <w:tcBorders>
              <w:top w:val="nil"/>
              <w:left w:val="single" w:sz="8" w:space="0" w:color="auto"/>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9/3/2013</w:t>
            </w:r>
          </w:p>
        </w:tc>
        <w:tc>
          <w:tcPr>
            <w:tcW w:w="1906" w:type="dxa"/>
            <w:tcBorders>
              <w:top w:val="single" w:sz="8" w:space="0" w:color="auto"/>
              <w:left w:val="single" w:sz="8" w:space="0" w:color="auto"/>
              <w:bottom w:val="single" w:sz="8" w:space="0" w:color="auto"/>
              <w:right w:val="single" w:sz="8" w:space="0" w:color="auto"/>
            </w:tcBorders>
            <w:vAlign w:val="center"/>
          </w:tcPr>
          <w:p w:rsidR="00416411" w:rsidRDefault="00416411" w:rsidP="0084717A">
            <w:pPr>
              <w:jc w:val="center"/>
            </w:pPr>
            <w:r w:rsidRPr="003D4ECC">
              <w:rPr>
                <w:rFonts w:ascii="Calibri" w:hAnsi="Calibri"/>
                <w:color w:val="000000"/>
                <w:sz w:val="20"/>
                <w:szCs w:val="20"/>
                <w:lang w:eastAsia="ko-KR"/>
              </w:rPr>
              <w:t>1 to 5 PM</w:t>
            </w:r>
          </w:p>
        </w:tc>
        <w:tc>
          <w:tcPr>
            <w:tcW w:w="1535" w:type="dxa"/>
            <w:tcBorders>
              <w:top w:val="nil"/>
              <w:left w:val="single" w:sz="8" w:space="0" w:color="auto"/>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0.58</w:t>
            </w:r>
          </w:p>
        </w:tc>
        <w:tc>
          <w:tcPr>
            <w:tcW w:w="1472" w:type="dxa"/>
            <w:tcBorders>
              <w:top w:val="nil"/>
              <w:left w:val="nil"/>
              <w:bottom w:val="nil"/>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0.65</w:t>
            </w:r>
          </w:p>
        </w:tc>
        <w:tc>
          <w:tcPr>
            <w:tcW w:w="1403" w:type="dxa"/>
            <w:tcBorders>
              <w:top w:val="nil"/>
              <w:left w:val="single" w:sz="8" w:space="0" w:color="auto"/>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Pr>
                <w:rFonts w:ascii="Calibri" w:hAnsi="Calibri"/>
                <w:color w:val="000000"/>
                <w:sz w:val="20"/>
                <w:szCs w:val="20"/>
                <w:lang w:eastAsia="ko-KR"/>
              </w:rPr>
              <w:t>14.8</w:t>
            </w:r>
          </w:p>
        </w:tc>
        <w:tc>
          <w:tcPr>
            <w:tcW w:w="1305" w:type="dxa"/>
            <w:tcBorders>
              <w:top w:val="nil"/>
              <w:left w:val="nil"/>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88</w:t>
            </w:r>
          </w:p>
        </w:tc>
      </w:tr>
      <w:tr w:rsidR="00416411" w:rsidRPr="00450470" w:rsidTr="0084717A">
        <w:trPr>
          <w:trHeight w:val="315"/>
          <w:jc w:val="center"/>
        </w:trPr>
        <w:tc>
          <w:tcPr>
            <w:tcW w:w="1862" w:type="dxa"/>
            <w:tcBorders>
              <w:top w:val="nil"/>
              <w:left w:val="single" w:sz="8" w:space="0" w:color="auto"/>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9/5/2013</w:t>
            </w:r>
          </w:p>
        </w:tc>
        <w:tc>
          <w:tcPr>
            <w:tcW w:w="1906" w:type="dxa"/>
            <w:tcBorders>
              <w:top w:val="single" w:sz="8" w:space="0" w:color="auto"/>
              <w:left w:val="single" w:sz="8" w:space="0" w:color="auto"/>
              <w:bottom w:val="single" w:sz="8" w:space="0" w:color="auto"/>
              <w:right w:val="single" w:sz="8" w:space="0" w:color="auto"/>
            </w:tcBorders>
            <w:vAlign w:val="center"/>
          </w:tcPr>
          <w:p w:rsidR="00416411" w:rsidRDefault="00416411" w:rsidP="0084717A">
            <w:pPr>
              <w:jc w:val="center"/>
            </w:pPr>
            <w:r w:rsidRPr="003D4ECC">
              <w:rPr>
                <w:rFonts w:ascii="Calibri" w:hAnsi="Calibri"/>
                <w:color w:val="000000"/>
                <w:sz w:val="20"/>
                <w:szCs w:val="20"/>
                <w:lang w:eastAsia="ko-KR"/>
              </w:rPr>
              <w:t>1 to 5 PM</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0.57</w:t>
            </w:r>
          </w:p>
        </w:tc>
        <w:tc>
          <w:tcPr>
            <w:tcW w:w="1472" w:type="dxa"/>
            <w:tcBorders>
              <w:top w:val="single" w:sz="8" w:space="0" w:color="auto"/>
              <w:left w:val="nil"/>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0.63</w:t>
            </w:r>
          </w:p>
        </w:tc>
        <w:tc>
          <w:tcPr>
            <w:tcW w:w="14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Pr>
                <w:rFonts w:ascii="Calibri" w:hAnsi="Calibri"/>
                <w:color w:val="000000"/>
                <w:sz w:val="20"/>
                <w:szCs w:val="20"/>
                <w:lang w:eastAsia="ko-KR"/>
              </w:rPr>
              <w:t>14.5</w:t>
            </w:r>
          </w:p>
        </w:tc>
        <w:tc>
          <w:tcPr>
            <w:tcW w:w="1305" w:type="dxa"/>
            <w:tcBorders>
              <w:top w:val="single" w:sz="8" w:space="0" w:color="auto"/>
              <w:left w:val="nil"/>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89</w:t>
            </w:r>
          </w:p>
        </w:tc>
      </w:tr>
      <w:tr w:rsidR="00416411" w:rsidRPr="00450470" w:rsidTr="0084717A">
        <w:trPr>
          <w:trHeight w:val="315"/>
          <w:jc w:val="center"/>
        </w:trPr>
        <w:tc>
          <w:tcPr>
            <w:tcW w:w="1862" w:type="dxa"/>
            <w:tcBorders>
              <w:top w:val="nil"/>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9/6/2013</w:t>
            </w:r>
          </w:p>
        </w:tc>
        <w:tc>
          <w:tcPr>
            <w:tcW w:w="1906" w:type="dxa"/>
            <w:tcBorders>
              <w:top w:val="single" w:sz="8" w:space="0" w:color="auto"/>
              <w:left w:val="nil"/>
              <w:bottom w:val="single" w:sz="8" w:space="0" w:color="auto"/>
              <w:right w:val="single" w:sz="8" w:space="0" w:color="auto"/>
            </w:tcBorders>
            <w:vAlign w:val="center"/>
          </w:tcPr>
          <w:p w:rsidR="00416411" w:rsidRDefault="00416411" w:rsidP="0084717A">
            <w:pPr>
              <w:jc w:val="center"/>
            </w:pPr>
            <w:r w:rsidRPr="003D4ECC">
              <w:rPr>
                <w:rFonts w:ascii="Calibri" w:hAnsi="Calibri"/>
                <w:color w:val="000000"/>
                <w:sz w:val="20"/>
                <w:szCs w:val="20"/>
                <w:lang w:eastAsia="ko-KR"/>
              </w:rPr>
              <w:t>1 to 5 PM</w:t>
            </w:r>
          </w:p>
        </w:tc>
        <w:tc>
          <w:tcPr>
            <w:tcW w:w="1535" w:type="dxa"/>
            <w:tcBorders>
              <w:top w:val="nil"/>
              <w:left w:val="single" w:sz="8" w:space="0" w:color="auto"/>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0.84</w:t>
            </w:r>
          </w:p>
        </w:tc>
        <w:tc>
          <w:tcPr>
            <w:tcW w:w="1472" w:type="dxa"/>
            <w:tcBorders>
              <w:top w:val="nil"/>
              <w:left w:val="nil"/>
              <w:bottom w:val="nil"/>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0.9</w:t>
            </w:r>
          </w:p>
        </w:tc>
        <w:tc>
          <w:tcPr>
            <w:tcW w:w="1403" w:type="dxa"/>
            <w:tcBorders>
              <w:top w:val="nil"/>
              <w:left w:val="single" w:sz="8" w:space="0" w:color="auto"/>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Pr>
                <w:rFonts w:ascii="Calibri" w:hAnsi="Calibri"/>
                <w:color w:val="000000"/>
                <w:sz w:val="20"/>
                <w:szCs w:val="20"/>
                <w:lang w:eastAsia="ko-KR"/>
              </w:rPr>
              <w:t>20.6</w:t>
            </w:r>
          </w:p>
        </w:tc>
        <w:tc>
          <w:tcPr>
            <w:tcW w:w="1305" w:type="dxa"/>
            <w:tcBorders>
              <w:top w:val="nil"/>
              <w:left w:val="nil"/>
              <w:bottom w:val="nil"/>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92</w:t>
            </w:r>
          </w:p>
        </w:tc>
      </w:tr>
      <w:tr w:rsidR="00416411" w:rsidRPr="00450470" w:rsidTr="0084717A">
        <w:trPr>
          <w:trHeight w:val="315"/>
          <w:jc w:val="center"/>
        </w:trPr>
        <w:tc>
          <w:tcPr>
            <w:tcW w:w="1862" w:type="dxa"/>
            <w:tcBorders>
              <w:top w:val="nil"/>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Average*</w:t>
            </w:r>
          </w:p>
        </w:tc>
        <w:tc>
          <w:tcPr>
            <w:tcW w:w="1906" w:type="dxa"/>
            <w:tcBorders>
              <w:top w:val="single" w:sz="8" w:space="0" w:color="auto"/>
              <w:left w:val="nil"/>
              <w:bottom w:val="single" w:sz="8" w:space="0" w:color="auto"/>
              <w:right w:val="single" w:sz="8" w:space="0" w:color="auto"/>
            </w:tcBorders>
            <w:vAlign w:val="center"/>
          </w:tcPr>
          <w:p w:rsidR="00416411" w:rsidRDefault="00416411" w:rsidP="0084717A">
            <w:pPr>
              <w:jc w:val="center"/>
            </w:pPr>
            <w:r w:rsidRPr="003D4ECC">
              <w:rPr>
                <w:rFonts w:ascii="Calibri" w:hAnsi="Calibri"/>
                <w:color w:val="000000"/>
                <w:sz w:val="20"/>
                <w:szCs w:val="20"/>
                <w:lang w:eastAsia="ko-KR"/>
              </w:rPr>
              <w:t>1 to 5 PM</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0.66</w:t>
            </w:r>
          </w:p>
        </w:tc>
        <w:tc>
          <w:tcPr>
            <w:tcW w:w="1472" w:type="dxa"/>
            <w:tcBorders>
              <w:top w:val="single" w:sz="8" w:space="0" w:color="auto"/>
              <w:left w:val="nil"/>
              <w:bottom w:val="single" w:sz="8" w:space="0" w:color="auto"/>
              <w:right w:val="nil"/>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0.74</w:t>
            </w:r>
          </w:p>
        </w:tc>
        <w:tc>
          <w:tcPr>
            <w:tcW w:w="14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Pr>
                <w:rFonts w:ascii="Calibri" w:hAnsi="Calibri"/>
                <w:color w:val="000000"/>
                <w:sz w:val="20"/>
                <w:szCs w:val="20"/>
                <w:lang w:eastAsia="ko-KR"/>
              </w:rPr>
              <w:t>16.8</w:t>
            </w:r>
          </w:p>
        </w:tc>
        <w:tc>
          <w:tcPr>
            <w:tcW w:w="1305" w:type="dxa"/>
            <w:tcBorders>
              <w:top w:val="single" w:sz="8" w:space="0" w:color="auto"/>
              <w:left w:val="nil"/>
              <w:bottom w:val="single" w:sz="8" w:space="0" w:color="auto"/>
              <w:right w:val="single" w:sz="8" w:space="0" w:color="auto"/>
            </w:tcBorders>
            <w:shd w:val="clear" w:color="auto" w:fill="auto"/>
            <w:noWrap/>
            <w:vAlign w:val="center"/>
            <w:hideMark/>
          </w:tcPr>
          <w:p w:rsidR="00416411" w:rsidRPr="00450470" w:rsidRDefault="00416411" w:rsidP="0084717A">
            <w:pPr>
              <w:jc w:val="center"/>
              <w:rPr>
                <w:rFonts w:ascii="Calibri" w:hAnsi="Calibri"/>
                <w:color w:val="000000"/>
                <w:sz w:val="20"/>
                <w:szCs w:val="20"/>
              </w:rPr>
            </w:pPr>
            <w:r w:rsidRPr="00450470">
              <w:rPr>
                <w:rFonts w:ascii="Calibri" w:hAnsi="Calibri"/>
                <w:color w:val="000000"/>
                <w:sz w:val="20"/>
                <w:szCs w:val="20"/>
                <w:lang w:eastAsia="ko-KR"/>
              </w:rPr>
              <w:t>90</w:t>
            </w:r>
          </w:p>
        </w:tc>
      </w:tr>
      <w:tr w:rsidR="00416411" w:rsidRPr="00450470" w:rsidTr="0084717A">
        <w:trPr>
          <w:trHeight w:val="300"/>
          <w:jc w:val="center"/>
        </w:trPr>
        <w:tc>
          <w:tcPr>
            <w:tcW w:w="9483" w:type="dxa"/>
            <w:gridSpan w:val="6"/>
            <w:tcBorders>
              <w:top w:val="single" w:sz="8" w:space="0" w:color="auto"/>
              <w:left w:val="nil"/>
              <w:bottom w:val="nil"/>
              <w:right w:val="nil"/>
            </w:tcBorders>
            <w:vAlign w:val="center"/>
          </w:tcPr>
          <w:p w:rsidR="00416411" w:rsidRPr="00450470" w:rsidRDefault="00416411" w:rsidP="0084717A">
            <w:pPr>
              <w:rPr>
                <w:rFonts w:ascii="Franklin Gothic Book" w:hAnsi="Franklin Gothic Book"/>
                <w:color w:val="000000"/>
                <w:sz w:val="18"/>
                <w:szCs w:val="18"/>
              </w:rPr>
            </w:pPr>
            <w:r>
              <w:rPr>
                <w:sz w:val="18"/>
                <w:szCs w:val="18"/>
              </w:rPr>
              <w:t>*Average for the four event</w:t>
            </w:r>
            <w:r w:rsidRPr="00E10513">
              <w:rPr>
                <w:sz w:val="18"/>
                <w:szCs w:val="18"/>
              </w:rPr>
              <w:t xml:space="preserve"> days with common hours from 1 to 5 PM</w:t>
            </w:r>
          </w:p>
        </w:tc>
      </w:tr>
    </w:tbl>
    <w:p w:rsidR="00416411" w:rsidRDefault="00416411" w:rsidP="00A40F5E">
      <w:pPr>
        <w:pStyle w:val="BodyParagraph"/>
        <w:spacing w:after="0" w:line="276" w:lineRule="auto"/>
        <w:ind w:firstLine="360"/>
        <w:rPr>
          <w:rFonts w:ascii="Times New Roman" w:hAnsi="Times New Roman"/>
          <w:sz w:val="24"/>
          <w:szCs w:val="24"/>
        </w:rPr>
      </w:pPr>
    </w:p>
    <w:p w:rsidR="00416411" w:rsidRPr="003B5EED" w:rsidRDefault="00416411" w:rsidP="003B7DDA">
      <w:pPr>
        <w:spacing w:line="276" w:lineRule="auto"/>
        <w:ind w:firstLine="360"/>
        <w:rPr>
          <w:color w:val="000000" w:themeColor="text1"/>
        </w:rPr>
      </w:pPr>
      <w:r w:rsidRPr="003B5EED">
        <w:rPr>
          <w:color w:val="000000" w:themeColor="text1"/>
        </w:rPr>
        <w:t xml:space="preserve">Table 6-2 shows the estimated load impacts for residential participants on each event day segmented by cycling option.  Overall, the average impact for the four event days with a common set of hours (the last four days in the table) differs by roughly 15% across the two cycling options even though the cycling percentage differs by a factor of 2.  This is primarily due to the fact that the average reference load for customers on the 50% cycling option is much higher than for those on the 100% cycling option.  It can also be noted that the differences between the two cycling options varies significantly across event days, with large differences on some days and virtually none on others.  On September 6, the impact for the 100% cycling group is slightly less than for the 50% cycling option, although this difference is definitely not statistically significant.  A close look at this particular day shows that the reference load for the 50% cycling group is almost 50% higher than for the 100% cycling group.  </w:t>
      </w:r>
    </w:p>
    <w:p w:rsidR="00416411" w:rsidRPr="00416411" w:rsidRDefault="00416411" w:rsidP="00416411">
      <w:pPr>
        <w:spacing w:line="276" w:lineRule="auto"/>
        <w:rPr>
          <w:rFonts w:ascii="Calibri" w:hAnsi="Calibri"/>
          <w:b/>
          <w:color w:val="0000FF"/>
        </w:rPr>
      </w:pPr>
      <w:r w:rsidRPr="00416411">
        <w:rPr>
          <w:color w:val="0000FF"/>
        </w:rPr>
        <w:br w:type="page"/>
      </w:r>
    </w:p>
    <w:p w:rsidR="00416411" w:rsidRPr="00416411" w:rsidRDefault="00416411" w:rsidP="00416411">
      <w:pPr>
        <w:pStyle w:val="TableFigureCaption"/>
        <w:rPr>
          <w:rFonts w:ascii="Times New Roman" w:hAnsi="Times New Roman"/>
          <w:sz w:val="20"/>
          <w:szCs w:val="20"/>
        </w:rPr>
      </w:pPr>
      <w:r w:rsidRPr="00416411">
        <w:rPr>
          <w:rFonts w:ascii="Times New Roman" w:hAnsi="Times New Roman"/>
          <w:sz w:val="20"/>
          <w:szCs w:val="20"/>
        </w:rPr>
        <w:lastRenderedPageBreak/>
        <w:t>Table 6-2: Residential Average (per CAC unit) and Aggregate Load Impacts by Cycling Option</w:t>
      </w:r>
    </w:p>
    <w:tbl>
      <w:tblPr>
        <w:tblW w:w="5262" w:type="dxa"/>
        <w:jc w:val="center"/>
        <w:tblInd w:w="93" w:type="dxa"/>
        <w:tblLook w:val="04A0" w:firstRow="1" w:lastRow="0" w:firstColumn="1" w:lastColumn="0" w:noHBand="0" w:noVBand="1"/>
      </w:tblPr>
      <w:tblGrid>
        <w:gridCol w:w="1200"/>
        <w:gridCol w:w="960"/>
        <w:gridCol w:w="960"/>
        <w:gridCol w:w="1071"/>
        <w:gridCol w:w="1071"/>
      </w:tblGrid>
      <w:tr w:rsidR="00416411" w:rsidRPr="0034780C" w:rsidTr="0084717A">
        <w:trPr>
          <w:trHeight w:val="300"/>
          <w:jc w:val="center"/>
        </w:trPr>
        <w:tc>
          <w:tcPr>
            <w:tcW w:w="1200" w:type="dxa"/>
            <w:vMerge w:val="restart"/>
            <w:tcBorders>
              <w:top w:val="single" w:sz="8" w:space="0" w:color="auto"/>
              <w:left w:val="single" w:sz="8" w:space="0" w:color="auto"/>
              <w:right w:val="single" w:sz="8" w:space="0" w:color="FFFFFF"/>
            </w:tcBorders>
            <w:shd w:val="clear" w:color="auto" w:fill="1F497D" w:themeFill="text2"/>
            <w:vAlign w:val="center"/>
          </w:tcPr>
          <w:p w:rsidR="00416411" w:rsidRDefault="00416411" w:rsidP="0084717A">
            <w:pPr>
              <w:pStyle w:val="TableHeader"/>
              <w:rPr>
                <w:lang w:eastAsia="ko-KR"/>
              </w:rPr>
            </w:pPr>
            <w:r>
              <w:rPr>
                <w:lang w:eastAsia="ko-KR"/>
              </w:rPr>
              <w:t>Event Date</w:t>
            </w:r>
          </w:p>
        </w:tc>
        <w:tc>
          <w:tcPr>
            <w:tcW w:w="1920" w:type="dxa"/>
            <w:gridSpan w:val="2"/>
            <w:tcBorders>
              <w:top w:val="nil"/>
              <w:left w:val="nil"/>
              <w:bottom w:val="single" w:sz="4" w:space="0" w:color="FFFFFF" w:themeColor="background1"/>
              <w:right w:val="single" w:sz="8" w:space="0" w:color="FFFFFF"/>
            </w:tcBorders>
            <w:shd w:val="clear" w:color="auto" w:fill="1F497D" w:themeFill="text2"/>
            <w:noWrap/>
            <w:vAlign w:val="center"/>
          </w:tcPr>
          <w:p w:rsidR="00416411" w:rsidRPr="0034780C" w:rsidRDefault="00416411" w:rsidP="0084717A">
            <w:pPr>
              <w:pStyle w:val="TableHeader"/>
              <w:rPr>
                <w:lang w:eastAsia="ko-KR"/>
              </w:rPr>
            </w:pPr>
            <w:r>
              <w:rPr>
                <w:lang w:eastAsia="ko-KR"/>
              </w:rPr>
              <w:t>Average Impact per CAC Unit (kW)</w:t>
            </w:r>
          </w:p>
        </w:tc>
        <w:tc>
          <w:tcPr>
            <w:tcW w:w="2142" w:type="dxa"/>
            <w:gridSpan w:val="2"/>
            <w:tcBorders>
              <w:top w:val="nil"/>
              <w:left w:val="nil"/>
              <w:bottom w:val="single" w:sz="4" w:space="0" w:color="FFFFFF" w:themeColor="background1"/>
              <w:right w:val="single" w:sz="4" w:space="0" w:color="auto"/>
            </w:tcBorders>
            <w:shd w:val="clear" w:color="auto" w:fill="1F497D" w:themeFill="text2"/>
            <w:noWrap/>
            <w:vAlign w:val="center"/>
          </w:tcPr>
          <w:p w:rsidR="00416411" w:rsidRPr="0034780C" w:rsidRDefault="00416411" w:rsidP="0084717A">
            <w:pPr>
              <w:pStyle w:val="TableHeader"/>
              <w:rPr>
                <w:lang w:eastAsia="ko-KR"/>
              </w:rPr>
            </w:pPr>
            <w:r>
              <w:rPr>
                <w:lang w:eastAsia="ko-KR"/>
              </w:rPr>
              <w:t>Aggregate Impact (MW)</w:t>
            </w:r>
          </w:p>
        </w:tc>
      </w:tr>
      <w:tr w:rsidR="00416411" w:rsidRPr="0034780C" w:rsidTr="0084717A">
        <w:trPr>
          <w:trHeight w:val="300"/>
          <w:jc w:val="center"/>
        </w:trPr>
        <w:tc>
          <w:tcPr>
            <w:tcW w:w="1200" w:type="dxa"/>
            <w:vMerge/>
            <w:tcBorders>
              <w:left w:val="single" w:sz="8" w:space="0" w:color="auto"/>
              <w:bottom w:val="single" w:sz="8" w:space="0" w:color="000000"/>
              <w:right w:val="single" w:sz="8" w:space="0" w:color="FFFFFF"/>
            </w:tcBorders>
            <w:shd w:val="clear" w:color="auto" w:fill="1F497D" w:themeFill="text2"/>
            <w:vAlign w:val="center"/>
            <w:hideMark/>
          </w:tcPr>
          <w:p w:rsidR="00416411" w:rsidRPr="0034780C" w:rsidRDefault="00416411" w:rsidP="0084717A">
            <w:pPr>
              <w:pStyle w:val="TableHeader"/>
              <w:rPr>
                <w:lang w:eastAsia="ko-KR"/>
              </w:rPr>
            </w:pPr>
          </w:p>
        </w:tc>
        <w:tc>
          <w:tcPr>
            <w:tcW w:w="960" w:type="dxa"/>
            <w:tcBorders>
              <w:top w:val="single" w:sz="4" w:space="0" w:color="FFFFFF" w:themeColor="background1"/>
              <w:left w:val="nil"/>
              <w:bottom w:val="single" w:sz="8" w:space="0" w:color="auto"/>
              <w:right w:val="single" w:sz="8" w:space="0" w:color="FFFFFF"/>
            </w:tcBorders>
            <w:shd w:val="clear" w:color="auto" w:fill="1F497D" w:themeFill="text2"/>
            <w:noWrap/>
            <w:vAlign w:val="center"/>
            <w:hideMark/>
          </w:tcPr>
          <w:p w:rsidR="00416411" w:rsidRPr="0034780C" w:rsidRDefault="00416411" w:rsidP="0084717A">
            <w:pPr>
              <w:pStyle w:val="TableHeader"/>
              <w:rPr>
                <w:lang w:eastAsia="ko-KR"/>
              </w:rPr>
            </w:pPr>
            <w:r w:rsidRPr="0034780C">
              <w:rPr>
                <w:lang w:eastAsia="ko-KR"/>
              </w:rPr>
              <w:t>100</w:t>
            </w:r>
            <w:r>
              <w:rPr>
                <w:lang w:eastAsia="ko-KR"/>
              </w:rPr>
              <w:t>%</w:t>
            </w:r>
          </w:p>
        </w:tc>
        <w:tc>
          <w:tcPr>
            <w:tcW w:w="960" w:type="dxa"/>
            <w:tcBorders>
              <w:top w:val="single" w:sz="4" w:space="0" w:color="FFFFFF" w:themeColor="background1"/>
              <w:left w:val="nil"/>
              <w:bottom w:val="single" w:sz="8" w:space="0" w:color="auto"/>
              <w:right w:val="single" w:sz="8" w:space="0" w:color="FFFFFF"/>
            </w:tcBorders>
            <w:shd w:val="clear" w:color="auto" w:fill="1F497D" w:themeFill="text2"/>
            <w:noWrap/>
            <w:vAlign w:val="center"/>
            <w:hideMark/>
          </w:tcPr>
          <w:p w:rsidR="00416411" w:rsidRPr="0034780C" w:rsidRDefault="00416411" w:rsidP="0084717A">
            <w:pPr>
              <w:pStyle w:val="TableHeader"/>
              <w:rPr>
                <w:lang w:eastAsia="ko-KR"/>
              </w:rPr>
            </w:pPr>
            <w:r w:rsidRPr="0034780C">
              <w:rPr>
                <w:lang w:eastAsia="ko-KR"/>
              </w:rPr>
              <w:t>50</w:t>
            </w:r>
            <w:r>
              <w:rPr>
                <w:lang w:eastAsia="ko-KR"/>
              </w:rPr>
              <w:t>%</w:t>
            </w:r>
          </w:p>
        </w:tc>
        <w:tc>
          <w:tcPr>
            <w:tcW w:w="1071" w:type="dxa"/>
            <w:tcBorders>
              <w:top w:val="single" w:sz="4" w:space="0" w:color="FFFFFF" w:themeColor="background1"/>
              <w:left w:val="nil"/>
              <w:bottom w:val="single" w:sz="8" w:space="0" w:color="auto"/>
              <w:right w:val="single" w:sz="8" w:space="0" w:color="FFFFFF"/>
            </w:tcBorders>
            <w:shd w:val="clear" w:color="auto" w:fill="1F497D" w:themeFill="text2"/>
            <w:noWrap/>
            <w:vAlign w:val="center"/>
            <w:hideMark/>
          </w:tcPr>
          <w:p w:rsidR="00416411" w:rsidRPr="0034780C" w:rsidRDefault="00416411" w:rsidP="0084717A">
            <w:pPr>
              <w:pStyle w:val="TableHeader"/>
              <w:rPr>
                <w:lang w:eastAsia="ko-KR"/>
              </w:rPr>
            </w:pPr>
            <w:r w:rsidRPr="0034780C">
              <w:rPr>
                <w:lang w:eastAsia="ko-KR"/>
              </w:rPr>
              <w:t>100</w:t>
            </w:r>
            <w:r>
              <w:rPr>
                <w:lang w:eastAsia="ko-KR"/>
              </w:rPr>
              <w:t>%</w:t>
            </w:r>
          </w:p>
        </w:tc>
        <w:tc>
          <w:tcPr>
            <w:tcW w:w="1071" w:type="dxa"/>
            <w:tcBorders>
              <w:top w:val="single" w:sz="4" w:space="0" w:color="FFFFFF" w:themeColor="background1"/>
              <w:left w:val="nil"/>
              <w:bottom w:val="single" w:sz="8" w:space="0" w:color="auto"/>
              <w:right w:val="single" w:sz="4" w:space="0" w:color="auto"/>
            </w:tcBorders>
            <w:shd w:val="clear" w:color="auto" w:fill="1F497D" w:themeFill="text2"/>
            <w:noWrap/>
            <w:vAlign w:val="center"/>
            <w:hideMark/>
          </w:tcPr>
          <w:p w:rsidR="00416411" w:rsidRPr="0034780C" w:rsidRDefault="00416411" w:rsidP="0084717A">
            <w:pPr>
              <w:pStyle w:val="TableHeader"/>
              <w:rPr>
                <w:lang w:eastAsia="ko-KR"/>
              </w:rPr>
            </w:pPr>
            <w:r w:rsidRPr="0034780C">
              <w:rPr>
                <w:lang w:eastAsia="ko-KR"/>
              </w:rPr>
              <w:t>50</w:t>
            </w:r>
            <w:r>
              <w:rPr>
                <w:lang w:eastAsia="ko-KR"/>
              </w:rPr>
              <w:t>%</w:t>
            </w:r>
          </w:p>
        </w:tc>
      </w:tr>
      <w:tr w:rsidR="00416411"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8/28/2013</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0.67</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0.29</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8.2</w:t>
            </w:r>
          </w:p>
        </w:tc>
        <w:tc>
          <w:tcPr>
            <w:tcW w:w="1071" w:type="dxa"/>
            <w:tcBorders>
              <w:top w:val="nil"/>
              <w:left w:val="nil"/>
              <w:bottom w:val="single" w:sz="8" w:space="0" w:color="auto"/>
              <w:right w:val="single" w:sz="4" w:space="0" w:color="auto"/>
            </w:tcBorders>
            <w:shd w:val="clear" w:color="auto" w:fill="auto"/>
            <w:noWrap/>
            <w:vAlign w:val="center"/>
            <w:hideMark/>
          </w:tcPr>
          <w:p w:rsidR="00416411" w:rsidRPr="0034780C" w:rsidRDefault="00416411" w:rsidP="0084717A">
            <w:pPr>
              <w:pStyle w:val="TableText"/>
              <w:rPr>
                <w:lang w:eastAsia="ko-KR"/>
              </w:rPr>
            </w:pPr>
            <w:r>
              <w:rPr>
                <w:lang w:eastAsia="ko-KR"/>
              </w:rPr>
              <w:t>3.6</w:t>
            </w:r>
          </w:p>
        </w:tc>
      </w:tr>
      <w:tr w:rsidR="00416411"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8/29/2013</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0.49</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0.44</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5.9</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5.9</w:t>
            </w:r>
          </w:p>
        </w:tc>
      </w:tr>
      <w:tr w:rsidR="00416411"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8/30/2013</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0.81</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0.56</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10.6</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7.0</w:t>
            </w:r>
          </w:p>
        </w:tc>
      </w:tr>
      <w:tr w:rsidR="00416411"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9/3/2013</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0.62</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0.53</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8.0</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6.7</w:t>
            </w:r>
          </w:p>
        </w:tc>
      </w:tr>
      <w:tr w:rsidR="00416411"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9/5/2013</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0.61</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0.53</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7.6</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6.8</w:t>
            </w:r>
          </w:p>
        </w:tc>
      </w:tr>
      <w:tr w:rsidR="00416411"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9/6/2013</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0.83</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0.85</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10.3</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10.3</w:t>
            </w:r>
          </w:p>
        </w:tc>
      </w:tr>
      <w:tr w:rsidR="00416411"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Average*</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0.71</w:t>
            </w:r>
          </w:p>
        </w:tc>
        <w:tc>
          <w:tcPr>
            <w:tcW w:w="960"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sidRPr="0034780C">
              <w:rPr>
                <w:lang w:eastAsia="ko-KR"/>
              </w:rPr>
              <w:t>0.61</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9.1</w:t>
            </w:r>
          </w:p>
        </w:tc>
        <w:tc>
          <w:tcPr>
            <w:tcW w:w="1071" w:type="dxa"/>
            <w:tcBorders>
              <w:top w:val="nil"/>
              <w:left w:val="nil"/>
              <w:bottom w:val="single" w:sz="8" w:space="0" w:color="auto"/>
              <w:right w:val="single" w:sz="8" w:space="0" w:color="auto"/>
            </w:tcBorders>
            <w:shd w:val="clear" w:color="auto" w:fill="auto"/>
            <w:noWrap/>
            <w:vAlign w:val="center"/>
            <w:hideMark/>
          </w:tcPr>
          <w:p w:rsidR="00416411" w:rsidRPr="0034780C" w:rsidRDefault="00416411" w:rsidP="0084717A">
            <w:pPr>
              <w:pStyle w:val="TableText"/>
              <w:rPr>
                <w:lang w:eastAsia="ko-KR"/>
              </w:rPr>
            </w:pPr>
            <w:r>
              <w:rPr>
                <w:lang w:eastAsia="ko-KR"/>
              </w:rPr>
              <w:t>7.6</w:t>
            </w:r>
          </w:p>
        </w:tc>
      </w:tr>
    </w:tbl>
    <w:p w:rsidR="00416411" w:rsidRDefault="00416411" w:rsidP="00416411">
      <w:pPr>
        <w:spacing w:after="120" w:line="264" w:lineRule="auto"/>
        <w:ind w:left="1440" w:firstLine="720"/>
      </w:pPr>
      <w:r>
        <w:rPr>
          <w:sz w:val="18"/>
          <w:szCs w:val="18"/>
        </w:rPr>
        <w:t>*Average for the four event</w:t>
      </w:r>
      <w:r w:rsidRPr="00E10513">
        <w:rPr>
          <w:sz w:val="18"/>
          <w:szCs w:val="18"/>
        </w:rPr>
        <w:t xml:space="preserve"> days with common hours from 1 to 5 PM</w:t>
      </w:r>
    </w:p>
    <w:p w:rsidR="002C17DD" w:rsidRPr="00337C0A" w:rsidRDefault="002C17DD" w:rsidP="00337C0A">
      <w:pPr>
        <w:pStyle w:val="BodyParagraph"/>
        <w:spacing w:after="0" w:line="276" w:lineRule="auto"/>
        <w:ind w:firstLine="360"/>
        <w:rPr>
          <w:rFonts w:ascii="Times New Roman" w:hAnsi="Times New Roman"/>
          <w:color w:val="0000FF"/>
          <w:sz w:val="24"/>
          <w:szCs w:val="24"/>
        </w:rPr>
      </w:pPr>
    </w:p>
    <w:p w:rsidR="00DC24A2" w:rsidRPr="003B5EED" w:rsidRDefault="00DC24A2" w:rsidP="00337C0A">
      <w:pPr>
        <w:pStyle w:val="Heading3"/>
        <w:spacing w:after="0" w:line="276" w:lineRule="auto"/>
        <w:ind w:hanging="360"/>
        <w:rPr>
          <w:rFonts w:ascii="Times New Roman" w:hAnsi="Times New Roman" w:cs="Times New Roman"/>
          <w:color w:val="000000" w:themeColor="text1"/>
          <w:szCs w:val="24"/>
        </w:rPr>
      </w:pPr>
      <w:bookmarkStart w:id="225" w:name="_Toc384030781"/>
      <w:r w:rsidRPr="003B5EED">
        <w:rPr>
          <w:rFonts w:ascii="Times New Roman" w:hAnsi="Times New Roman" w:cs="Times New Roman"/>
          <w:color w:val="000000" w:themeColor="text1"/>
          <w:szCs w:val="24"/>
        </w:rPr>
        <w:t>Summer Saver Nonresidential Ex-Post Load Impact Estimates</w:t>
      </w:r>
      <w:bookmarkEnd w:id="225"/>
    </w:p>
    <w:p w:rsidR="00337C0A" w:rsidRPr="003B5EED" w:rsidRDefault="00337C0A" w:rsidP="00337C0A">
      <w:pPr>
        <w:pStyle w:val="BodyParaAfterTableFigure"/>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Table 6-3 shows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 estimates for nonresidential customers for each 2013 event day and for the average across the four days with common event hours from 1 to 5 PM.  Nonresidential customers constitute roughly 17% of total participants and about 30% of enrolled CAC tonnage.  Average impacts per customer for the four days with common hours equaled 0.35 kW per CAC unit and 0.86 kW per premise.  Aggregate impacts varied from a low of about 2</w:t>
      </w:r>
      <w:r w:rsidR="00234127" w:rsidRPr="003B5EED">
        <w:rPr>
          <w:rFonts w:ascii="Times New Roman" w:hAnsi="Times New Roman"/>
          <w:color w:val="000000" w:themeColor="text1"/>
          <w:sz w:val="24"/>
          <w:szCs w:val="24"/>
        </w:rPr>
        <w:t>.3</w:t>
      </w:r>
      <w:r w:rsidRPr="003B5EED">
        <w:rPr>
          <w:rFonts w:ascii="Times New Roman" w:hAnsi="Times New Roman"/>
          <w:color w:val="000000" w:themeColor="text1"/>
          <w:sz w:val="24"/>
          <w:szCs w:val="24"/>
        </w:rPr>
        <w:t> MW on August 28 to a high of roughly 4</w:t>
      </w:r>
      <w:r w:rsidR="00234127" w:rsidRPr="003B5EED">
        <w:rPr>
          <w:rFonts w:ascii="Times New Roman" w:hAnsi="Times New Roman"/>
          <w:color w:val="000000" w:themeColor="text1"/>
          <w:sz w:val="24"/>
          <w:szCs w:val="24"/>
        </w:rPr>
        <w:t>.4</w:t>
      </w:r>
      <w:r w:rsidRPr="003B5EED">
        <w:rPr>
          <w:rFonts w:ascii="Times New Roman" w:hAnsi="Times New Roman"/>
          <w:color w:val="000000" w:themeColor="text1"/>
          <w:sz w:val="24"/>
          <w:szCs w:val="24"/>
        </w:rPr>
        <w:t xml:space="preserve"> MW on </w:t>
      </w:r>
      <w:r w:rsidR="00234127" w:rsidRPr="003B5EED">
        <w:rPr>
          <w:rFonts w:ascii="Times New Roman" w:hAnsi="Times New Roman"/>
          <w:color w:val="000000" w:themeColor="text1"/>
          <w:sz w:val="24"/>
          <w:szCs w:val="24"/>
        </w:rPr>
        <w:t>September 6</w:t>
      </w:r>
      <w:r w:rsidRPr="003B5EED">
        <w:rPr>
          <w:rFonts w:ascii="Times New Roman" w:hAnsi="Times New Roman"/>
          <w:color w:val="000000" w:themeColor="text1"/>
          <w:sz w:val="24"/>
          <w:szCs w:val="24"/>
        </w:rPr>
        <w:t xml:space="preserve">.  </w:t>
      </w:r>
    </w:p>
    <w:p w:rsidR="00337C0A" w:rsidRDefault="00337C0A" w:rsidP="00337C0A">
      <w:pPr>
        <w:pStyle w:val="TableFigureCaption"/>
        <w:rPr>
          <w:rFonts w:ascii="Times New Roman" w:hAnsi="Times New Roman"/>
          <w:sz w:val="20"/>
          <w:szCs w:val="20"/>
        </w:rPr>
      </w:pPr>
    </w:p>
    <w:p w:rsidR="00337C0A" w:rsidRPr="00337C0A" w:rsidRDefault="00337C0A" w:rsidP="00337C0A">
      <w:pPr>
        <w:pStyle w:val="TableFigureCaption"/>
        <w:rPr>
          <w:rFonts w:ascii="Times New Roman" w:hAnsi="Times New Roman"/>
          <w:sz w:val="20"/>
          <w:szCs w:val="20"/>
        </w:rPr>
      </w:pPr>
      <w:r w:rsidRPr="00337C0A">
        <w:rPr>
          <w:rFonts w:ascii="Times New Roman" w:hAnsi="Times New Roman"/>
          <w:sz w:val="20"/>
          <w:szCs w:val="20"/>
        </w:rPr>
        <w:t xml:space="preserve">Table 6-3:  Nonresidential </w:t>
      </w:r>
      <w:r w:rsidR="00E46994">
        <w:rPr>
          <w:rFonts w:ascii="Times New Roman" w:hAnsi="Times New Roman"/>
          <w:sz w:val="20"/>
          <w:szCs w:val="20"/>
        </w:rPr>
        <w:t>Ex-post</w:t>
      </w:r>
      <w:r w:rsidRPr="00337C0A">
        <w:rPr>
          <w:rFonts w:ascii="Times New Roman" w:hAnsi="Times New Roman"/>
          <w:sz w:val="20"/>
          <w:szCs w:val="20"/>
        </w:rPr>
        <w:t xml:space="preserve"> Load Impact Estimates</w:t>
      </w:r>
    </w:p>
    <w:tbl>
      <w:tblPr>
        <w:tblW w:w="9576" w:type="dxa"/>
        <w:jc w:val="center"/>
        <w:tblLook w:val="04A0" w:firstRow="1" w:lastRow="0" w:firstColumn="1" w:lastColumn="0" w:noHBand="0" w:noVBand="1"/>
      </w:tblPr>
      <w:tblGrid>
        <w:gridCol w:w="1368"/>
        <w:gridCol w:w="1408"/>
        <w:gridCol w:w="1775"/>
        <w:gridCol w:w="1702"/>
        <w:gridCol w:w="1623"/>
        <w:gridCol w:w="1700"/>
      </w:tblGrid>
      <w:tr w:rsidR="00337C0A" w:rsidRPr="0034780C" w:rsidTr="0084717A">
        <w:trPr>
          <w:trHeight w:val="300"/>
          <w:jc w:val="center"/>
        </w:trPr>
        <w:tc>
          <w:tcPr>
            <w:tcW w:w="1368" w:type="dxa"/>
            <w:vMerge w:val="restart"/>
            <w:tcBorders>
              <w:top w:val="single" w:sz="8" w:space="0" w:color="auto"/>
              <w:left w:val="single" w:sz="8" w:space="0" w:color="auto"/>
              <w:bottom w:val="single" w:sz="8" w:space="0" w:color="000000"/>
              <w:right w:val="single" w:sz="4" w:space="0" w:color="FFFFFF" w:themeColor="background1"/>
            </w:tcBorders>
            <w:shd w:val="clear" w:color="auto" w:fill="1F497D" w:themeFill="text2"/>
            <w:noWrap/>
            <w:vAlign w:val="center"/>
            <w:hideMark/>
          </w:tcPr>
          <w:p w:rsidR="00337C0A" w:rsidRPr="0034780C" w:rsidRDefault="00337C0A" w:rsidP="0084717A">
            <w:pPr>
              <w:pStyle w:val="TableHeader"/>
              <w:rPr>
                <w:lang w:eastAsia="ko-KR"/>
              </w:rPr>
            </w:pPr>
            <w:r w:rsidRPr="0034780C">
              <w:rPr>
                <w:lang w:eastAsia="ko-KR"/>
              </w:rPr>
              <w:t>Date</w:t>
            </w:r>
          </w:p>
        </w:tc>
        <w:tc>
          <w:tcPr>
            <w:tcW w:w="1408" w:type="dxa"/>
            <w:vMerge w:val="restart"/>
            <w:tcBorders>
              <w:top w:val="single" w:sz="8" w:space="0" w:color="auto"/>
              <w:left w:val="single" w:sz="4" w:space="0" w:color="FFFFFF" w:themeColor="background1"/>
              <w:right w:val="single" w:sz="4" w:space="0" w:color="FFFFFF" w:themeColor="background1"/>
            </w:tcBorders>
            <w:shd w:val="clear" w:color="auto" w:fill="1F497D" w:themeFill="text2"/>
            <w:vAlign w:val="center"/>
          </w:tcPr>
          <w:p w:rsidR="00337C0A" w:rsidRPr="00450470" w:rsidRDefault="00337C0A" w:rsidP="0084717A">
            <w:pPr>
              <w:jc w:val="center"/>
              <w:rPr>
                <w:rFonts w:ascii="Calibri" w:hAnsi="Calibri"/>
                <w:b/>
                <w:bCs/>
                <w:color w:val="FFFFFF"/>
                <w:sz w:val="20"/>
                <w:szCs w:val="20"/>
                <w:lang w:eastAsia="ko-KR"/>
              </w:rPr>
            </w:pPr>
            <w:r>
              <w:rPr>
                <w:rFonts w:ascii="Calibri" w:hAnsi="Calibri"/>
                <w:b/>
                <w:bCs/>
                <w:color w:val="FFFFFF"/>
                <w:sz w:val="20"/>
                <w:szCs w:val="20"/>
                <w:lang w:eastAsia="ko-KR"/>
              </w:rPr>
              <w:t>Event Timing</w:t>
            </w:r>
          </w:p>
        </w:tc>
        <w:tc>
          <w:tcPr>
            <w:tcW w:w="5100" w:type="dxa"/>
            <w:gridSpan w:val="3"/>
            <w:tcBorders>
              <w:top w:val="single" w:sz="8" w:space="0" w:color="auto"/>
              <w:left w:val="single" w:sz="4" w:space="0" w:color="FFFFFF" w:themeColor="background1"/>
              <w:bottom w:val="single" w:sz="8" w:space="0" w:color="FFFFFF"/>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sidRPr="0034780C">
              <w:rPr>
                <w:lang w:eastAsia="ko-KR"/>
              </w:rPr>
              <w:t>Impact</w:t>
            </w:r>
          </w:p>
        </w:tc>
        <w:tc>
          <w:tcPr>
            <w:tcW w:w="1700" w:type="dxa"/>
            <w:vMerge w:val="restart"/>
            <w:tcBorders>
              <w:top w:val="single" w:sz="8" w:space="0" w:color="auto"/>
              <w:left w:val="single" w:sz="8" w:space="0" w:color="FFFFFF"/>
              <w:bottom w:val="single" w:sz="8" w:space="0" w:color="000000"/>
              <w:right w:val="single" w:sz="8" w:space="0" w:color="auto"/>
            </w:tcBorders>
            <w:shd w:val="clear" w:color="auto" w:fill="1F497D" w:themeFill="text2"/>
            <w:vAlign w:val="center"/>
            <w:hideMark/>
          </w:tcPr>
          <w:p w:rsidR="00337C0A" w:rsidRPr="0034780C" w:rsidRDefault="00337C0A" w:rsidP="0084717A">
            <w:pPr>
              <w:pStyle w:val="TableHeader"/>
              <w:rPr>
                <w:lang w:eastAsia="ko-KR"/>
              </w:rPr>
            </w:pPr>
            <w:r w:rsidRPr="0034780C">
              <w:rPr>
                <w:lang w:eastAsia="ko-KR"/>
              </w:rPr>
              <w:t>Temperature During Event (°F)</w:t>
            </w:r>
          </w:p>
        </w:tc>
      </w:tr>
      <w:tr w:rsidR="00337C0A" w:rsidRPr="0034780C" w:rsidTr="0084717A">
        <w:trPr>
          <w:trHeight w:val="300"/>
          <w:jc w:val="center"/>
        </w:trPr>
        <w:tc>
          <w:tcPr>
            <w:tcW w:w="1368" w:type="dxa"/>
            <w:vMerge/>
            <w:tcBorders>
              <w:top w:val="single" w:sz="8" w:space="0" w:color="auto"/>
              <w:left w:val="single" w:sz="8" w:space="0" w:color="auto"/>
              <w:bottom w:val="single" w:sz="8" w:space="0" w:color="000000"/>
              <w:right w:val="single" w:sz="4" w:space="0" w:color="FFFFFF" w:themeColor="background1"/>
            </w:tcBorders>
            <w:shd w:val="clear" w:color="auto" w:fill="1F497D" w:themeFill="text2"/>
            <w:vAlign w:val="center"/>
            <w:hideMark/>
          </w:tcPr>
          <w:p w:rsidR="00337C0A" w:rsidRPr="0034780C" w:rsidRDefault="00337C0A" w:rsidP="0084717A">
            <w:pPr>
              <w:pStyle w:val="TableHeader"/>
              <w:rPr>
                <w:lang w:eastAsia="ko-KR"/>
              </w:rPr>
            </w:pPr>
          </w:p>
        </w:tc>
        <w:tc>
          <w:tcPr>
            <w:tcW w:w="1408" w:type="dxa"/>
            <w:vMerge/>
            <w:tcBorders>
              <w:left w:val="single" w:sz="4" w:space="0" w:color="FFFFFF" w:themeColor="background1"/>
              <w:bottom w:val="single" w:sz="8" w:space="0" w:color="auto"/>
              <w:right w:val="single" w:sz="4" w:space="0" w:color="FFFFFF" w:themeColor="background1"/>
            </w:tcBorders>
            <w:shd w:val="clear" w:color="auto" w:fill="1F497D" w:themeFill="text2"/>
          </w:tcPr>
          <w:p w:rsidR="00337C0A" w:rsidRPr="0034780C" w:rsidRDefault="00337C0A" w:rsidP="0084717A">
            <w:pPr>
              <w:pStyle w:val="TableHeader"/>
              <w:rPr>
                <w:lang w:eastAsia="ko-KR"/>
              </w:rPr>
            </w:pPr>
          </w:p>
        </w:tc>
        <w:tc>
          <w:tcPr>
            <w:tcW w:w="1775" w:type="dxa"/>
            <w:tcBorders>
              <w:top w:val="nil"/>
              <w:left w:val="single" w:sz="4" w:space="0" w:color="FFFFFF" w:themeColor="background1"/>
              <w:bottom w:val="single" w:sz="8" w:space="0" w:color="auto"/>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sidRPr="0034780C">
              <w:rPr>
                <w:lang w:eastAsia="ko-KR"/>
              </w:rPr>
              <w:t>Per CAC Unit (kW)</w:t>
            </w:r>
          </w:p>
        </w:tc>
        <w:tc>
          <w:tcPr>
            <w:tcW w:w="1702" w:type="dxa"/>
            <w:tcBorders>
              <w:top w:val="nil"/>
              <w:left w:val="nil"/>
              <w:bottom w:val="single" w:sz="8" w:space="0" w:color="auto"/>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sidRPr="0034780C">
              <w:rPr>
                <w:lang w:eastAsia="ko-KR"/>
              </w:rPr>
              <w:t>Per Premise (kW)</w:t>
            </w:r>
          </w:p>
        </w:tc>
        <w:tc>
          <w:tcPr>
            <w:tcW w:w="1623" w:type="dxa"/>
            <w:tcBorders>
              <w:top w:val="nil"/>
              <w:left w:val="nil"/>
              <w:bottom w:val="single" w:sz="8" w:space="0" w:color="auto"/>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sidRPr="0034780C">
              <w:rPr>
                <w:lang w:eastAsia="ko-KR"/>
              </w:rPr>
              <w:t>Aggregate (MW)</w:t>
            </w:r>
          </w:p>
        </w:tc>
        <w:tc>
          <w:tcPr>
            <w:tcW w:w="1700" w:type="dxa"/>
            <w:vMerge/>
            <w:tcBorders>
              <w:top w:val="single" w:sz="8" w:space="0" w:color="auto"/>
              <w:left w:val="single" w:sz="8" w:space="0" w:color="FFFFFF"/>
              <w:bottom w:val="single" w:sz="8" w:space="0" w:color="000000"/>
              <w:right w:val="single" w:sz="8" w:space="0" w:color="auto"/>
            </w:tcBorders>
            <w:shd w:val="clear" w:color="auto" w:fill="1F497D" w:themeFill="text2"/>
            <w:vAlign w:val="center"/>
            <w:hideMark/>
          </w:tcPr>
          <w:p w:rsidR="00337C0A" w:rsidRPr="0034780C" w:rsidRDefault="00337C0A" w:rsidP="0084717A">
            <w:pPr>
              <w:pStyle w:val="TableHeader"/>
              <w:rPr>
                <w:lang w:eastAsia="ko-KR"/>
              </w:rPr>
            </w:pPr>
          </w:p>
        </w:tc>
      </w:tr>
      <w:tr w:rsidR="00337C0A" w:rsidRPr="0034780C" w:rsidTr="0084717A">
        <w:trPr>
          <w:trHeight w:val="300"/>
          <w:jc w:val="center"/>
        </w:trPr>
        <w:tc>
          <w:tcPr>
            <w:tcW w:w="1368" w:type="dxa"/>
            <w:tcBorders>
              <w:top w:val="nil"/>
              <w:left w:val="single" w:sz="8" w:space="0" w:color="auto"/>
              <w:bottom w:val="nil"/>
              <w:right w:val="single" w:sz="8" w:space="0" w:color="auto"/>
            </w:tcBorders>
            <w:shd w:val="clear" w:color="auto" w:fill="auto"/>
            <w:noWrap/>
            <w:vAlign w:val="bottom"/>
            <w:hideMark/>
          </w:tcPr>
          <w:p w:rsidR="00337C0A" w:rsidRPr="0034780C" w:rsidRDefault="00337C0A" w:rsidP="0084717A">
            <w:pPr>
              <w:pStyle w:val="TableText"/>
              <w:rPr>
                <w:lang w:eastAsia="ko-KR"/>
              </w:rPr>
            </w:pPr>
            <w:r w:rsidRPr="0034780C">
              <w:rPr>
                <w:lang w:eastAsia="ko-KR"/>
              </w:rPr>
              <w:t>28-Aug-13</w:t>
            </w:r>
          </w:p>
        </w:tc>
        <w:tc>
          <w:tcPr>
            <w:tcW w:w="1408" w:type="dxa"/>
            <w:tcBorders>
              <w:top w:val="single" w:sz="8" w:space="0" w:color="auto"/>
              <w:left w:val="nil"/>
              <w:bottom w:val="single" w:sz="8" w:space="0" w:color="auto"/>
              <w:right w:val="single" w:sz="8" w:space="0" w:color="auto"/>
            </w:tcBorders>
          </w:tcPr>
          <w:p w:rsidR="00337C0A" w:rsidRPr="00450470" w:rsidRDefault="00337C0A" w:rsidP="0084717A">
            <w:pPr>
              <w:jc w:val="center"/>
              <w:rPr>
                <w:rFonts w:ascii="Calibri" w:hAnsi="Calibri"/>
                <w:color w:val="000000"/>
                <w:sz w:val="20"/>
                <w:szCs w:val="20"/>
                <w:lang w:eastAsia="ko-KR"/>
              </w:rPr>
            </w:pPr>
            <w:r>
              <w:rPr>
                <w:rFonts w:ascii="Calibri" w:hAnsi="Calibri"/>
                <w:color w:val="000000"/>
                <w:sz w:val="20"/>
                <w:szCs w:val="20"/>
                <w:lang w:eastAsia="ko-KR"/>
              </w:rPr>
              <w:t>3 to 7 PM</w:t>
            </w:r>
          </w:p>
        </w:tc>
        <w:tc>
          <w:tcPr>
            <w:tcW w:w="1775"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0.20</w:t>
            </w:r>
          </w:p>
        </w:tc>
        <w:tc>
          <w:tcPr>
            <w:tcW w:w="1702"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0.50</w:t>
            </w:r>
          </w:p>
        </w:tc>
        <w:tc>
          <w:tcPr>
            <w:tcW w:w="1623"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2</w:t>
            </w:r>
            <w:r>
              <w:rPr>
                <w:lang w:eastAsia="ko-KR"/>
              </w:rPr>
              <w:t>.3</w:t>
            </w:r>
          </w:p>
        </w:tc>
        <w:tc>
          <w:tcPr>
            <w:tcW w:w="170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82</w:t>
            </w:r>
          </w:p>
        </w:tc>
      </w:tr>
      <w:tr w:rsidR="00337C0A" w:rsidRPr="0034780C" w:rsidTr="0084717A">
        <w:trPr>
          <w:trHeight w:val="300"/>
          <w:jc w:val="center"/>
        </w:trPr>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7C0A" w:rsidRPr="0034780C" w:rsidRDefault="00337C0A" w:rsidP="0084717A">
            <w:pPr>
              <w:pStyle w:val="TableText"/>
              <w:rPr>
                <w:lang w:eastAsia="ko-KR"/>
              </w:rPr>
            </w:pPr>
            <w:r w:rsidRPr="0034780C">
              <w:rPr>
                <w:lang w:eastAsia="ko-KR"/>
              </w:rPr>
              <w:t>29-Aug-13</w:t>
            </w:r>
          </w:p>
        </w:tc>
        <w:tc>
          <w:tcPr>
            <w:tcW w:w="1408" w:type="dxa"/>
            <w:tcBorders>
              <w:top w:val="single" w:sz="8" w:space="0" w:color="auto"/>
              <w:left w:val="nil"/>
              <w:bottom w:val="single" w:sz="8" w:space="0" w:color="auto"/>
              <w:right w:val="single" w:sz="8" w:space="0" w:color="auto"/>
            </w:tcBorders>
          </w:tcPr>
          <w:p w:rsidR="00337C0A" w:rsidRPr="00450470" w:rsidRDefault="00337C0A" w:rsidP="0084717A">
            <w:pPr>
              <w:jc w:val="center"/>
              <w:rPr>
                <w:rFonts w:ascii="Calibri" w:hAnsi="Calibri"/>
                <w:color w:val="000000"/>
                <w:sz w:val="20"/>
                <w:szCs w:val="20"/>
                <w:lang w:eastAsia="ko-KR"/>
              </w:rPr>
            </w:pPr>
            <w:r>
              <w:rPr>
                <w:rFonts w:ascii="Calibri" w:hAnsi="Calibri"/>
                <w:color w:val="000000"/>
                <w:sz w:val="20"/>
                <w:szCs w:val="20"/>
                <w:lang w:eastAsia="ko-KR"/>
              </w:rPr>
              <w:t>2 to 6 PM</w:t>
            </w:r>
          </w:p>
        </w:tc>
        <w:tc>
          <w:tcPr>
            <w:tcW w:w="1775"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0.28</w:t>
            </w:r>
          </w:p>
        </w:tc>
        <w:tc>
          <w:tcPr>
            <w:tcW w:w="1702"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0.69</w:t>
            </w:r>
          </w:p>
        </w:tc>
        <w:tc>
          <w:tcPr>
            <w:tcW w:w="1623"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3</w:t>
            </w:r>
            <w:r>
              <w:rPr>
                <w:lang w:eastAsia="ko-KR"/>
              </w:rPr>
              <w:t>.2</w:t>
            </w:r>
          </w:p>
        </w:tc>
        <w:tc>
          <w:tcPr>
            <w:tcW w:w="170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87</w:t>
            </w:r>
          </w:p>
        </w:tc>
      </w:tr>
      <w:tr w:rsidR="00337C0A" w:rsidRPr="0034780C" w:rsidTr="0084717A">
        <w:trPr>
          <w:trHeight w:val="30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7C0A" w:rsidRPr="0034780C" w:rsidRDefault="00337C0A" w:rsidP="0084717A">
            <w:pPr>
              <w:pStyle w:val="TableText"/>
              <w:rPr>
                <w:lang w:eastAsia="ko-KR"/>
              </w:rPr>
            </w:pPr>
            <w:r w:rsidRPr="0034780C">
              <w:rPr>
                <w:lang w:eastAsia="ko-KR"/>
              </w:rPr>
              <w:t>30-Aug-13</w:t>
            </w:r>
          </w:p>
        </w:tc>
        <w:tc>
          <w:tcPr>
            <w:tcW w:w="1408" w:type="dxa"/>
            <w:tcBorders>
              <w:top w:val="single" w:sz="8" w:space="0" w:color="auto"/>
              <w:left w:val="nil"/>
              <w:bottom w:val="single" w:sz="8" w:space="0" w:color="auto"/>
              <w:right w:val="single" w:sz="8" w:space="0" w:color="auto"/>
            </w:tcBorders>
          </w:tcPr>
          <w:p w:rsidR="00337C0A" w:rsidRPr="00450470" w:rsidRDefault="00337C0A" w:rsidP="0084717A">
            <w:pPr>
              <w:jc w:val="center"/>
              <w:rPr>
                <w:rFonts w:ascii="Calibri" w:hAnsi="Calibri"/>
                <w:color w:val="000000"/>
                <w:sz w:val="20"/>
                <w:szCs w:val="20"/>
                <w:lang w:eastAsia="ko-KR"/>
              </w:rPr>
            </w:pPr>
            <w:r>
              <w:rPr>
                <w:rFonts w:ascii="Calibri" w:hAnsi="Calibri"/>
                <w:color w:val="000000"/>
                <w:sz w:val="20"/>
                <w:szCs w:val="20"/>
                <w:lang w:eastAsia="ko-KR"/>
              </w:rPr>
              <w:t>1 to 5 PM</w:t>
            </w:r>
          </w:p>
        </w:tc>
        <w:tc>
          <w:tcPr>
            <w:tcW w:w="1775"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0.34</w:t>
            </w:r>
          </w:p>
        </w:tc>
        <w:tc>
          <w:tcPr>
            <w:tcW w:w="1702"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0.83</w:t>
            </w:r>
          </w:p>
        </w:tc>
        <w:tc>
          <w:tcPr>
            <w:tcW w:w="1623"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3.9</w:t>
            </w:r>
          </w:p>
        </w:tc>
        <w:tc>
          <w:tcPr>
            <w:tcW w:w="170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90</w:t>
            </w:r>
          </w:p>
        </w:tc>
      </w:tr>
      <w:tr w:rsidR="00337C0A" w:rsidRPr="0034780C" w:rsidTr="0084717A">
        <w:trPr>
          <w:trHeight w:val="30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7C0A" w:rsidRPr="0034780C" w:rsidRDefault="00337C0A" w:rsidP="0084717A">
            <w:pPr>
              <w:pStyle w:val="TableText"/>
              <w:rPr>
                <w:lang w:eastAsia="ko-KR"/>
              </w:rPr>
            </w:pPr>
            <w:r w:rsidRPr="0034780C">
              <w:rPr>
                <w:lang w:eastAsia="ko-KR"/>
              </w:rPr>
              <w:t>3-Sep-13</w:t>
            </w:r>
          </w:p>
        </w:tc>
        <w:tc>
          <w:tcPr>
            <w:tcW w:w="1408" w:type="dxa"/>
            <w:tcBorders>
              <w:top w:val="single" w:sz="8" w:space="0" w:color="auto"/>
              <w:left w:val="nil"/>
              <w:bottom w:val="single" w:sz="8" w:space="0" w:color="auto"/>
              <w:right w:val="single" w:sz="8" w:space="0" w:color="auto"/>
            </w:tcBorders>
            <w:vAlign w:val="center"/>
          </w:tcPr>
          <w:p w:rsidR="00337C0A" w:rsidRDefault="00337C0A" w:rsidP="0084717A">
            <w:pPr>
              <w:jc w:val="center"/>
            </w:pPr>
            <w:r w:rsidRPr="003D4ECC">
              <w:rPr>
                <w:rFonts w:ascii="Calibri" w:hAnsi="Calibri"/>
                <w:color w:val="000000"/>
                <w:sz w:val="20"/>
                <w:szCs w:val="20"/>
                <w:lang w:eastAsia="ko-KR"/>
              </w:rPr>
              <w:t>1 to 5 PM</w:t>
            </w:r>
          </w:p>
        </w:tc>
        <w:tc>
          <w:tcPr>
            <w:tcW w:w="1775"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0.34</w:t>
            </w:r>
          </w:p>
        </w:tc>
        <w:tc>
          <w:tcPr>
            <w:tcW w:w="1702"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0.84</w:t>
            </w:r>
          </w:p>
        </w:tc>
        <w:tc>
          <w:tcPr>
            <w:tcW w:w="1623"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3.9</w:t>
            </w:r>
          </w:p>
        </w:tc>
        <w:tc>
          <w:tcPr>
            <w:tcW w:w="170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85</w:t>
            </w:r>
          </w:p>
        </w:tc>
      </w:tr>
      <w:tr w:rsidR="00337C0A" w:rsidRPr="0034780C" w:rsidTr="0084717A">
        <w:trPr>
          <w:trHeight w:val="30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7C0A" w:rsidRPr="0034780C" w:rsidRDefault="00337C0A" w:rsidP="0084717A">
            <w:pPr>
              <w:pStyle w:val="TableText"/>
              <w:rPr>
                <w:lang w:eastAsia="ko-KR"/>
              </w:rPr>
            </w:pPr>
            <w:r w:rsidRPr="0034780C">
              <w:rPr>
                <w:lang w:eastAsia="ko-KR"/>
              </w:rPr>
              <w:t>5-Sep-13</w:t>
            </w:r>
          </w:p>
        </w:tc>
        <w:tc>
          <w:tcPr>
            <w:tcW w:w="1408" w:type="dxa"/>
            <w:tcBorders>
              <w:top w:val="single" w:sz="8" w:space="0" w:color="auto"/>
              <w:left w:val="nil"/>
              <w:bottom w:val="single" w:sz="8" w:space="0" w:color="auto"/>
              <w:right w:val="single" w:sz="8" w:space="0" w:color="auto"/>
            </w:tcBorders>
            <w:vAlign w:val="center"/>
          </w:tcPr>
          <w:p w:rsidR="00337C0A" w:rsidRDefault="00337C0A" w:rsidP="0084717A">
            <w:pPr>
              <w:jc w:val="center"/>
            </w:pPr>
            <w:r w:rsidRPr="003D4ECC">
              <w:rPr>
                <w:rFonts w:ascii="Calibri" w:hAnsi="Calibri"/>
                <w:color w:val="000000"/>
                <w:sz w:val="20"/>
                <w:szCs w:val="20"/>
                <w:lang w:eastAsia="ko-KR"/>
              </w:rPr>
              <w:t>1 to 5 PM</w:t>
            </w:r>
          </w:p>
        </w:tc>
        <w:tc>
          <w:tcPr>
            <w:tcW w:w="1775"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0.34</w:t>
            </w:r>
          </w:p>
        </w:tc>
        <w:tc>
          <w:tcPr>
            <w:tcW w:w="1702"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0.83</w:t>
            </w:r>
          </w:p>
        </w:tc>
        <w:tc>
          <w:tcPr>
            <w:tcW w:w="1623"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3.9</w:t>
            </w:r>
          </w:p>
        </w:tc>
        <w:tc>
          <w:tcPr>
            <w:tcW w:w="170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86</w:t>
            </w:r>
          </w:p>
        </w:tc>
      </w:tr>
      <w:tr w:rsidR="00337C0A" w:rsidRPr="0034780C" w:rsidTr="0084717A">
        <w:trPr>
          <w:trHeight w:val="300"/>
          <w:jc w:val="center"/>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337C0A" w:rsidRPr="0034780C" w:rsidRDefault="00337C0A" w:rsidP="0084717A">
            <w:pPr>
              <w:pStyle w:val="TableText"/>
              <w:rPr>
                <w:lang w:eastAsia="ko-KR"/>
              </w:rPr>
            </w:pPr>
            <w:r w:rsidRPr="0034780C">
              <w:rPr>
                <w:lang w:eastAsia="ko-KR"/>
              </w:rPr>
              <w:t>6-Sep-13</w:t>
            </w:r>
          </w:p>
        </w:tc>
        <w:tc>
          <w:tcPr>
            <w:tcW w:w="1408" w:type="dxa"/>
            <w:tcBorders>
              <w:top w:val="single" w:sz="8" w:space="0" w:color="auto"/>
              <w:left w:val="nil"/>
              <w:bottom w:val="single" w:sz="8" w:space="0" w:color="auto"/>
              <w:right w:val="single" w:sz="8" w:space="0" w:color="auto"/>
            </w:tcBorders>
            <w:vAlign w:val="center"/>
          </w:tcPr>
          <w:p w:rsidR="00337C0A" w:rsidRDefault="00337C0A" w:rsidP="0084717A">
            <w:pPr>
              <w:jc w:val="center"/>
            </w:pPr>
            <w:r w:rsidRPr="003D4ECC">
              <w:rPr>
                <w:rFonts w:ascii="Calibri" w:hAnsi="Calibri"/>
                <w:color w:val="000000"/>
                <w:sz w:val="20"/>
                <w:szCs w:val="20"/>
                <w:lang w:eastAsia="ko-KR"/>
              </w:rPr>
              <w:t>1 to 5 PM</w:t>
            </w:r>
          </w:p>
        </w:tc>
        <w:tc>
          <w:tcPr>
            <w:tcW w:w="1775"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0.38</w:t>
            </w:r>
          </w:p>
        </w:tc>
        <w:tc>
          <w:tcPr>
            <w:tcW w:w="1702"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0.94</w:t>
            </w:r>
          </w:p>
        </w:tc>
        <w:tc>
          <w:tcPr>
            <w:tcW w:w="1623"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4</w:t>
            </w:r>
            <w:r>
              <w:rPr>
                <w:lang w:eastAsia="ko-KR"/>
              </w:rPr>
              <w:t>.4</w:t>
            </w:r>
          </w:p>
        </w:tc>
        <w:tc>
          <w:tcPr>
            <w:tcW w:w="170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90</w:t>
            </w:r>
          </w:p>
        </w:tc>
      </w:tr>
      <w:tr w:rsidR="00337C0A" w:rsidRPr="0034780C" w:rsidTr="0084717A">
        <w:trPr>
          <w:trHeight w:val="300"/>
          <w:jc w:val="center"/>
        </w:trPr>
        <w:tc>
          <w:tcPr>
            <w:tcW w:w="1368"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Average*</w:t>
            </w:r>
          </w:p>
        </w:tc>
        <w:tc>
          <w:tcPr>
            <w:tcW w:w="1408" w:type="dxa"/>
            <w:tcBorders>
              <w:top w:val="single" w:sz="8" w:space="0" w:color="auto"/>
              <w:left w:val="nil"/>
              <w:bottom w:val="single" w:sz="8" w:space="0" w:color="auto"/>
              <w:right w:val="single" w:sz="8" w:space="0" w:color="auto"/>
            </w:tcBorders>
            <w:vAlign w:val="center"/>
          </w:tcPr>
          <w:p w:rsidR="00337C0A" w:rsidRDefault="00337C0A" w:rsidP="0084717A">
            <w:pPr>
              <w:jc w:val="center"/>
            </w:pPr>
            <w:r w:rsidRPr="003D4ECC">
              <w:rPr>
                <w:rFonts w:ascii="Calibri" w:hAnsi="Calibri"/>
                <w:color w:val="000000"/>
                <w:sz w:val="20"/>
                <w:szCs w:val="20"/>
                <w:lang w:eastAsia="ko-KR"/>
              </w:rPr>
              <w:t>1 to 5 PM</w:t>
            </w:r>
          </w:p>
        </w:tc>
        <w:tc>
          <w:tcPr>
            <w:tcW w:w="1775"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0.35</w:t>
            </w:r>
          </w:p>
        </w:tc>
        <w:tc>
          <w:tcPr>
            <w:tcW w:w="1702"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0.86</w:t>
            </w:r>
          </w:p>
        </w:tc>
        <w:tc>
          <w:tcPr>
            <w:tcW w:w="1623"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4</w:t>
            </w:r>
            <w:r>
              <w:rPr>
                <w:lang w:eastAsia="ko-KR"/>
              </w:rPr>
              <w:t>.0</w:t>
            </w:r>
          </w:p>
        </w:tc>
        <w:tc>
          <w:tcPr>
            <w:tcW w:w="170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88</w:t>
            </w:r>
          </w:p>
        </w:tc>
      </w:tr>
    </w:tbl>
    <w:p w:rsidR="00337C0A" w:rsidRPr="00E10513" w:rsidRDefault="00337C0A" w:rsidP="00337C0A">
      <w:pPr>
        <w:pStyle w:val="BodyParagraph"/>
        <w:rPr>
          <w:sz w:val="18"/>
          <w:szCs w:val="18"/>
        </w:rPr>
      </w:pPr>
      <w:r>
        <w:rPr>
          <w:sz w:val="18"/>
          <w:szCs w:val="18"/>
        </w:rPr>
        <w:t>*Average for the four event</w:t>
      </w:r>
      <w:r w:rsidRPr="00E10513">
        <w:rPr>
          <w:sz w:val="18"/>
          <w:szCs w:val="18"/>
        </w:rPr>
        <w:t xml:space="preserve"> days with common hours from 1 to 5 PM</w:t>
      </w:r>
    </w:p>
    <w:p w:rsidR="00337C0A" w:rsidRPr="003B5EED" w:rsidRDefault="00337C0A" w:rsidP="003B7DDA">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lastRenderedPageBreak/>
        <w:t xml:space="preserve">Table 6-4 shows the average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impacts for nonresidential participants by cycling strategy.  Comparing the load impacts for residential 50% cycling participants in Table 6-2 with those for nonresidential 50% cycling participants in Table 6-3, shows that the nonresidential impacts are about one third less per CAC unit even under the same cycling option.  The same comparison based on impact per ton of air conditioning shows that nonresidential impacts per ton are almost 45% lower than residential impacts based on 50% cycling for both customer segments.  There are several possible explanations for the lower impacts for nonresidential customers.  One is that nonresidential buildings may have excess cooling capacity compared with residential buildings, which would lead to lower duty cycles and lower impacts for the same cycling option.  Another possibility is that not all air conditioners on nonresidential buildings are enrolled in the program so that when enrolled units are cycled, other units work harder to make up for the drop in cooling.  A third possibility is that there are differential communication success rates for nonresidential control devices compared with residential devices.  It is likely that some combination of all three of these factors, or perhaps others, explains this observed difference in load impacts across customers segments. </w:t>
      </w:r>
    </w:p>
    <w:p w:rsidR="00337C0A" w:rsidRPr="00337C0A" w:rsidRDefault="00337C0A" w:rsidP="00337C0A">
      <w:pPr>
        <w:pStyle w:val="BodyParagraph"/>
        <w:spacing w:after="0" w:line="276" w:lineRule="auto"/>
        <w:ind w:firstLine="720"/>
        <w:rPr>
          <w:rFonts w:ascii="Times New Roman" w:hAnsi="Times New Roman"/>
          <w:color w:val="0000FF"/>
          <w:sz w:val="24"/>
          <w:szCs w:val="24"/>
        </w:rPr>
      </w:pPr>
      <w:r w:rsidRPr="00337C0A">
        <w:rPr>
          <w:rFonts w:ascii="Times New Roman" w:hAnsi="Times New Roman"/>
          <w:color w:val="0000FF"/>
          <w:sz w:val="24"/>
          <w:szCs w:val="24"/>
        </w:rPr>
        <w:t xml:space="preserve">  </w:t>
      </w:r>
    </w:p>
    <w:p w:rsidR="00337C0A" w:rsidRPr="00337C0A" w:rsidRDefault="00337C0A" w:rsidP="00337C0A">
      <w:pPr>
        <w:pStyle w:val="TableFigureCaption"/>
        <w:rPr>
          <w:rFonts w:ascii="Times New Roman" w:hAnsi="Times New Roman"/>
          <w:sz w:val="20"/>
          <w:szCs w:val="20"/>
        </w:rPr>
      </w:pPr>
      <w:r w:rsidRPr="00337C0A">
        <w:rPr>
          <w:rFonts w:ascii="Times New Roman" w:hAnsi="Times New Roman"/>
          <w:sz w:val="20"/>
          <w:szCs w:val="20"/>
        </w:rPr>
        <w:t>Table 6-4: Nonresidential Average (per CAC unit) and Aggregate Load Impacts by Cycling Option</w:t>
      </w:r>
    </w:p>
    <w:tbl>
      <w:tblPr>
        <w:tblW w:w="5262" w:type="dxa"/>
        <w:jc w:val="center"/>
        <w:tblInd w:w="93" w:type="dxa"/>
        <w:tblLook w:val="04A0" w:firstRow="1" w:lastRow="0" w:firstColumn="1" w:lastColumn="0" w:noHBand="0" w:noVBand="1"/>
      </w:tblPr>
      <w:tblGrid>
        <w:gridCol w:w="1200"/>
        <w:gridCol w:w="960"/>
        <w:gridCol w:w="960"/>
        <w:gridCol w:w="1071"/>
        <w:gridCol w:w="1071"/>
      </w:tblGrid>
      <w:tr w:rsidR="00337C0A" w:rsidRPr="0034780C" w:rsidTr="0084717A">
        <w:trPr>
          <w:trHeight w:val="300"/>
          <w:jc w:val="center"/>
        </w:trPr>
        <w:tc>
          <w:tcPr>
            <w:tcW w:w="1200" w:type="dxa"/>
            <w:tcBorders>
              <w:top w:val="single" w:sz="8" w:space="0" w:color="auto"/>
              <w:left w:val="single" w:sz="8" w:space="0" w:color="auto"/>
              <w:bottom w:val="single" w:sz="4" w:space="0" w:color="FFFFFF" w:themeColor="background1"/>
              <w:right w:val="single" w:sz="8" w:space="0" w:color="FFFFFF"/>
            </w:tcBorders>
            <w:shd w:val="clear" w:color="auto" w:fill="1F497D" w:themeFill="text2"/>
            <w:vAlign w:val="center"/>
          </w:tcPr>
          <w:p w:rsidR="00337C0A" w:rsidRDefault="00337C0A" w:rsidP="0084717A">
            <w:pPr>
              <w:pStyle w:val="TableHeader"/>
              <w:rPr>
                <w:lang w:eastAsia="ko-KR"/>
              </w:rPr>
            </w:pPr>
          </w:p>
        </w:tc>
        <w:tc>
          <w:tcPr>
            <w:tcW w:w="1920" w:type="dxa"/>
            <w:gridSpan w:val="2"/>
            <w:tcBorders>
              <w:top w:val="nil"/>
              <w:left w:val="nil"/>
              <w:bottom w:val="single" w:sz="4" w:space="0" w:color="FFFFFF" w:themeColor="background1"/>
              <w:right w:val="single" w:sz="8" w:space="0" w:color="FFFFFF"/>
            </w:tcBorders>
            <w:shd w:val="clear" w:color="auto" w:fill="1F497D" w:themeFill="text2"/>
            <w:noWrap/>
            <w:vAlign w:val="center"/>
          </w:tcPr>
          <w:p w:rsidR="00337C0A" w:rsidRPr="0034780C" w:rsidRDefault="00337C0A" w:rsidP="0084717A">
            <w:pPr>
              <w:pStyle w:val="TableHeader"/>
              <w:rPr>
                <w:lang w:eastAsia="ko-KR"/>
              </w:rPr>
            </w:pPr>
            <w:r>
              <w:rPr>
                <w:lang w:eastAsia="ko-KR"/>
              </w:rPr>
              <w:t>Average Impact per CAC Unit (kW)</w:t>
            </w:r>
          </w:p>
        </w:tc>
        <w:tc>
          <w:tcPr>
            <w:tcW w:w="2142" w:type="dxa"/>
            <w:gridSpan w:val="2"/>
            <w:tcBorders>
              <w:top w:val="nil"/>
              <w:left w:val="nil"/>
              <w:bottom w:val="single" w:sz="4" w:space="0" w:color="FFFFFF" w:themeColor="background1"/>
              <w:right w:val="single" w:sz="8" w:space="0" w:color="FFFFFF"/>
            </w:tcBorders>
            <w:shd w:val="clear" w:color="auto" w:fill="1F497D" w:themeFill="text2"/>
            <w:noWrap/>
            <w:vAlign w:val="center"/>
          </w:tcPr>
          <w:p w:rsidR="00337C0A" w:rsidRPr="0034780C" w:rsidRDefault="00337C0A" w:rsidP="0084717A">
            <w:pPr>
              <w:pStyle w:val="TableHeader"/>
              <w:rPr>
                <w:lang w:eastAsia="ko-KR"/>
              </w:rPr>
            </w:pPr>
            <w:r>
              <w:rPr>
                <w:lang w:eastAsia="ko-KR"/>
              </w:rPr>
              <w:t>Aggregate Impact (MW)</w:t>
            </w:r>
          </w:p>
        </w:tc>
      </w:tr>
      <w:tr w:rsidR="00337C0A" w:rsidRPr="0034780C" w:rsidTr="0084717A">
        <w:trPr>
          <w:trHeight w:val="300"/>
          <w:jc w:val="center"/>
        </w:trPr>
        <w:tc>
          <w:tcPr>
            <w:tcW w:w="1200" w:type="dxa"/>
            <w:tcBorders>
              <w:top w:val="single" w:sz="4" w:space="0" w:color="FFFFFF" w:themeColor="background1"/>
              <w:left w:val="single" w:sz="8" w:space="0" w:color="auto"/>
              <w:bottom w:val="single" w:sz="8" w:space="0" w:color="000000"/>
              <w:right w:val="single" w:sz="8" w:space="0" w:color="FFFFFF"/>
            </w:tcBorders>
            <w:shd w:val="clear" w:color="auto" w:fill="1F497D" w:themeFill="text2"/>
            <w:vAlign w:val="center"/>
            <w:hideMark/>
          </w:tcPr>
          <w:p w:rsidR="00337C0A" w:rsidRPr="0034780C" w:rsidRDefault="00337C0A" w:rsidP="0084717A">
            <w:pPr>
              <w:pStyle w:val="TableHeader"/>
              <w:rPr>
                <w:lang w:eastAsia="ko-KR"/>
              </w:rPr>
            </w:pPr>
            <w:r>
              <w:rPr>
                <w:lang w:eastAsia="ko-KR"/>
              </w:rPr>
              <w:t>Event Date</w:t>
            </w:r>
          </w:p>
        </w:tc>
        <w:tc>
          <w:tcPr>
            <w:tcW w:w="960" w:type="dxa"/>
            <w:tcBorders>
              <w:top w:val="single" w:sz="4" w:space="0" w:color="FFFFFF" w:themeColor="background1"/>
              <w:left w:val="nil"/>
              <w:bottom w:val="single" w:sz="8" w:space="0" w:color="auto"/>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Pr>
                <w:lang w:eastAsia="ko-KR"/>
              </w:rPr>
              <w:t>5</w:t>
            </w:r>
            <w:r w:rsidRPr="0034780C">
              <w:rPr>
                <w:lang w:eastAsia="ko-KR"/>
              </w:rPr>
              <w:t>0</w:t>
            </w:r>
            <w:r>
              <w:rPr>
                <w:lang w:eastAsia="ko-KR"/>
              </w:rPr>
              <w:t>%</w:t>
            </w:r>
          </w:p>
        </w:tc>
        <w:tc>
          <w:tcPr>
            <w:tcW w:w="960" w:type="dxa"/>
            <w:tcBorders>
              <w:top w:val="single" w:sz="4" w:space="0" w:color="FFFFFF" w:themeColor="background1"/>
              <w:left w:val="nil"/>
              <w:bottom w:val="single" w:sz="8" w:space="0" w:color="auto"/>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Pr>
                <w:lang w:eastAsia="ko-KR"/>
              </w:rPr>
              <w:t>3</w:t>
            </w:r>
            <w:r w:rsidRPr="0034780C">
              <w:rPr>
                <w:lang w:eastAsia="ko-KR"/>
              </w:rPr>
              <w:t>0</w:t>
            </w:r>
            <w:r>
              <w:rPr>
                <w:lang w:eastAsia="ko-KR"/>
              </w:rPr>
              <w:t>%</w:t>
            </w:r>
          </w:p>
        </w:tc>
        <w:tc>
          <w:tcPr>
            <w:tcW w:w="1071" w:type="dxa"/>
            <w:tcBorders>
              <w:top w:val="single" w:sz="4" w:space="0" w:color="FFFFFF" w:themeColor="background1"/>
              <w:left w:val="nil"/>
              <w:bottom w:val="single" w:sz="8" w:space="0" w:color="auto"/>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Pr>
                <w:lang w:eastAsia="ko-KR"/>
              </w:rPr>
              <w:t>50%</w:t>
            </w:r>
          </w:p>
        </w:tc>
        <w:tc>
          <w:tcPr>
            <w:tcW w:w="1071" w:type="dxa"/>
            <w:tcBorders>
              <w:top w:val="single" w:sz="4" w:space="0" w:color="FFFFFF" w:themeColor="background1"/>
              <w:left w:val="nil"/>
              <w:bottom w:val="single" w:sz="8" w:space="0" w:color="auto"/>
              <w:right w:val="single" w:sz="8" w:space="0" w:color="FFFFFF"/>
            </w:tcBorders>
            <w:shd w:val="clear" w:color="auto" w:fill="1F497D" w:themeFill="text2"/>
            <w:noWrap/>
            <w:vAlign w:val="center"/>
            <w:hideMark/>
          </w:tcPr>
          <w:p w:rsidR="00337C0A" w:rsidRPr="0034780C" w:rsidRDefault="00337C0A" w:rsidP="0084717A">
            <w:pPr>
              <w:pStyle w:val="TableHeader"/>
              <w:rPr>
                <w:lang w:eastAsia="ko-KR"/>
              </w:rPr>
            </w:pPr>
            <w:r>
              <w:rPr>
                <w:lang w:eastAsia="ko-KR"/>
              </w:rPr>
              <w:t>3</w:t>
            </w:r>
            <w:r w:rsidRPr="0034780C">
              <w:rPr>
                <w:lang w:eastAsia="ko-KR"/>
              </w:rPr>
              <w:t>0</w:t>
            </w:r>
            <w:r>
              <w:rPr>
                <w:lang w:eastAsia="ko-KR"/>
              </w:rPr>
              <w:t>%</w:t>
            </w:r>
          </w:p>
        </w:tc>
      </w:tr>
      <w:tr w:rsidR="00337C0A"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8/28/2013</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0.22</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0.16</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1.8</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0.6</w:t>
            </w:r>
          </w:p>
        </w:tc>
      </w:tr>
      <w:tr w:rsidR="00337C0A"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8/29/2013</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0.32</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0.19</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2.6</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0.7</w:t>
            </w:r>
          </w:p>
        </w:tc>
      </w:tr>
      <w:tr w:rsidR="00337C0A"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8/30/2013</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0.35</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0.30</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2.9</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1.0</w:t>
            </w:r>
          </w:p>
        </w:tc>
      </w:tr>
      <w:tr w:rsidR="00337C0A"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9/3/2013</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0.35</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0.32</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2.8</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1.1</w:t>
            </w:r>
          </w:p>
        </w:tc>
      </w:tr>
      <w:tr w:rsidR="00337C0A"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9/5/2013</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0.39</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0.24</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3.1</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0.8</w:t>
            </w:r>
          </w:p>
        </w:tc>
      </w:tr>
      <w:tr w:rsidR="00337C0A"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9/6/2013</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0.44</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0.28</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3.5</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0.9</w:t>
            </w:r>
          </w:p>
        </w:tc>
      </w:tr>
      <w:tr w:rsidR="00337C0A" w:rsidRPr="0034780C" w:rsidTr="0084717A">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sidRPr="0034780C">
              <w:rPr>
                <w:lang w:eastAsia="ko-KR"/>
              </w:rPr>
              <w:t>Average*</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0.38</w:t>
            </w:r>
          </w:p>
        </w:tc>
        <w:tc>
          <w:tcPr>
            <w:tcW w:w="960"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0.28</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3.1</w:t>
            </w:r>
          </w:p>
        </w:tc>
        <w:tc>
          <w:tcPr>
            <w:tcW w:w="1071" w:type="dxa"/>
            <w:tcBorders>
              <w:top w:val="nil"/>
              <w:left w:val="nil"/>
              <w:bottom w:val="single" w:sz="8" w:space="0" w:color="auto"/>
              <w:right w:val="single" w:sz="8" w:space="0" w:color="auto"/>
            </w:tcBorders>
            <w:shd w:val="clear" w:color="auto" w:fill="auto"/>
            <w:noWrap/>
            <w:vAlign w:val="center"/>
            <w:hideMark/>
          </w:tcPr>
          <w:p w:rsidR="00337C0A" w:rsidRPr="0034780C" w:rsidRDefault="00337C0A" w:rsidP="0084717A">
            <w:pPr>
              <w:pStyle w:val="TableText"/>
              <w:rPr>
                <w:lang w:eastAsia="ko-KR"/>
              </w:rPr>
            </w:pPr>
            <w:r>
              <w:rPr>
                <w:lang w:eastAsia="ko-KR"/>
              </w:rPr>
              <w:t>1.0</w:t>
            </w:r>
          </w:p>
        </w:tc>
      </w:tr>
    </w:tbl>
    <w:p w:rsidR="00DC24A2" w:rsidRDefault="00DC24A2" w:rsidP="00A40F5E">
      <w:pPr>
        <w:pStyle w:val="BodyParagraph"/>
        <w:spacing w:after="0" w:line="276" w:lineRule="auto"/>
        <w:ind w:firstLine="360"/>
        <w:rPr>
          <w:rFonts w:ascii="Times New Roman" w:hAnsi="Times New Roman"/>
          <w:sz w:val="24"/>
          <w:szCs w:val="24"/>
        </w:rPr>
      </w:pPr>
    </w:p>
    <w:p w:rsidR="002C17DD" w:rsidRPr="00A40F5E" w:rsidRDefault="002C17DD" w:rsidP="00A40F5E">
      <w:pPr>
        <w:pStyle w:val="Heading2"/>
        <w:spacing w:after="0" w:line="276" w:lineRule="auto"/>
        <w:rPr>
          <w:rFonts w:ascii="Times New Roman" w:hAnsi="Times New Roman" w:cs="Times New Roman"/>
        </w:rPr>
      </w:pPr>
      <w:bookmarkStart w:id="226" w:name="_Toc349548905"/>
      <w:bookmarkStart w:id="227" w:name="_Toc350953036"/>
      <w:r w:rsidRPr="00A40F5E">
        <w:rPr>
          <w:rFonts w:ascii="Times New Roman" w:hAnsi="Times New Roman" w:cs="Times New Roman"/>
          <w:lang w:val="fr-FR"/>
        </w:rPr>
        <w:t xml:space="preserve"> </w:t>
      </w:r>
      <w:bookmarkStart w:id="228" w:name="_Toc351990592"/>
      <w:bookmarkStart w:id="229" w:name="_Toc352084169"/>
      <w:bookmarkStart w:id="230" w:name="_Toc384030782"/>
      <w:r w:rsidR="002957BB" w:rsidRPr="00A40F5E">
        <w:rPr>
          <w:rFonts w:ascii="Times New Roman" w:hAnsi="Times New Roman" w:cs="Times New Roman"/>
        </w:rPr>
        <w:t xml:space="preserve">Summer Saver </w:t>
      </w:r>
      <w:r w:rsidR="0015465A" w:rsidRPr="00A40F5E">
        <w:rPr>
          <w:rFonts w:ascii="Times New Roman" w:hAnsi="Times New Roman" w:cs="Times New Roman"/>
        </w:rPr>
        <w:t>Ex-</w:t>
      </w:r>
      <w:r w:rsidR="009F363F">
        <w:rPr>
          <w:rFonts w:ascii="Times New Roman" w:hAnsi="Times New Roman" w:cs="Times New Roman"/>
        </w:rPr>
        <w:t>A</w:t>
      </w:r>
      <w:r w:rsidR="0015465A" w:rsidRPr="00A40F5E">
        <w:rPr>
          <w:rFonts w:ascii="Times New Roman" w:hAnsi="Times New Roman" w:cs="Times New Roman"/>
        </w:rPr>
        <w:t>nte</w:t>
      </w:r>
      <w:r w:rsidRPr="00A40F5E">
        <w:rPr>
          <w:rFonts w:ascii="Times New Roman" w:hAnsi="Times New Roman" w:cs="Times New Roman"/>
        </w:rPr>
        <w:t xml:space="preserve"> Impact Estimation Methodology</w:t>
      </w:r>
      <w:bookmarkEnd w:id="226"/>
      <w:bookmarkEnd w:id="227"/>
      <w:bookmarkEnd w:id="228"/>
      <w:bookmarkEnd w:id="229"/>
      <w:bookmarkEnd w:id="230"/>
    </w:p>
    <w:p w:rsidR="00547998" w:rsidRDefault="00547998" w:rsidP="00547998">
      <w:pPr>
        <w:pStyle w:val="BodyBeforeBullet"/>
        <w:spacing w:after="0" w:line="276" w:lineRule="auto"/>
        <w:rPr>
          <w:rFonts w:ascii="Times New Roman" w:hAnsi="Times New Roman"/>
          <w:color w:val="0000FF"/>
          <w:sz w:val="24"/>
          <w:szCs w:val="24"/>
        </w:rPr>
      </w:pPr>
    </w:p>
    <w:p w:rsidR="00BC16CF" w:rsidRPr="003B5EED" w:rsidRDefault="00E46994" w:rsidP="00BC16CF">
      <w:pPr>
        <w:pStyle w:val="BodyParagraph"/>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Ex-ante</w:t>
      </w:r>
      <w:r w:rsidR="00BC16CF" w:rsidRPr="003B5EED">
        <w:rPr>
          <w:rFonts w:ascii="Times New Roman" w:hAnsi="Times New Roman"/>
          <w:color w:val="000000" w:themeColor="text1"/>
          <w:sz w:val="24"/>
          <w:szCs w:val="24"/>
        </w:rPr>
        <w:t xml:space="preserve"> load impacts were developed by using the available </w:t>
      </w:r>
      <w:r w:rsidRPr="003B5EED">
        <w:rPr>
          <w:rFonts w:ascii="Times New Roman" w:hAnsi="Times New Roman"/>
          <w:color w:val="000000" w:themeColor="text1"/>
          <w:sz w:val="24"/>
          <w:szCs w:val="24"/>
        </w:rPr>
        <w:t>ex-post</w:t>
      </w:r>
      <w:r w:rsidR="00BC16CF" w:rsidRPr="003B5EED">
        <w:rPr>
          <w:rFonts w:ascii="Times New Roman" w:hAnsi="Times New Roman"/>
          <w:color w:val="000000" w:themeColor="text1"/>
          <w:sz w:val="24"/>
          <w:szCs w:val="24"/>
        </w:rPr>
        <w:t xml:space="preserve"> data.  For both residential and nonresidential customers, load impacts for a common set of hours across all </w:t>
      </w:r>
      <w:r w:rsidRPr="003B5EED">
        <w:rPr>
          <w:rFonts w:ascii="Times New Roman" w:hAnsi="Times New Roman"/>
          <w:color w:val="000000" w:themeColor="text1"/>
          <w:sz w:val="24"/>
          <w:szCs w:val="24"/>
        </w:rPr>
        <w:t>ex-post</w:t>
      </w:r>
      <w:r w:rsidR="00BC16CF" w:rsidRPr="003B5EED">
        <w:rPr>
          <w:rFonts w:ascii="Times New Roman" w:hAnsi="Times New Roman"/>
          <w:color w:val="000000" w:themeColor="text1"/>
          <w:sz w:val="24"/>
          <w:szCs w:val="24"/>
        </w:rPr>
        <w:t xml:space="preserve"> events from 2010 through 2013.  Only the hours from 2 to 4 PM were used for the analysis because these hours were common across the greatest number of </w:t>
      </w:r>
      <w:r w:rsidRPr="003B5EED">
        <w:rPr>
          <w:rFonts w:ascii="Times New Roman" w:hAnsi="Times New Roman"/>
          <w:color w:val="000000" w:themeColor="text1"/>
          <w:sz w:val="24"/>
          <w:szCs w:val="24"/>
        </w:rPr>
        <w:t>ex-post</w:t>
      </w:r>
      <w:r w:rsidR="00BC16CF" w:rsidRPr="003B5EED">
        <w:rPr>
          <w:rFonts w:ascii="Times New Roman" w:hAnsi="Times New Roman"/>
          <w:color w:val="000000" w:themeColor="text1"/>
          <w:sz w:val="24"/>
          <w:szCs w:val="24"/>
        </w:rPr>
        <w:t xml:space="preserve"> event days.  The average load reduction across these hours was modeled as a function of the average temperature for the first 17-hours </w:t>
      </w:r>
      <w:r w:rsidR="00FF0E46" w:rsidRPr="003B5EED">
        <w:rPr>
          <w:rFonts w:ascii="Times New Roman" w:hAnsi="Times New Roman"/>
          <w:color w:val="000000" w:themeColor="text1"/>
          <w:sz w:val="24"/>
          <w:szCs w:val="24"/>
        </w:rPr>
        <w:t xml:space="preserve">(mean17) </w:t>
      </w:r>
      <w:r w:rsidR="00BC16CF" w:rsidRPr="003B5EED">
        <w:rPr>
          <w:rFonts w:ascii="Times New Roman" w:hAnsi="Times New Roman"/>
          <w:color w:val="000000" w:themeColor="text1"/>
          <w:sz w:val="24"/>
          <w:szCs w:val="24"/>
        </w:rPr>
        <w:t xml:space="preserve">of each event day.  This 17-hour average was used to capture the </w:t>
      </w:r>
      <w:r w:rsidR="00BC16CF" w:rsidRPr="003B5EED">
        <w:rPr>
          <w:rFonts w:ascii="Times New Roman" w:hAnsi="Times New Roman"/>
          <w:color w:val="000000" w:themeColor="text1"/>
          <w:sz w:val="24"/>
          <w:szCs w:val="24"/>
        </w:rPr>
        <w:lastRenderedPageBreak/>
        <w:t xml:space="preserve">impact of heat buildup leading up to and including the event hours.  Per ton load impacts were used so that the load impacts would be scalable to </w:t>
      </w:r>
      <w:r w:rsidRPr="003B5EED">
        <w:rPr>
          <w:rFonts w:ascii="Times New Roman" w:hAnsi="Times New Roman"/>
          <w:color w:val="000000" w:themeColor="text1"/>
          <w:sz w:val="24"/>
          <w:szCs w:val="24"/>
        </w:rPr>
        <w:t>ex-ante</w:t>
      </w:r>
      <w:r w:rsidR="00BC16CF" w:rsidRPr="003B5EED">
        <w:rPr>
          <w:rFonts w:ascii="Times New Roman" w:hAnsi="Times New Roman"/>
          <w:color w:val="000000" w:themeColor="text1"/>
          <w:sz w:val="24"/>
          <w:szCs w:val="24"/>
        </w:rPr>
        <w:t xml:space="preserve"> scenarios where the tonnage and number of devices per premise may be different.  The models were run separately by customer type (residential and nonresidential) and cycling strategy.  The estimated parameters from the models were used to predict load impacts under 1-in-2 and 1-in-10 year </w:t>
      </w:r>
      <w:r w:rsidRPr="003B5EED">
        <w:rPr>
          <w:rFonts w:ascii="Times New Roman" w:hAnsi="Times New Roman"/>
          <w:color w:val="000000" w:themeColor="text1"/>
          <w:sz w:val="24"/>
          <w:szCs w:val="24"/>
        </w:rPr>
        <w:t>ex-ante</w:t>
      </w:r>
      <w:r w:rsidR="00BC16CF" w:rsidRPr="003B5EED">
        <w:rPr>
          <w:rFonts w:ascii="Times New Roman" w:hAnsi="Times New Roman"/>
          <w:color w:val="000000" w:themeColor="text1"/>
          <w:sz w:val="24"/>
          <w:szCs w:val="24"/>
        </w:rPr>
        <w:t xml:space="preserve"> weather conditions.  The final regressions only included one explanatory variable because more complicated models were not found to perform better in cross-validations done in previous summer saver evaluations.  The model that was used to predict average </w:t>
      </w:r>
      <w:r w:rsidRPr="003B5EED">
        <w:rPr>
          <w:rFonts w:ascii="Times New Roman" w:hAnsi="Times New Roman"/>
          <w:color w:val="000000" w:themeColor="text1"/>
          <w:sz w:val="24"/>
          <w:szCs w:val="24"/>
        </w:rPr>
        <w:t>ex-post</w:t>
      </w:r>
      <w:r w:rsidR="00BC16CF" w:rsidRPr="003B5EED">
        <w:rPr>
          <w:rFonts w:ascii="Times New Roman" w:hAnsi="Times New Roman"/>
          <w:color w:val="000000" w:themeColor="text1"/>
          <w:sz w:val="24"/>
          <w:szCs w:val="24"/>
        </w:rPr>
        <w:t xml:space="preserve"> impacts was:</w:t>
      </w:r>
    </w:p>
    <w:p w:rsidR="00547998" w:rsidRPr="00E40A68" w:rsidRDefault="00F664F1" w:rsidP="00547998">
      <w:pPr>
        <w:pStyle w:val="BodyParagraph"/>
        <w:rPr>
          <w:sz w:val="24"/>
          <w:szCs w:val="24"/>
        </w:rPr>
      </w:pPr>
      <m:oMathPara>
        <m:oMath>
          <m:sSub>
            <m:sSubPr>
              <m:ctrlPr>
                <w:rPr>
                  <w:rFonts w:ascii="Cambria Math" w:hAnsi="Cambria Math" w:cs="Arial"/>
                  <w:sz w:val="24"/>
                  <w:szCs w:val="24"/>
                </w:rPr>
              </m:ctrlPr>
            </m:sSubPr>
            <m:e>
              <m:r>
                <w:rPr>
                  <w:rFonts w:ascii="Cambria Math" w:hAnsi="Cambria Math" w:cs="Arial"/>
                </w:rPr>
                <m:t>impact</m:t>
              </m:r>
            </m:e>
            <m:sub>
              <m:r>
                <w:rPr>
                  <w:rFonts w:ascii="Cambria Math" w:hAnsi="Cambria Math" w:cs="Arial"/>
                </w:rPr>
                <m:t>d</m:t>
              </m:r>
            </m:sub>
          </m:sSub>
          <m:r>
            <w:rPr>
              <w:rFonts w:asci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r>
            <w:rPr>
              <w:rFonts w:ascii="Cambria Math" w:cs="Arial"/>
            </w:rPr>
            <m:t>+</m:t>
          </m:r>
          <m:sSub>
            <m:sSubPr>
              <m:ctrlPr>
                <w:rPr>
                  <w:rFonts w:ascii="Cambria Math" w:hAnsi="Cambria Math" w:cs="Arial"/>
                  <w:i/>
                </w:rPr>
              </m:ctrlPr>
            </m:sSubPr>
            <m:e>
              <m:r>
                <w:rPr>
                  <w:rFonts w:ascii="Cambria Math" w:cs="Arial"/>
                </w:rPr>
                <m:t>b</m:t>
              </m:r>
            </m:e>
            <m:sub>
              <m:r>
                <w:rPr>
                  <w:rFonts w:ascii="Cambria Math" w:cs="Arial"/>
                </w:rPr>
                <m:t>1</m:t>
              </m:r>
            </m:sub>
          </m:sSub>
          <m:sSub>
            <m:sSubPr>
              <m:ctrlPr>
                <w:rPr>
                  <w:rFonts w:ascii="Cambria Math" w:hAnsi="Cambria Math" w:cs="Arial"/>
                  <w:sz w:val="24"/>
                  <w:szCs w:val="24"/>
                </w:rPr>
              </m:ctrlPr>
            </m:sSubPr>
            <m:e>
              <m:r>
                <w:rPr>
                  <w:rFonts w:ascii="Cambria Math" w:hAnsi="Cambria Math" w:cs="Arial"/>
                </w:rPr>
                <m:t>∙</m:t>
              </m:r>
              <m:r>
                <w:rPr>
                  <w:rFonts w:ascii="Cambria Math" w:cs="Arial"/>
                </w:rPr>
                <m:t>mean17</m:t>
              </m:r>
            </m:e>
            <m:sub>
              <m:r>
                <m:rPr>
                  <m:sty m:val="p"/>
                </m:rPr>
                <w:rPr>
                  <w:rFonts w:ascii="Cambria Math" w:hAnsi="Cambria Math" w:cs="Arial"/>
                  <w:sz w:val="24"/>
                  <w:szCs w:val="24"/>
                </w:rPr>
                <m:t xml:space="preserve">d </m:t>
              </m:r>
            </m:sub>
          </m:sSub>
          <m:r>
            <m:rPr>
              <m:sty m:val="b"/>
            </m:rPr>
            <w:rPr>
              <w:rFonts w:ascii="Cambria Math" w:hAnsi="Cambria Math"/>
            </w:rPr>
            <m:t>+</m:t>
          </m:r>
          <m:sSub>
            <m:sSubPr>
              <m:ctrlPr>
                <w:rPr>
                  <w:rFonts w:ascii="Cambria Math" w:hAnsi="Cambria Math"/>
                  <w:sz w:val="24"/>
                  <w:szCs w:val="24"/>
                </w:rPr>
              </m:ctrlPr>
            </m:sSubPr>
            <m:e>
              <m:r>
                <m:rPr>
                  <m:sty m:val="p"/>
                </m:rPr>
                <w:rPr>
                  <w:rFonts w:ascii="Cambria Math" w:hAnsi="Cambria Math"/>
                </w:rPr>
                <m:t>ε</m:t>
              </m:r>
            </m:e>
            <m:sub>
              <m:r>
                <w:rPr>
                  <w:rFonts w:ascii="Cambria Math" w:hAnsi="Cambria Math"/>
                </w:rPr>
                <m:t>d</m:t>
              </m:r>
            </m:sub>
          </m:sSub>
        </m:oMath>
      </m:oMathPara>
    </w:p>
    <w:p w:rsidR="00547998" w:rsidRPr="000C4806" w:rsidRDefault="00547998" w:rsidP="00547998">
      <w:pPr>
        <w:pStyle w:val="TableFigureCaption"/>
        <w:rPr>
          <w:rFonts w:ascii="Times New Roman" w:hAnsi="Times New Roman"/>
          <w:sz w:val="20"/>
          <w:szCs w:val="20"/>
        </w:rPr>
      </w:pPr>
      <w:r w:rsidRPr="000C4806">
        <w:rPr>
          <w:rFonts w:ascii="Times New Roman" w:hAnsi="Times New Roman"/>
          <w:sz w:val="20"/>
          <w:szCs w:val="20"/>
        </w:rPr>
        <w:t xml:space="preserve">Table </w:t>
      </w:r>
      <w:r w:rsidR="000C4806" w:rsidRPr="000C4806">
        <w:rPr>
          <w:rFonts w:ascii="Times New Roman" w:hAnsi="Times New Roman"/>
          <w:sz w:val="20"/>
          <w:szCs w:val="20"/>
        </w:rPr>
        <w:t>6</w:t>
      </w:r>
      <w:r w:rsidRPr="000C4806">
        <w:rPr>
          <w:rFonts w:ascii="Times New Roman" w:hAnsi="Times New Roman"/>
          <w:sz w:val="20"/>
          <w:szCs w:val="20"/>
        </w:rPr>
        <w:noBreakHyphen/>
      </w:r>
      <w:r w:rsidR="000C4806" w:rsidRPr="000C4806">
        <w:rPr>
          <w:rFonts w:ascii="Times New Roman" w:hAnsi="Times New Roman"/>
          <w:sz w:val="20"/>
          <w:szCs w:val="20"/>
        </w:rPr>
        <w:t>5</w:t>
      </w:r>
      <w:r w:rsidRPr="000C4806">
        <w:rPr>
          <w:rFonts w:ascii="Times New Roman" w:hAnsi="Times New Roman"/>
          <w:sz w:val="20"/>
          <w:szCs w:val="20"/>
        </w:rPr>
        <w:t xml:space="preserve">: </w:t>
      </w:r>
      <w:r w:rsidR="00E46994">
        <w:rPr>
          <w:rFonts w:ascii="Times New Roman" w:hAnsi="Times New Roman"/>
          <w:sz w:val="20"/>
          <w:szCs w:val="20"/>
        </w:rPr>
        <w:t>Ex-ante</w:t>
      </w:r>
      <w:r w:rsidRPr="000C4806">
        <w:rPr>
          <w:rFonts w:ascii="Times New Roman" w:hAnsi="Times New Roman"/>
          <w:sz w:val="20"/>
          <w:szCs w:val="20"/>
        </w:rPr>
        <w:t xml:space="preserve"> Regression Variables</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8142"/>
      </w:tblGrid>
      <w:tr w:rsidR="00547998" w:rsidRPr="00E40A68" w:rsidTr="0084717A">
        <w:trPr>
          <w:trHeight w:val="276"/>
          <w:tblHeader/>
          <w:jc w:val="center"/>
        </w:trPr>
        <w:tc>
          <w:tcPr>
            <w:tcW w:w="544" w:type="pct"/>
            <w:tcBorders>
              <w:top w:val="single" w:sz="4" w:space="0" w:color="auto"/>
              <w:left w:val="single" w:sz="4" w:space="0" w:color="auto"/>
              <w:bottom w:val="single" w:sz="4" w:space="0" w:color="auto"/>
              <w:right w:val="single" w:sz="8" w:space="0" w:color="FFFFFF"/>
            </w:tcBorders>
            <w:shd w:val="clear" w:color="auto" w:fill="1F497D" w:themeFill="text2"/>
            <w:hideMark/>
          </w:tcPr>
          <w:p w:rsidR="00547998" w:rsidRPr="00E40A68" w:rsidRDefault="00547998" w:rsidP="0084717A">
            <w:pPr>
              <w:pStyle w:val="TableHeader"/>
            </w:pPr>
            <w:r w:rsidRPr="00E40A68">
              <w:t>Variable</w:t>
            </w:r>
          </w:p>
        </w:tc>
        <w:tc>
          <w:tcPr>
            <w:tcW w:w="4456" w:type="pct"/>
            <w:tcBorders>
              <w:top w:val="single" w:sz="4" w:space="0" w:color="auto"/>
              <w:left w:val="single" w:sz="8" w:space="0" w:color="FFFFFF"/>
              <w:bottom w:val="single" w:sz="4" w:space="0" w:color="auto"/>
              <w:right w:val="single" w:sz="4" w:space="0" w:color="auto"/>
            </w:tcBorders>
            <w:shd w:val="clear" w:color="auto" w:fill="1F497D" w:themeFill="text2"/>
            <w:hideMark/>
          </w:tcPr>
          <w:p w:rsidR="00547998" w:rsidRPr="00E40A68" w:rsidRDefault="00547998" w:rsidP="0084717A">
            <w:pPr>
              <w:pStyle w:val="TableHeader"/>
            </w:pPr>
            <w:r w:rsidRPr="00E40A68">
              <w:t>Description</w:t>
            </w:r>
          </w:p>
        </w:tc>
      </w:tr>
      <w:tr w:rsidR="00547998" w:rsidRPr="00E40A68" w:rsidTr="0084717A">
        <w:trPr>
          <w:trHeight w:val="276"/>
          <w:jc w:val="center"/>
        </w:trPr>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7998" w:rsidRPr="00E40A68" w:rsidRDefault="00547998" w:rsidP="0084717A">
            <w:pPr>
              <w:pStyle w:val="TableText"/>
              <w:rPr>
                <w:i/>
              </w:rPr>
            </w:pPr>
            <w:r w:rsidRPr="00E40A68">
              <w:rPr>
                <w:i/>
              </w:rPr>
              <w:t>Impact</w:t>
            </w:r>
            <w:r w:rsidRPr="00E40A68">
              <w:rPr>
                <w:i/>
                <w:vertAlign w:val="subscript"/>
              </w:rPr>
              <w:t>d</w:t>
            </w:r>
          </w:p>
        </w:tc>
        <w:tc>
          <w:tcPr>
            <w:tcW w:w="4456" w:type="pct"/>
            <w:tcBorders>
              <w:top w:val="single" w:sz="4" w:space="0" w:color="auto"/>
              <w:left w:val="single" w:sz="4" w:space="0" w:color="auto"/>
              <w:bottom w:val="single" w:sz="4" w:space="0" w:color="auto"/>
              <w:right w:val="single" w:sz="4" w:space="0" w:color="auto"/>
            </w:tcBorders>
            <w:shd w:val="clear" w:color="auto" w:fill="FFFFFF"/>
            <w:hideMark/>
          </w:tcPr>
          <w:p w:rsidR="00547998" w:rsidRPr="00E40A68" w:rsidRDefault="00547998" w:rsidP="0084717A">
            <w:pPr>
              <w:pStyle w:val="TableText"/>
            </w:pPr>
            <w:r w:rsidRPr="00E40A68">
              <w:t xml:space="preserve">Average per ton </w:t>
            </w:r>
            <w:r w:rsidR="00E46994">
              <w:t>ex-post</w:t>
            </w:r>
            <w:r w:rsidRPr="00E40A68">
              <w:t xml:space="preserve"> load impact for each event day from 2 to 4 PM</w:t>
            </w:r>
          </w:p>
        </w:tc>
      </w:tr>
      <w:tr w:rsidR="00547998" w:rsidRPr="00E40A68" w:rsidTr="0084717A">
        <w:trPr>
          <w:trHeight w:val="276"/>
          <w:jc w:val="center"/>
        </w:trPr>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7998" w:rsidRPr="00E40A68" w:rsidRDefault="00F664F1" w:rsidP="0084717A">
            <w:pPr>
              <w:pStyle w:val="TableText"/>
              <w:rPr>
                <w:szCs w:val="18"/>
              </w:rPr>
            </w:pPr>
            <m:oMathPara>
              <m:oMathParaPr>
                <m:jc m:val="left"/>
              </m:oMathParaPr>
              <m:oMath>
                <m:sSub>
                  <m:sSubPr>
                    <m:ctrlPr>
                      <w:rPr>
                        <w:rFonts w:ascii="Cambria Math" w:hAnsi="Cambria Math"/>
                        <w:i/>
                        <w:szCs w:val="18"/>
                      </w:rPr>
                    </m:ctrlPr>
                  </m:sSubPr>
                  <m:e>
                    <m:r>
                      <w:rPr>
                        <w:rFonts w:ascii="Cambria Math" w:hAnsi="Cambria Math"/>
                        <w:szCs w:val="18"/>
                      </w:rPr>
                      <m:t>b</m:t>
                    </m:r>
                  </m:e>
                  <m:sub>
                    <m:r>
                      <w:rPr>
                        <w:rFonts w:ascii="Cambria Math" w:hAnsi="Cambria Math"/>
                        <w:szCs w:val="18"/>
                      </w:rPr>
                      <m:t>0</m:t>
                    </m:r>
                  </m:sub>
                </m:sSub>
              </m:oMath>
            </m:oMathPara>
          </w:p>
        </w:tc>
        <w:tc>
          <w:tcPr>
            <w:tcW w:w="4456" w:type="pct"/>
            <w:tcBorders>
              <w:top w:val="single" w:sz="4" w:space="0" w:color="auto"/>
              <w:left w:val="single" w:sz="4" w:space="0" w:color="auto"/>
              <w:bottom w:val="single" w:sz="4" w:space="0" w:color="auto"/>
              <w:right w:val="single" w:sz="4" w:space="0" w:color="auto"/>
            </w:tcBorders>
            <w:shd w:val="clear" w:color="auto" w:fill="FFFFFF"/>
            <w:hideMark/>
          </w:tcPr>
          <w:p w:rsidR="00547998" w:rsidRPr="00E40A68" w:rsidRDefault="00547998" w:rsidP="0084717A">
            <w:pPr>
              <w:pStyle w:val="TableText"/>
            </w:pPr>
            <w:r w:rsidRPr="00E40A68">
              <w:t>Estimated constant</w:t>
            </w:r>
          </w:p>
        </w:tc>
      </w:tr>
      <w:tr w:rsidR="00547998" w:rsidRPr="00E40A68" w:rsidTr="0084717A">
        <w:trPr>
          <w:trHeight w:val="276"/>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547998" w:rsidRPr="00E40A68" w:rsidRDefault="00F664F1" w:rsidP="0084717A">
            <w:pPr>
              <w:pStyle w:val="TableText"/>
              <w:rPr>
                <w:szCs w:val="18"/>
              </w:rPr>
            </w:pPr>
            <m:oMathPara>
              <m:oMathParaPr>
                <m:jc m:val="left"/>
              </m:oMathParaPr>
              <m:oMath>
                <m:sSub>
                  <m:sSubPr>
                    <m:ctrlPr>
                      <w:rPr>
                        <w:rFonts w:ascii="Cambria Math" w:hAnsi="Cambria Math"/>
                        <w:i/>
                        <w:szCs w:val="18"/>
                      </w:rPr>
                    </m:ctrlPr>
                  </m:sSubPr>
                  <m:e>
                    <m:r>
                      <w:rPr>
                        <w:rFonts w:ascii="Cambria Math" w:hAnsi="Cambria Math"/>
                        <w:szCs w:val="18"/>
                      </w:rPr>
                      <m:t>b</m:t>
                    </m:r>
                  </m:e>
                  <m:sub>
                    <m:r>
                      <w:rPr>
                        <w:rFonts w:ascii="Cambria Math" w:hAnsi="Cambria Math"/>
                        <w:szCs w:val="18"/>
                      </w:rPr>
                      <m:t>1</m:t>
                    </m:r>
                  </m:sub>
                </m:sSub>
              </m:oMath>
            </m:oMathPara>
          </w:p>
        </w:tc>
        <w:tc>
          <w:tcPr>
            <w:tcW w:w="4456" w:type="pct"/>
            <w:tcBorders>
              <w:top w:val="single" w:sz="4" w:space="0" w:color="auto"/>
              <w:left w:val="single" w:sz="4" w:space="0" w:color="auto"/>
              <w:bottom w:val="single" w:sz="4" w:space="0" w:color="auto"/>
              <w:right w:val="single" w:sz="4" w:space="0" w:color="auto"/>
            </w:tcBorders>
            <w:hideMark/>
          </w:tcPr>
          <w:p w:rsidR="00547998" w:rsidRPr="00E40A68" w:rsidRDefault="00547998" w:rsidP="0084717A">
            <w:pPr>
              <w:pStyle w:val="TableText"/>
            </w:pPr>
            <w:r w:rsidRPr="00E40A68">
              <w:t>Estimated parameter coefficient</w:t>
            </w:r>
          </w:p>
        </w:tc>
      </w:tr>
      <w:tr w:rsidR="00547998" w:rsidRPr="00E40A68" w:rsidTr="0084717A">
        <w:trPr>
          <w:trHeight w:val="276"/>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547998" w:rsidRPr="00E40A68" w:rsidRDefault="00F664F1" w:rsidP="0084717A">
            <w:pPr>
              <w:pStyle w:val="TableText"/>
              <w:rPr>
                <w:i/>
              </w:rPr>
            </w:pPr>
            <m:oMathPara>
              <m:oMathParaPr>
                <m:jc m:val="left"/>
              </m:oMathParaPr>
              <m:oMath>
                <m:sSub>
                  <m:sSubPr>
                    <m:ctrlPr>
                      <w:rPr>
                        <w:rFonts w:ascii="Cambria Math" w:hAnsi="Cambria Math"/>
                        <w:i/>
                      </w:rPr>
                    </m:ctrlPr>
                  </m:sSubPr>
                  <m:e>
                    <m:r>
                      <w:rPr>
                        <w:rFonts w:ascii="Cambria Math" w:hAnsi="Cambria Math"/>
                      </w:rPr>
                      <m:t>mean17</m:t>
                    </m:r>
                  </m:e>
                  <m:sub>
                    <m:r>
                      <w:rPr>
                        <w:rFonts w:ascii="Cambria Math" w:hAnsi="Cambria Math"/>
                      </w:rPr>
                      <m:t>d</m:t>
                    </m:r>
                  </m:sub>
                </m:sSub>
              </m:oMath>
            </m:oMathPara>
          </w:p>
        </w:tc>
        <w:tc>
          <w:tcPr>
            <w:tcW w:w="4456" w:type="pct"/>
            <w:tcBorders>
              <w:top w:val="single" w:sz="4" w:space="0" w:color="auto"/>
              <w:left w:val="single" w:sz="4" w:space="0" w:color="auto"/>
              <w:bottom w:val="single" w:sz="4" w:space="0" w:color="auto"/>
              <w:right w:val="single" w:sz="4" w:space="0" w:color="auto"/>
            </w:tcBorders>
            <w:hideMark/>
          </w:tcPr>
          <w:p w:rsidR="00547998" w:rsidRPr="00E40A68" w:rsidRDefault="00547998" w:rsidP="0084717A">
            <w:pPr>
              <w:pStyle w:val="TableText"/>
            </w:pPr>
            <w:r w:rsidRPr="00E40A68">
              <w:t>Average temperature over the 17 hours prior to the start of the event for each event day</w:t>
            </w:r>
          </w:p>
        </w:tc>
      </w:tr>
      <w:tr w:rsidR="00547998" w:rsidRPr="00E40A68" w:rsidTr="0084717A">
        <w:trPr>
          <w:trHeight w:val="278"/>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547998" w:rsidRPr="00E40A68" w:rsidRDefault="00F664F1" w:rsidP="0084717A">
            <w:pPr>
              <w:pStyle w:val="TableText"/>
            </w:pPr>
            <m:oMathPara>
              <m:oMathParaPr>
                <m:jc m:val="left"/>
              </m:oMathParaPr>
              <m:oMath>
                <m:sSub>
                  <m:sSubPr>
                    <m:ctrlPr>
                      <w:rPr>
                        <w:rFonts w:ascii="Cambria Math" w:hAnsi="Cambria Math"/>
                        <w:sz w:val="24"/>
                        <w:szCs w:val="24"/>
                      </w:rPr>
                    </m:ctrlPr>
                  </m:sSubPr>
                  <m:e>
                    <m:r>
                      <m:rPr>
                        <m:sty m:val="p"/>
                      </m:rPr>
                      <w:rPr>
                        <w:rFonts w:ascii="Cambria Math" w:hAnsi="Cambria Math"/>
                      </w:rPr>
                      <m:t>ε</m:t>
                    </m:r>
                  </m:e>
                  <m:sub>
                    <m:r>
                      <w:rPr>
                        <w:rFonts w:ascii="Cambria Math" w:hAnsi="Cambria Math"/>
                      </w:rPr>
                      <m:t>d</m:t>
                    </m:r>
                  </m:sub>
                </m:sSub>
              </m:oMath>
            </m:oMathPara>
          </w:p>
        </w:tc>
        <w:tc>
          <w:tcPr>
            <w:tcW w:w="4456" w:type="pct"/>
            <w:tcBorders>
              <w:top w:val="single" w:sz="4" w:space="0" w:color="auto"/>
              <w:left w:val="single" w:sz="4" w:space="0" w:color="auto"/>
              <w:bottom w:val="single" w:sz="4" w:space="0" w:color="auto"/>
              <w:right w:val="single" w:sz="4" w:space="0" w:color="auto"/>
            </w:tcBorders>
            <w:hideMark/>
          </w:tcPr>
          <w:p w:rsidR="00547998" w:rsidRPr="00E40A68" w:rsidRDefault="00547998" w:rsidP="0084717A">
            <w:pPr>
              <w:pStyle w:val="TableText"/>
            </w:pPr>
            <w:r w:rsidRPr="00E40A68">
              <w:t>The error term for each day, d</w:t>
            </w:r>
          </w:p>
        </w:tc>
      </w:tr>
    </w:tbl>
    <w:p w:rsidR="002C17DD" w:rsidRPr="003B5EED" w:rsidRDefault="002C17DD" w:rsidP="00A40F5E">
      <w:pPr>
        <w:spacing w:line="276" w:lineRule="auto"/>
        <w:rPr>
          <w:color w:val="000000" w:themeColor="text1"/>
          <w:lang w:val="fr-FR"/>
        </w:rPr>
      </w:pPr>
    </w:p>
    <w:p w:rsidR="006B51D2" w:rsidRPr="003B5EED" w:rsidRDefault="006B51D2" w:rsidP="00B11D5B">
      <w:pPr>
        <w:pStyle w:val="Heading2"/>
        <w:spacing w:after="0" w:line="276" w:lineRule="auto"/>
        <w:rPr>
          <w:rFonts w:ascii="Times New Roman" w:hAnsi="Times New Roman" w:cs="Times New Roman"/>
          <w:color w:val="000000" w:themeColor="text1"/>
          <w:szCs w:val="24"/>
        </w:rPr>
      </w:pPr>
      <w:bookmarkStart w:id="231" w:name="_Toc351990593"/>
      <w:bookmarkStart w:id="232" w:name="_Toc352084170"/>
      <w:bookmarkStart w:id="233" w:name="_Toc384030783"/>
      <w:r w:rsidRPr="003B5EED">
        <w:rPr>
          <w:rFonts w:ascii="Times New Roman" w:hAnsi="Times New Roman" w:cs="Times New Roman"/>
          <w:color w:val="000000" w:themeColor="text1"/>
          <w:szCs w:val="24"/>
        </w:rPr>
        <w:t xml:space="preserve">Summer Saver </w:t>
      </w:r>
      <w:r w:rsidR="0015465A" w:rsidRPr="003B5EED">
        <w:rPr>
          <w:rFonts w:ascii="Times New Roman" w:hAnsi="Times New Roman" w:cs="Times New Roman"/>
          <w:color w:val="000000" w:themeColor="text1"/>
          <w:szCs w:val="24"/>
        </w:rPr>
        <w:t>Ex-</w:t>
      </w:r>
      <w:r w:rsidR="000C4806" w:rsidRPr="003B5EED">
        <w:rPr>
          <w:rFonts w:ascii="Times New Roman" w:hAnsi="Times New Roman" w:cs="Times New Roman"/>
          <w:color w:val="000000" w:themeColor="text1"/>
          <w:szCs w:val="24"/>
        </w:rPr>
        <w:t>A</w:t>
      </w:r>
      <w:r w:rsidR="0015465A" w:rsidRPr="003B5EED">
        <w:rPr>
          <w:rFonts w:ascii="Times New Roman" w:hAnsi="Times New Roman" w:cs="Times New Roman"/>
          <w:color w:val="000000" w:themeColor="text1"/>
          <w:szCs w:val="24"/>
        </w:rPr>
        <w:t>nte</w:t>
      </w:r>
      <w:r w:rsidRPr="003B5EED">
        <w:rPr>
          <w:rFonts w:ascii="Times New Roman" w:hAnsi="Times New Roman" w:cs="Times New Roman"/>
          <w:color w:val="000000" w:themeColor="text1"/>
          <w:szCs w:val="24"/>
        </w:rPr>
        <w:t xml:space="preserve"> Load Impact Estimates</w:t>
      </w:r>
      <w:bookmarkEnd w:id="231"/>
      <w:bookmarkEnd w:id="232"/>
      <w:bookmarkEnd w:id="233"/>
    </w:p>
    <w:p w:rsidR="00112848" w:rsidRPr="003B5EED" w:rsidRDefault="00112848" w:rsidP="00B11D5B">
      <w:pPr>
        <w:pStyle w:val="BodyParagraph"/>
        <w:spacing w:after="0" w:line="276" w:lineRule="auto"/>
        <w:ind w:firstLine="360"/>
        <w:rPr>
          <w:rFonts w:ascii="Times New Roman" w:hAnsi="Times New Roman"/>
          <w:color w:val="000000" w:themeColor="text1"/>
          <w:sz w:val="24"/>
          <w:szCs w:val="24"/>
        </w:rPr>
      </w:pPr>
    </w:p>
    <w:p w:rsidR="000C4806" w:rsidRPr="003B5EED" w:rsidRDefault="000C4806" w:rsidP="003B7DDA">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Tables </w:t>
      </w:r>
      <w:r w:rsidR="00E629DA" w:rsidRPr="003B5EED">
        <w:rPr>
          <w:rFonts w:ascii="Times New Roman" w:hAnsi="Times New Roman"/>
          <w:color w:val="000000" w:themeColor="text1"/>
          <w:sz w:val="24"/>
          <w:szCs w:val="24"/>
        </w:rPr>
        <w:t>6</w:t>
      </w:r>
      <w:r w:rsidRPr="003B5EED">
        <w:rPr>
          <w:rFonts w:ascii="Times New Roman" w:hAnsi="Times New Roman"/>
          <w:color w:val="000000" w:themeColor="text1"/>
          <w:sz w:val="24"/>
          <w:szCs w:val="24"/>
        </w:rPr>
        <w:t>-</w:t>
      </w:r>
      <w:r w:rsidR="00E629DA" w:rsidRPr="003B5EED">
        <w:rPr>
          <w:rFonts w:ascii="Times New Roman" w:hAnsi="Times New Roman"/>
          <w:color w:val="000000" w:themeColor="text1"/>
          <w:sz w:val="24"/>
          <w:szCs w:val="24"/>
        </w:rPr>
        <w:t>6</w:t>
      </w:r>
      <w:r w:rsidRPr="003B5EED">
        <w:rPr>
          <w:rFonts w:ascii="Times New Roman" w:hAnsi="Times New Roman"/>
          <w:color w:val="000000" w:themeColor="text1"/>
          <w:sz w:val="24"/>
          <w:szCs w:val="24"/>
        </w:rPr>
        <w:t xml:space="preserve"> and </w:t>
      </w:r>
      <w:r w:rsidR="00E629DA" w:rsidRPr="003B5EED">
        <w:rPr>
          <w:rFonts w:ascii="Times New Roman" w:hAnsi="Times New Roman"/>
          <w:color w:val="000000" w:themeColor="text1"/>
          <w:sz w:val="24"/>
          <w:szCs w:val="24"/>
        </w:rPr>
        <w:t>6</w:t>
      </w:r>
      <w:r w:rsidRPr="003B5EED">
        <w:rPr>
          <w:rFonts w:ascii="Times New Roman" w:hAnsi="Times New Roman"/>
          <w:color w:val="000000" w:themeColor="text1"/>
          <w:sz w:val="24"/>
          <w:szCs w:val="24"/>
        </w:rPr>
        <w:t>-</w:t>
      </w:r>
      <w:r w:rsidR="00E629DA" w:rsidRPr="003B5EED">
        <w:rPr>
          <w:rFonts w:ascii="Times New Roman" w:hAnsi="Times New Roman"/>
          <w:color w:val="000000" w:themeColor="text1"/>
          <w:sz w:val="24"/>
          <w:szCs w:val="24"/>
        </w:rPr>
        <w:t>7</w:t>
      </w:r>
      <w:r w:rsidRPr="003B5EED">
        <w:rPr>
          <w:rFonts w:ascii="Times New Roman" w:hAnsi="Times New Roman"/>
          <w:color w:val="000000" w:themeColor="text1"/>
          <w:sz w:val="24"/>
          <w:szCs w:val="24"/>
        </w:rPr>
        <w:t xml:space="preserve"> summarize the average and aggregate load impact estimates per CAC unit for residential and nonresidential customers, respectively.  For a typical event day with 1-in-2 year weather conditions, the impact per CAC unit is 0.46 kW for residential customers.  The 1-in-10 year typical event day estimate is 20% higher at 0.55 kW.  The aggregate program load reduction potential for residential customers is 13.0 MW for a typical event day under 1-in-2 year weather conditions and 15.7 MW under 1-in-10 year weather conditions.  September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conditions are much hotter than typical conditions.  The residential program is estimated to provide an average impact of 22.6 MW over the 5-hour event window from 1 to 6 PM on a 1-in-10 September peak day and 17.6 MW on the system peak day under 1-in-2 year weather conditions.</w:t>
      </w:r>
    </w:p>
    <w:p w:rsidR="000C4806" w:rsidRPr="003B5EED" w:rsidRDefault="000C4806" w:rsidP="003B7DDA">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There is significant variation in load impacts across months and weather conditions.  Based on 1-in-2 year weather, the low temperatures in May and June typically experienced in San Diego result in small average and aggregate load impacts.  The May and June 1-in-2 year impacts for residential customers are only about 22% of the September estimate, which is the highest of any month under 1-in-2 year weather conditions.  For residential customers, the May and June 1-in-10 year estimates are more than 2.5 times greater than the 1-in-2 year estimates as</w:t>
      </w:r>
      <w:r w:rsidRPr="000C4806">
        <w:rPr>
          <w:rFonts w:ascii="Times New Roman" w:hAnsi="Times New Roman"/>
          <w:color w:val="0000FF"/>
          <w:sz w:val="24"/>
          <w:szCs w:val="24"/>
        </w:rPr>
        <w:t xml:space="preserve"> </w:t>
      </w:r>
      <w:r w:rsidRPr="003B5EED">
        <w:rPr>
          <w:rFonts w:ascii="Times New Roman" w:hAnsi="Times New Roman"/>
          <w:color w:val="000000" w:themeColor="text1"/>
          <w:sz w:val="24"/>
          <w:szCs w:val="24"/>
        </w:rPr>
        <w:lastRenderedPageBreak/>
        <w:t xml:space="preserve">a result of the 1-in-10 year temperatures being much warmer than the 1-in-2 year temperatures for May and June.  </w:t>
      </w:r>
    </w:p>
    <w:p w:rsidR="000C4806" w:rsidRPr="003B5EED" w:rsidRDefault="000C4806" w:rsidP="003B7DDA">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Due to the smaller number of nonresidential installations in the program, aggregate impacts for the nonresidential segment are much smaller than for residential customers.  The nonresidential program is expected to provide the highest impact under 1-in-10 year conditions in September, when its expected impact is 4.8 MW.  </w:t>
      </w:r>
    </w:p>
    <w:p w:rsidR="000C4806" w:rsidRPr="000C4806" w:rsidRDefault="000C4806" w:rsidP="000C4806">
      <w:pPr>
        <w:pStyle w:val="BodyParagraph"/>
        <w:spacing w:after="0" w:line="276" w:lineRule="auto"/>
        <w:rPr>
          <w:rFonts w:ascii="Times New Roman" w:hAnsi="Times New Roman"/>
          <w:color w:val="0000FF"/>
          <w:sz w:val="24"/>
          <w:szCs w:val="24"/>
        </w:rPr>
      </w:pPr>
    </w:p>
    <w:p w:rsidR="000C4806" w:rsidRPr="00E629DA" w:rsidDel="00073F9F" w:rsidRDefault="000C4806" w:rsidP="000C4806">
      <w:pPr>
        <w:pStyle w:val="TableFigureCaption"/>
        <w:rPr>
          <w:rFonts w:ascii="Times New Roman" w:hAnsi="Times New Roman"/>
          <w:sz w:val="20"/>
          <w:szCs w:val="20"/>
        </w:rPr>
      </w:pPr>
      <w:r w:rsidRPr="00E629DA">
        <w:rPr>
          <w:rFonts w:ascii="Times New Roman" w:hAnsi="Times New Roman"/>
          <w:sz w:val="20"/>
          <w:szCs w:val="20"/>
        </w:rPr>
        <w:t xml:space="preserve">Table </w:t>
      </w:r>
      <w:r w:rsidR="00E629DA" w:rsidRPr="00E629DA">
        <w:rPr>
          <w:rFonts w:ascii="Times New Roman" w:hAnsi="Times New Roman"/>
          <w:sz w:val="20"/>
          <w:szCs w:val="20"/>
        </w:rPr>
        <w:t>6</w:t>
      </w:r>
      <w:r w:rsidRPr="00E629DA">
        <w:rPr>
          <w:rFonts w:ascii="Times New Roman" w:hAnsi="Times New Roman"/>
          <w:sz w:val="20"/>
          <w:szCs w:val="20"/>
        </w:rPr>
        <w:t>-</w:t>
      </w:r>
      <w:r w:rsidR="00E629DA" w:rsidRPr="00E629DA">
        <w:rPr>
          <w:rFonts w:ascii="Times New Roman" w:hAnsi="Times New Roman"/>
          <w:sz w:val="20"/>
          <w:szCs w:val="20"/>
        </w:rPr>
        <w:t>6</w:t>
      </w:r>
      <w:r w:rsidRPr="00E629DA">
        <w:rPr>
          <w:rFonts w:ascii="Times New Roman" w:hAnsi="Times New Roman"/>
          <w:sz w:val="20"/>
          <w:szCs w:val="20"/>
        </w:rPr>
        <w:t xml:space="preserve">: Summer Saver Residential </w:t>
      </w:r>
      <w:r w:rsidR="00E46994">
        <w:rPr>
          <w:rFonts w:ascii="Times New Roman" w:hAnsi="Times New Roman"/>
          <w:sz w:val="20"/>
          <w:szCs w:val="20"/>
        </w:rPr>
        <w:t>Ex-ante</w:t>
      </w:r>
      <w:r w:rsidRPr="00E629DA">
        <w:rPr>
          <w:rFonts w:ascii="Times New Roman" w:hAnsi="Times New Roman"/>
          <w:sz w:val="20"/>
          <w:szCs w:val="20"/>
        </w:rPr>
        <w:t xml:space="preserve"> Impact Estimates</w:t>
      </w:r>
    </w:p>
    <w:tbl>
      <w:tblPr>
        <w:tblW w:w="7010" w:type="dxa"/>
        <w:jc w:val="center"/>
        <w:tblLook w:val="04A0" w:firstRow="1" w:lastRow="0" w:firstColumn="1" w:lastColumn="0" w:noHBand="0" w:noVBand="1"/>
      </w:tblPr>
      <w:tblGrid>
        <w:gridCol w:w="2530"/>
        <w:gridCol w:w="1221"/>
        <w:gridCol w:w="1019"/>
        <w:gridCol w:w="1221"/>
        <w:gridCol w:w="1019"/>
      </w:tblGrid>
      <w:tr w:rsidR="000C4806" w:rsidRPr="006D3E4B" w:rsidTr="0084717A">
        <w:trPr>
          <w:trHeight w:val="315"/>
          <w:jc w:val="center"/>
        </w:trPr>
        <w:tc>
          <w:tcPr>
            <w:tcW w:w="2530" w:type="dxa"/>
            <w:vMerge w:val="restart"/>
            <w:tcBorders>
              <w:top w:val="single" w:sz="8" w:space="0" w:color="auto"/>
              <w:left w:val="single" w:sz="8" w:space="0" w:color="auto"/>
              <w:bottom w:val="single" w:sz="8" w:space="0" w:color="000000"/>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Day Type</w:t>
            </w:r>
          </w:p>
        </w:tc>
        <w:tc>
          <w:tcPr>
            <w:tcW w:w="2240" w:type="dxa"/>
            <w:gridSpan w:val="2"/>
            <w:tcBorders>
              <w:top w:val="single" w:sz="8" w:space="0" w:color="auto"/>
              <w:left w:val="nil"/>
              <w:bottom w:val="single" w:sz="8" w:space="0" w:color="FFFFFF"/>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Per CAC Unit Impact (kW)</w:t>
            </w:r>
          </w:p>
        </w:tc>
        <w:tc>
          <w:tcPr>
            <w:tcW w:w="2240" w:type="dxa"/>
            <w:gridSpan w:val="2"/>
            <w:tcBorders>
              <w:top w:val="single" w:sz="8" w:space="0" w:color="auto"/>
              <w:left w:val="nil"/>
              <w:bottom w:val="single" w:sz="8" w:space="0" w:color="FFFFFF"/>
              <w:right w:val="single" w:sz="8" w:space="0" w:color="000000"/>
            </w:tcBorders>
            <w:shd w:val="clear" w:color="auto" w:fill="1F497D" w:themeFill="text2"/>
            <w:noWrap/>
            <w:vAlign w:val="center"/>
            <w:hideMark/>
          </w:tcPr>
          <w:p w:rsidR="000C4806" w:rsidRPr="006D3E4B" w:rsidRDefault="000C4806" w:rsidP="0084717A">
            <w:pPr>
              <w:pStyle w:val="TableHeader"/>
            </w:pPr>
            <w:r w:rsidRPr="006D3E4B">
              <w:t>Aggregate Impact (MW)</w:t>
            </w:r>
          </w:p>
        </w:tc>
      </w:tr>
      <w:tr w:rsidR="000C4806" w:rsidRPr="006D3E4B" w:rsidTr="0084717A">
        <w:trPr>
          <w:trHeight w:val="315"/>
          <w:jc w:val="center"/>
        </w:trPr>
        <w:tc>
          <w:tcPr>
            <w:tcW w:w="2530" w:type="dxa"/>
            <w:vMerge/>
            <w:tcBorders>
              <w:top w:val="single" w:sz="8" w:space="0" w:color="auto"/>
              <w:left w:val="single" w:sz="8" w:space="0" w:color="auto"/>
              <w:bottom w:val="single" w:sz="8" w:space="0" w:color="000000"/>
              <w:right w:val="single" w:sz="8" w:space="0" w:color="FFFFFF"/>
            </w:tcBorders>
            <w:shd w:val="clear" w:color="auto" w:fill="1F497D" w:themeFill="text2"/>
            <w:vAlign w:val="center"/>
            <w:hideMark/>
          </w:tcPr>
          <w:p w:rsidR="000C4806" w:rsidRPr="006D3E4B" w:rsidRDefault="000C4806" w:rsidP="0084717A">
            <w:pPr>
              <w:pStyle w:val="TableHeader"/>
            </w:pPr>
          </w:p>
        </w:tc>
        <w:tc>
          <w:tcPr>
            <w:tcW w:w="2240" w:type="dxa"/>
            <w:gridSpan w:val="2"/>
            <w:tcBorders>
              <w:top w:val="single" w:sz="8" w:space="0" w:color="FFFFFF"/>
              <w:left w:val="nil"/>
              <w:bottom w:val="single" w:sz="8" w:space="0" w:color="FFFFFF"/>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Weather Year</w:t>
            </w:r>
          </w:p>
        </w:tc>
        <w:tc>
          <w:tcPr>
            <w:tcW w:w="2240" w:type="dxa"/>
            <w:gridSpan w:val="2"/>
            <w:tcBorders>
              <w:top w:val="single" w:sz="8" w:space="0" w:color="FFFFFF"/>
              <w:left w:val="nil"/>
              <w:bottom w:val="single" w:sz="8" w:space="0" w:color="FFFFFF"/>
              <w:right w:val="single" w:sz="8" w:space="0" w:color="000000"/>
            </w:tcBorders>
            <w:shd w:val="clear" w:color="auto" w:fill="1F497D" w:themeFill="text2"/>
            <w:noWrap/>
            <w:vAlign w:val="center"/>
            <w:hideMark/>
          </w:tcPr>
          <w:p w:rsidR="000C4806" w:rsidRPr="006D3E4B" w:rsidRDefault="000C4806" w:rsidP="0084717A">
            <w:pPr>
              <w:pStyle w:val="TableHeader"/>
            </w:pPr>
            <w:r w:rsidRPr="006D3E4B">
              <w:t>Weather Year</w:t>
            </w:r>
          </w:p>
        </w:tc>
      </w:tr>
      <w:tr w:rsidR="000C4806" w:rsidRPr="006D3E4B" w:rsidTr="0084717A">
        <w:trPr>
          <w:trHeight w:val="315"/>
          <w:jc w:val="center"/>
        </w:trPr>
        <w:tc>
          <w:tcPr>
            <w:tcW w:w="2530" w:type="dxa"/>
            <w:vMerge/>
            <w:tcBorders>
              <w:top w:val="single" w:sz="8" w:space="0" w:color="auto"/>
              <w:left w:val="single" w:sz="8" w:space="0" w:color="auto"/>
              <w:bottom w:val="single" w:sz="8" w:space="0" w:color="000000"/>
              <w:right w:val="single" w:sz="8" w:space="0" w:color="FFFFFF"/>
            </w:tcBorders>
            <w:shd w:val="clear" w:color="auto" w:fill="1F497D" w:themeFill="text2"/>
            <w:vAlign w:val="center"/>
            <w:hideMark/>
          </w:tcPr>
          <w:p w:rsidR="000C4806" w:rsidRPr="006D3E4B" w:rsidRDefault="000C4806" w:rsidP="0084717A">
            <w:pPr>
              <w:pStyle w:val="TableHeader"/>
            </w:pPr>
          </w:p>
        </w:tc>
        <w:tc>
          <w:tcPr>
            <w:tcW w:w="1221" w:type="dxa"/>
            <w:tcBorders>
              <w:top w:val="nil"/>
              <w:left w:val="nil"/>
              <w:bottom w:val="single" w:sz="8" w:space="0" w:color="auto"/>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1-in-10</w:t>
            </w:r>
          </w:p>
        </w:tc>
        <w:tc>
          <w:tcPr>
            <w:tcW w:w="1019" w:type="dxa"/>
            <w:tcBorders>
              <w:top w:val="nil"/>
              <w:left w:val="nil"/>
              <w:bottom w:val="single" w:sz="8" w:space="0" w:color="auto"/>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1-in-2</w:t>
            </w:r>
          </w:p>
        </w:tc>
        <w:tc>
          <w:tcPr>
            <w:tcW w:w="1221" w:type="dxa"/>
            <w:tcBorders>
              <w:top w:val="nil"/>
              <w:left w:val="nil"/>
              <w:bottom w:val="single" w:sz="8" w:space="0" w:color="auto"/>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1-in-10</w:t>
            </w:r>
          </w:p>
        </w:tc>
        <w:tc>
          <w:tcPr>
            <w:tcW w:w="1019" w:type="dxa"/>
            <w:tcBorders>
              <w:top w:val="nil"/>
              <w:left w:val="nil"/>
              <w:bottom w:val="single" w:sz="8" w:space="0" w:color="auto"/>
              <w:right w:val="single" w:sz="8" w:space="0" w:color="auto"/>
            </w:tcBorders>
            <w:shd w:val="clear" w:color="auto" w:fill="1F497D" w:themeFill="text2"/>
            <w:noWrap/>
            <w:vAlign w:val="center"/>
            <w:hideMark/>
          </w:tcPr>
          <w:p w:rsidR="000C4806" w:rsidRPr="006D3E4B" w:rsidRDefault="000C4806" w:rsidP="0084717A">
            <w:pPr>
              <w:pStyle w:val="TableHeader"/>
            </w:pPr>
            <w:r w:rsidRPr="006D3E4B">
              <w:t>1-in-2</w:t>
            </w:r>
          </w:p>
        </w:tc>
      </w:tr>
      <w:tr w:rsidR="000C4806" w:rsidRPr="006D3E4B" w:rsidTr="0084717A">
        <w:trPr>
          <w:trHeight w:val="315"/>
          <w:jc w:val="center"/>
        </w:trPr>
        <w:tc>
          <w:tcPr>
            <w:tcW w:w="2530"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Typical Event Day</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0.55</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0.46</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15.7</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13.0</w:t>
            </w:r>
          </w:p>
        </w:tc>
      </w:tr>
      <w:tr w:rsidR="000C4806" w:rsidRPr="006D3E4B" w:rsidTr="0084717A">
        <w:trPr>
          <w:trHeight w:val="315"/>
          <w:jc w:val="center"/>
        </w:trPr>
        <w:tc>
          <w:tcPr>
            <w:tcW w:w="2530"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May Monthly Peak</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0.40</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0.13</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11.3</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3.6</w:t>
            </w:r>
          </w:p>
        </w:tc>
      </w:tr>
      <w:tr w:rsidR="000C4806" w:rsidRPr="006D3E4B" w:rsidTr="0084717A">
        <w:trPr>
          <w:trHeight w:val="315"/>
          <w:jc w:val="center"/>
        </w:trPr>
        <w:tc>
          <w:tcPr>
            <w:tcW w:w="2530"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June Monthly Peak</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0.53</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0.14</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15.0</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4.0</w:t>
            </w:r>
          </w:p>
        </w:tc>
      </w:tr>
      <w:tr w:rsidR="000C4806" w:rsidRPr="006D3E4B" w:rsidTr="0084717A">
        <w:trPr>
          <w:trHeight w:val="315"/>
          <w:jc w:val="center"/>
        </w:trPr>
        <w:tc>
          <w:tcPr>
            <w:tcW w:w="2530"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July Monthly Peak</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0.54</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0.47</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15.4</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13.2</w:t>
            </w:r>
          </w:p>
        </w:tc>
      </w:tr>
      <w:tr w:rsidR="000C4806" w:rsidRPr="006D3E4B" w:rsidTr="0084717A">
        <w:trPr>
          <w:trHeight w:val="315"/>
          <w:jc w:val="center"/>
        </w:trPr>
        <w:tc>
          <w:tcPr>
            <w:tcW w:w="2530"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August Monthly Peak</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0.57</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0.44</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16.2</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12.6</w:t>
            </w:r>
          </w:p>
        </w:tc>
      </w:tr>
      <w:tr w:rsidR="000C4806" w:rsidRPr="006D3E4B" w:rsidTr="0084717A">
        <w:trPr>
          <w:trHeight w:val="315"/>
          <w:jc w:val="center"/>
        </w:trPr>
        <w:tc>
          <w:tcPr>
            <w:tcW w:w="2530"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September Monthly Peak</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0.80</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0.62</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22.6</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17.6</w:t>
            </w:r>
          </w:p>
        </w:tc>
      </w:tr>
      <w:tr w:rsidR="000C4806" w:rsidRPr="006D3E4B" w:rsidTr="0084717A">
        <w:trPr>
          <w:trHeight w:val="315"/>
          <w:jc w:val="center"/>
        </w:trPr>
        <w:tc>
          <w:tcPr>
            <w:tcW w:w="2530"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October Monthly Peak</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0.42</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0.31</w:t>
            </w:r>
          </w:p>
        </w:tc>
        <w:tc>
          <w:tcPr>
            <w:tcW w:w="1221"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11.9</w:t>
            </w:r>
          </w:p>
        </w:tc>
        <w:tc>
          <w:tcPr>
            <w:tcW w:w="101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8.8</w:t>
            </w:r>
          </w:p>
        </w:tc>
      </w:tr>
    </w:tbl>
    <w:p w:rsidR="000C4806" w:rsidRPr="006D3E4B" w:rsidRDefault="000C4806" w:rsidP="000C4806">
      <w:pPr>
        <w:pStyle w:val="TableFigureCaption"/>
      </w:pPr>
    </w:p>
    <w:p w:rsidR="000C4806" w:rsidRPr="00E629DA" w:rsidRDefault="000C4806" w:rsidP="000C4806">
      <w:pPr>
        <w:pStyle w:val="TableFigureCaption"/>
        <w:rPr>
          <w:rFonts w:ascii="Times New Roman" w:hAnsi="Times New Roman"/>
          <w:sz w:val="18"/>
          <w:szCs w:val="18"/>
        </w:rPr>
      </w:pPr>
      <w:r w:rsidRPr="00E629DA">
        <w:rPr>
          <w:rFonts w:ascii="Times New Roman" w:hAnsi="Times New Roman"/>
          <w:sz w:val="18"/>
          <w:szCs w:val="18"/>
        </w:rPr>
        <w:t xml:space="preserve">Table </w:t>
      </w:r>
      <w:r w:rsidR="00E629DA" w:rsidRPr="00E629DA">
        <w:rPr>
          <w:rFonts w:ascii="Times New Roman" w:hAnsi="Times New Roman"/>
          <w:sz w:val="18"/>
          <w:szCs w:val="18"/>
        </w:rPr>
        <w:t>6</w:t>
      </w:r>
      <w:r w:rsidRPr="00E629DA">
        <w:rPr>
          <w:rFonts w:ascii="Times New Roman" w:hAnsi="Times New Roman"/>
          <w:sz w:val="18"/>
          <w:szCs w:val="18"/>
        </w:rPr>
        <w:t>-</w:t>
      </w:r>
      <w:r w:rsidR="00E629DA" w:rsidRPr="00E629DA">
        <w:rPr>
          <w:rFonts w:ascii="Times New Roman" w:hAnsi="Times New Roman"/>
          <w:sz w:val="18"/>
          <w:szCs w:val="18"/>
        </w:rPr>
        <w:t>7</w:t>
      </w:r>
      <w:r w:rsidRPr="00E629DA">
        <w:rPr>
          <w:rFonts w:ascii="Times New Roman" w:hAnsi="Times New Roman"/>
          <w:sz w:val="18"/>
          <w:szCs w:val="18"/>
        </w:rPr>
        <w:t xml:space="preserve">: Summer Saver Nonresidential </w:t>
      </w:r>
      <w:r w:rsidR="00E46994">
        <w:rPr>
          <w:rFonts w:ascii="Times New Roman" w:hAnsi="Times New Roman"/>
          <w:sz w:val="18"/>
          <w:szCs w:val="18"/>
        </w:rPr>
        <w:t>Ex-ante</w:t>
      </w:r>
      <w:r w:rsidRPr="00E629DA">
        <w:rPr>
          <w:rFonts w:ascii="Times New Roman" w:hAnsi="Times New Roman"/>
          <w:sz w:val="18"/>
          <w:szCs w:val="18"/>
        </w:rPr>
        <w:t xml:space="preserve"> Impact Estimates</w:t>
      </w:r>
    </w:p>
    <w:tbl>
      <w:tblPr>
        <w:tblW w:w="7041" w:type="dxa"/>
        <w:jc w:val="center"/>
        <w:tblLook w:val="04A0" w:firstRow="1" w:lastRow="0" w:firstColumn="1" w:lastColumn="0" w:noHBand="0" w:noVBand="1"/>
      </w:tblPr>
      <w:tblGrid>
        <w:gridCol w:w="2423"/>
        <w:gridCol w:w="1259"/>
        <w:gridCol w:w="1050"/>
        <w:gridCol w:w="1259"/>
        <w:gridCol w:w="1050"/>
      </w:tblGrid>
      <w:tr w:rsidR="000C4806" w:rsidRPr="006D3E4B" w:rsidTr="0084717A">
        <w:trPr>
          <w:trHeight w:val="324"/>
          <w:jc w:val="center"/>
        </w:trPr>
        <w:tc>
          <w:tcPr>
            <w:tcW w:w="2423" w:type="dxa"/>
            <w:vMerge w:val="restart"/>
            <w:tcBorders>
              <w:top w:val="single" w:sz="8" w:space="0" w:color="auto"/>
              <w:left w:val="single" w:sz="8" w:space="0" w:color="auto"/>
              <w:bottom w:val="single" w:sz="8" w:space="0" w:color="000000"/>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Day Type</w:t>
            </w:r>
          </w:p>
        </w:tc>
        <w:tc>
          <w:tcPr>
            <w:tcW w:w="2309" w:type="dxa"/>
            <w:gridSpan w:val="2"/>
            <w:tcBorders>
              <w:top w:val="single" w:sz="8" w:space="0" w:color="auto"/>
              <w:left w:val="nil"/>
              <w:bottom w:val="single" w:sz="8" w:space="0" w:color="FFFFFF"/>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Per CAC Unit Impact (kW)</w:t>
            </w:r>
          </w:p>
        </w:tc>
        <w:tc>
          <w:tcPr>
            <w:tcW w:w="2309" w:type="dxa"/>
            <w:gridSpan w:val="2"/>
            <w:tcBorders>
              <w:top w:val="single" w:sz="8" w:space="0" w:color="auto"/>
              <w:left w:val="nil"/>
              <w:bottom w:val="single" w:sz="8" w:space="0" w:color="FFFFFF"/>
              <w:right w:val="single" w:sz="8" w:space="0" w:color="000000"/>
            </w:tcBorders>
            <w:shd w:val="clear" w:color="auto" w:fill="1F497D" w:themeFill="text2"/>
            <w:noWrap/>
            <w:vAlign w:val="center"/>
            <w:hideMark/>
          </w:tcPr>
          <w:p w:rsidR="000C4806" w:rsidRPr="006D3E4B" w:rsidRDefault="000C4806" w:rsidP="0084717A">
            <w:pPr>
              <w:pStyle w:val="TableHeader"/>
            </w:pPr>
            <w:r w:rsidRPr="006D3E4B">
              <w:t>Aggregate Impact (MW)</w:t>
            </w:r>
          </w:p>
        </w:tc>
      </w:tr>
      <w:tr w:rsidR="000C4806" w:rsidRPr="006D3E4B" w:rsidTr="0084717A">
        <w:trPr>
          <w:trHeight w:val="324"/>
          <w:jc w:val="center"/>
        </w:trPr>
        <w:tc>
          <w:tcPr>
            <w:tcW w:w="2423" w:type="dxa"/>
            <w:vMerge/>
            <w:tcBorders>
              <w:top w:val="single" w:sz="8" w:space="0" w:color="auto"/>
              <w:left w:val="single" w:sz="8" w:space="0" w:color="auto"/>
              <w:bottom w:val="single" w:sz="8" w:space="0" w:color="000000"/>
              <w:right w:val="single" w:sz="8" w:space="0" w:color="FFFFFF"/>
            </w:tcBorders>
            <w:shd w:val="clear" w:color="auto" w:fill="1F497D" w:themeFill="text2"/>
            <w:vAlign w:val="center"/>
            <w:hideMark/>
          </w:tcPr>
          <w:p w:rsidR="000C4806" w:rsidRPr="006D3E4B" w:rsidRDefault="000C4806" w:rsidP="0084717A">
            <w:pPr>
              <w:pStyle w:val="TableHeader"/>
            </w:pPr>
          </w:p>
        </w:tc>
        <w:tc>
          <w:tcPr>
            <w:tcW w:w="2309" w:type="dxa"/>
            <w:gridSpan w:val="2"/>
            <w:tcBorders>
              <w:top w:val="single" w:sz="8" w:space="0" w:color="FFFFFF"/>
              <w:left w:val="nil"/>
              <w:bottom w:val="single" w:sz="8" w:space="0" w:color="FFFFFF"/>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Weather Year</w:t>
            </w:r>
          </w:p>
        </w:tc>
        <w:tc>
          <w:tcPr>
            <w:tcW w:w="2309" w:type="dxa"/>
            <w:gridSpan w:val="2"/>
            <w:tcBorders>
              <w:top w:val="single" w:sz="8" w:space="0" w:color="FFFFFF"/>
              <w:left w:val="nil"/>
              <w:bottom w:val="single" w:sz="8" w:space="0" w:color="FFFFFF"/>
              <w:right w:val="single" w:sz="8" w:space="0" w:color="000000"/>
            </w:tcBorders>
            <w:shd w:val="clear" w:color="auto" w:fill="1F497D" w:themeFill="text2"/>
            <w:noWrap/>
            <w:vAlign w:val="center"/>
            <w:hideMark/>
          </w:tcPr>
          <w:p w:rsidR="000C4806" w:rsidRPr="006D3E4B" w:rsidRDefault="000C4806" w:rsidP="0084717A">
            <w:pPr>
              <w:pStyle w:val="TableHeader"/>
            </w:pPr>
            <w:r w:rsidRPr="006D3E4B">
              <w:t>Weather Year</w:t>
            </w:r>
          </w:p>
        </w:tc>
      </w:tr>
      <w:tr w:rsidR="000C4806" w:rsidRPr="006D3E4B" w:rsidTr="0084717A">
        <w:trPr>
          <w:trHeight w:val="324"/>
          <w:jc w:val="center"/>
        </w:trPr>
        <w:tc>
          <w:tcPr>
            <w:tcW w:w="2423" w:type="dxa"/>
            <w:vMerge/>
            <w:tcBorders>
              <w:top w:val="single" w:sz="8" w:space="0" w:color="auto"/>
              <w:left w:val="single" w:sz="8" w:space="0" w:color="auto"/>
              <w:bottom w:val="single" w:sz="8" w:space="0" w:color="000000"/>
              <w:right w:val="single" w:sz="8" w:space="0" w:color="FFFFFF"/>
            </w:tcBorders>
            <w:shd w:val="clear" w:color="auto" w:fill="1F497D" w:themeFill="text2"/>
            <w:vAlign w:val="center"/>
            <w:hideMark/>
          </w:tcPr>
          <w:p w:rsidR="000C4806" w:rsidRPr="006D3E4B" w:rsidRDefault="000C4806" w:rsidP="0084717A">
            <w:pPr>
              <w:pStyle w:val="TableHeader"/>
            </w:pPr>
          </w:p>
        </w:tc>
        <w:tc>
          <w:tcPr>
            <w:tcW w:w="1259" w:type="dxa"/>
            <w:tcBorders>
              <w:top w:val="nil"/>
              <w:left w:val="nil"/>
              <w:bottom w:val="single" w:sz="8" w:space="0" w:color="auto"/>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1-in-10</w:t>
            </w:r>
          </w:p>
        </w:tc>
        <w:tc>
          <w:tcPr>
            <w:tcW w:w="1050" w:type="dxa"/>
            <w:tcBorders>
              <w:top w:val="nil"/>
              <w:left w:val="nil"/>
              <w:bottom w:val="single" w:sz="8" w:space="0" w:color="auto"/>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1-in-2</w:t>
            </w:r>
          </w:p>
        </w:tc>
        <w:tc>
          <w:tcPr>
            <w:tcW w:w="1259" w:type="dxa"/>
            <w:tcBorders>
              <w:top w:val="nil"/>
              <w:left w:val="nil"/>
              <w:bottom w:val="single" w:sz="8" w:space="0" w:color="auto"/>
              <w:right w:val="single" w:sz="8" w:space="0" w:color="FFFFFF"/>
            </w:tcBorders>
            <w:shd w:val="clear" w:color="auto" w:fill="1F497D" w:themeFill="text2"/>
            <w:noWrap/>
            <w:vAlign w:val="center"/>
            <w:hideMark/>
          </w:tcPr>
          <w:p w:rsidR="000C4806" w:rsidRPr="006D3E4B" w:rsidRDefault="000C4806" w:rsidP="0084717A">
            <w:pPr>
              <w:pStyle w:val="TableHeader"/>
            </w:pPr>
            <w:r w:rsidRPr="006D3E4B">
              <w:t>1-in-10</w:t>
            </w:r>
          </w:p>
        </w:tc>
        <w:tc>
          <w:tcPr>
            <w:tcW w:w="1050" w:type="dxa"/>
            <w:tcBorders>
              <w:top w:val="nil"/>
              <w:left w:val="nil"/>
              <w:bottom w:val="single" w:sz="8" w:space="0" w:color="auto"/>
              <w:right w:val="single" w:sz="8" w:space="0" w:color="auto"/>
            </w:tcBorders>
            <w:shd w:val="clear" w:color="auto" w:fill="1F497D" w:themeFill="text2"/>
            <w:noWrap/>
            <w:vAlign w:val="center"/>
            <w:hideMark/>
          </w:tcPr>
          <w:p w:rsidR="000C4806" w:rsidRPr="006D3E4B" w:rsidRDefault="000C4806" w:rsidP="0084717A">
            <w:pPr>
              <w:pStyle w:val="TableHeader"/>
            </w:pPr>
            <w:r w:rsidRPr="006D3E4B">
              <w:t>1-in-2</w:t>
            </w:r>
          </w:p>
        </w:tc>
      </w:tr>
      <w:tr w:rsidR="000C4806" w:rsidRPr="006D3E4B" w:rsidTr="0084717A">
        <w:trPr>
          <w:trHeight w:val="324"/>
          <w:jc w:val="center"/>
        </w:trPr>
        <w:tc>
          <w:tcPr>
            <w:tcW w:w="2423"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Typical Event Day</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0.32</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0.28</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3.7</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3.2</w:t>
            </w:r>
          </w:p>
        </w:tc>
      </w:tr>
      <w:tr w:rsidR="000C4806" w:rsidRPr="006D3E4B" w:rsidTr="0084717A">
        <w:trPr>
          <w:trHeight w:val="324"/>
          <w:jc w:val="center"/>
        </w:trPr>
        <w:tc>
          <w:tcPr>
            <w:tcW w:w="2423"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May Monthly Peak</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0.26</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0.15</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3.0</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1.8</w:t>
            </w:r>
          </w:p>
        </w:tc>
      </w:tr>
      <w:tr w:rsidR="000C4806" w:rsidRPr="006D3E4B" w:rsidTr="0084717A">
        <w:trPr>
          <w:trHeight w:val="324"/>
          <w:jc w:val="center"/>
        </w:trPr>
        <w:tc>
          <w:tcPr>
            <w:tcW w:w="2423"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June Monthly Peak</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0.30</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0.16</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3.5</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1.8</w:t>
            </w:r>
          </w:p>
        </w:tc>
      </w:tr>
      <w:tr w:rsidR="000C4806" w:rsidRPr="006D3E4B" w:rsidTr="0084717A">
        <w:trPr>
          <w:trHeight w:val="324"/>
          <w:jc w:val="center"/>
        </w:trPr>
        <w:tc>
          <w:tcPr>
            <w:tcW w:w="2423"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July Monthly Peak</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0.30</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0.29</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3.5</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3.3</w:t>
            </w:r>
          </w:p>
        </w:tc>
      </w:tr>
      <w:tr w:rsidR="000C4806" w:rsidRPr="006D3E4B" w:rsidTr="0084717A">
        <w:trPr>
          <w:trHeight w:val="324"/>
          <w:jc w:val="center"/>
        </w:trPr>
        <w:tc>
          <w:tcPr>
            <w:tcW w:w="2423"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August Monthly Peak</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0.32</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0.27</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3.7</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3.2</w:t>
            </w:r>
          </w:p>
        </w:tc>
      </w:tr>
      <w:tr w:rsidR="000C4806" w:rsidRPr="006D3E4B" w:rsidTr="0084717A">
        <w:trPr>
          <w:trHeight w:val="324"/>
          <w:jc w:val="center"/>
        </w:trPr>
        <w:tc>
          <w:tcPr>
            <w:tcW w:w="2423"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September Monthly Peak</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0.41</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0.35</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4.8</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4.0</w:t>
            </w:r>
          </w:p>
        </w:tc>
      </w:tr>
      <w:tr w:rsidR="000C4806" w:rsidRPr="006D3E4B" w:rsidTr="0084717A">
        <w:trPr>
          <w:trHeight w:val="324"/>
          <w:jc w:val="center"/>
        </w:trPr>
        <w:tc>
          <w:tcPr>
            <w:tcW w:w="2423" w:type="dxa"/>
            <w:tcBorders>
              <w:top w:val="nil"/>
              <w:left w:val="single" w:sz="8" w:space="0" w:color="auto"/>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October Monthly Peak</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0.27</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Pr="006D3E4B" w:rsidRDefault="000C4806" w:rsidP="0084717A">
            <w:pPr>
              <w:pStyle w:val="TableText"/>
            </w:pPr>
            <w:r w:rsidRPr="006D3E4B">
              <w:t>0.22</w:t>
            </w:r>
          </w:p>
        </w:tc>
        <w:tc>
          <w:tcPr>
            <w:tcW w:w="1259"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3.1</w:t>
            </w:r>
          </w:p>
        </w:tc>
        <w:tc>
          <w:tcPr>
            <w:tcW w:w="1050" w:type="dxa"/>
            <w:tcBorders>
              <w:top w:val="nil"/>
              <w:left w:val="nil"/>
              <w:bottom w:val="single" w:sz="8" w:space="0" w:color="auto"/>
              <w:right w:val="single" w:sz="8" w:space="0" w:color="auto"/>
            </w:tcBorders>
            <w:shd w:val="clear" w:color="auto" w:fill="auto"/>
            <w:noWrap/>
            <w:vAlign w:val="center"/>
            <w:hideMark/>
          </w:tcPr>
          <w:p w:rsidR="000C4806" w:rsidRDefault="000C4806" w:rsidP="0084717A">
            <w:pPr>
              <w:jc w:val="center"/>
              <w:rPr>
                <w:rFonts w:ascii="Calibri" w:hAnsi="Calibri"/>
                <w:color w:val="000000"/>
                <w:sz w:val="20"/>
                <w:szCs w:val="20"/>
              </w:rPr>
            </w:pPr>
            <w:r>
              <w:rPr>
                <w:rFonts w:ascii="Calibri" w:hAnsi="Calibri"/>
                <w:color w:val="000000"/>
                <w:sz w:val="20"/>
                <w:szCs w:val="20"/>
              </w:rPr>
              <w:t>2.5</w:t>
            </w:r>
          </w:p>
        </w:tc>
      </w:tr>
    </w:tbl>
    <w:p w:rsidR="000C4806" w:rsidRPr="00945A72" w:rsidRDefault="000C4806" w:rsidP="00945A72">
      <w:pPr>
        <w:pStyle w:val="BodyParagraph"/>
        <w:spacing w:after="0" w:line="276" w:lineRule="auto"/>
        <w:rPr>
          <w:rFonts w:ascii="Times New Roman" w:hAnsi="Times New Roman"/>
          <w:color w:val="0000FF"/>
        </w:rPr>
      </w:pPr>
    </w:p>
    <w:p w:rsidR="00945A72" w:rsidRDefault="00945A72" w:rsidP="00945A72">
      <w:pPr>
        <w:pStyle w:val="Heading2"/>
        <w:numPr>
          <w:ilvl w:val="0"/>
          <w:numId w:val="0"/>
        </w:numPr>
        <w:spacing w:before="0" w:after="0" w:line="276" w:lineRule="auto"/>
        <w:ind w:left="540"/>
        <w:rPr>
          <w:rFonts w:ascii="Times New Roman" w:hAnsi="Times New Roman" w:cs="Times New Roman"/>
          <w:color w:val="FF0000"/>
        </w:rPr>
      </w:pPr>
      <w:bookmarkStart w:id="234" w:name="_Toc382300614"/>
      <w:bookmarkStart w:id="235" w:name="_Toc383585140"/>
    </w:p>
    <w:p w:rsidR="0009032E" w:rsidRDefault="0009032E" w:rsidP="0009032E"/>
    <w:p w:rsidR="0009032E" w:rsidRPr="0009032E" w:rsidRDefault="0009032E" w:rsidP="0009032E"/>
    <w:p w:rsidR="00945A72" w:rsidRPr="003B5EED" w:rsidRDefault="00945A72" w:rsidP="00945A72">
      <w:pPr>
        <w:pStyle w:val="Heading2"/>
        <w:spacing w:before="0" w:after="0" w:line="276" w:lineRule="auto"/>
        <w:ind w:left="540" w:hanging="540"/>
        <w:rPr>
          <w:rFonts w:ascii="Times New Roman" w:hAnsi="Times New Roman" w:cs="Times New Roman"/>
          <w:color w:val="000000" w:themeColor="text1"/>
        </w:rPr>
      </w:pPr>
      <w:bookmarkStart w:id="236" w:name="_Toc384030784"/>
      <w:r w:rsidRPr="003B5EED">
        <w:rPr>
          <w:rFonts w:ascii="Times New Roman" w:hAnsi="Times New Roman" w:cs="Times New Roman"/>
          <w:color w:val="000000" w:themeColor="text1"/>
        </w:rPr>
        <w:lastRenderedPageBreak/>
        <w:t>Relationship between Ex-Post and Ex-Ante Estimates</w:t>
      </w:r>
      <w:bookmarkEnd w:id="234"/>
      <w:bookmarkEnd w:id="235"/>
      <w:bookmarkEnd w:id="236"/>
    </w:p>
    <w:p w:rsidR="002362E9" w:rsidRPr="003B5EED" w:rsidRDefault="002362E9" w:rsidP="00945A72">
      <w:pPr>
        <w:spacing w:line="276" w:lineRule="auto"/>
        <w:ind w:firstLine="540"/>
        <w:rPr>
          <w:color w:val="000000" w:themeColor="text1"/>
        </w:rPr>
      </w:pPr>
    </w:p>
    <w:p w:rsidR="002362E9" w:rsidRPr="003B5EED" w:rsidRDefault="00E46994" w:rsidP="002362E9">
      <w:pPr>
        <w:spacing w:line="276" w:lineRule="auto"/>
        <w:ind w:firstLine="360"/>
        <w:rPr>
          <w:color w:val="000000" w:themeColor="text1"/>
        </w:rPr>
      </w:pPr>
      <w:r w:rsidRPr="003B5EED">
        <w:rPr>
          <w:color w:val="000000" w:themeColor="text1"/>
        </w:rPr>
        <w:t>Ex-post</w:t>
      </w:r>
      <w:r w:rsidR="002362E9" w:rsidRPr="003B5EED">
        <w:rPr>
          <w:color w:val="000000" w:themeColor="text1"/>
        </w:rPr>
        <w:t xml:space="preserve"> and </w:t>
      </w:r>
      <w:r w:rsidRPr="003B5EED">
        <w:rPr>
          <w:color w:val="000000" w:themeColor="text1"/>
        </w:rPr>
        <w:t>ex-ante</w:t>
      </w:r>
      <w:r w:rsidR="002362E9" w:rsidRPr="003B5EED">
        <w:rPr>
          <w:color w:val="000000" w:themeColor="text1"/>
        </w:rPr>
        <w:t xml:space="preserve"> load impacts may differ for a variety of reasons, including differences in weather conditions, the number of customers dispatched, the timing and length of the event window, and other factors.  Tables 6-8 and 6-9 and Figure 6-1 show how aggregate load impacts for residential participants change as a result of differences in the factors underlying </w:t>
      </w:r>
      <w:r w:rsidRPr="003B5EED">
        <w:rPr>
          <w:color w:val="000000" w:themeColor="text1"/>
        </w:rPr>
        <w:t>ex-post</w:t>
      </w:r>
      <w:r w:rsidR="002362E9" w:rsidRPr="003B5EED">
        <w:rPr>
          <w:color w:val="000000" w:themeColor="text1"/>
        </w:rPr>
        <w:t xml:space="preserve"> and </w:t>
      </w:r>
      <w:r w:rsidRPr="003B5EED">
        <w:rPr>
          <w:color w:val="000000" w:themeColor="text1"/>
        </w:rPr>
        <w:t>ex-ante</w:t>
      </w:r>
      <w:r w:rsidR="002362E9" w:rsidRPr="003B5EED">
        <w:rPr>
          <w:color w:val="000000" w:themeColor="text1"/>
        </w:rPr>
        <w:t xml:space="preserve"> estimates.  Table 6-8 pertains to residential customers in the 50% cycling option and Table 6-9 pertains to 100% cycling participants.  The figure graphs the average values at the bottom of each table.  </w:t>
      </w:r>
    </w:p>
    <w:p w:rsidR="002362E9" w:rsidRPr="003B5EED" w:rsidRDefault="002362E9" w:rsidP="002362E9">
      <w:pPr>
        <w:spacing w:line="276" w:lineRule="auto"/>
        <w:ind w:firstLine="360"/>
        <w:rPr>
          <w:color w:val="000000" w:themeColor="text1"/>
        </w:rPr>
      </w:pPr>
      <w:r w:rsidRPr="003B5EED">
        <w:rPr>
          <w:color w:val="000000" w:themeColor="text1"/>
        </w:rPr>
        <w:t xml:space="preserve">The event window and mean17 values vary across </w:t>
      </w:r>
      <w:r w:rsidR="00E46994" w:rsidRPr="003B5EED">
        <w:rPr>
          <w:color w:val="000000" w:themeColor="text1"/>
        </w:rPr>
        <w:t>ex-post</w:t>
      </w:r>
      <w:r w:rsidRPr="003B5EED">
        <w:rPr>
          <w:color w:val="000000" w:themeColor="text1"/>
        </w:rPr>
        <w:t xml:space="preserve"> event days but the percent of the resource dispatched (Column D) is constant at 97%.  Column E shows the aggregate impacts for the percent of the program dispatched, whereas Column F represents what the load reduction would have been under historical weather conditions and event window timing and length if all customers had been dispatched.  </w:t>
      </w:r>
    </w:p>
    <w:p w:rsidR="00945A72" w:rsidRPr="003B5EED" w:rsidRDefault="002362E9" w:rsidP="002362E9">
      <w:pPr>
        <w:spacing w:line="276" w:lineRule="auto"/>
        <w:ind w:firstLine="360"/>
        <w:rPr>
          <w:color w:val="000000" w:themeColor="text1"/>
        </w:rPr>
        <w:sectPr w:rsidR="00945A72" w:rsidRPr="003B5EED" w:rsidSect="00733E8A">
          <w:footerReference w:type="default" r:id="rId22"/>
          <w:pgSz w:w="12240" w:h="15840"/>
          <w:pgMar w:top="1440" w:right="1440" w:bottom="1440" w:left="1440" w:header="720" w:footer="720" w:gutter="0"/>
          <w:pgNumType w:start="1"/>
          <w:cols w:space="720"/>
          <w:titlePg/>
          <w:docGrid w:linePitch="360"/>
        </w:sectPr>
      </w:pPr>
      <w:r w:rsidRPr="003B5EED">
        <w:rPr>
          <w:color w:val="000000" w:themeColor="text1"/>
        </w:rPr>
        <w:t xml:space="preserve">Columns G through J incorporate the influence of </w:t>
      </w:r>
      <w:r w:rsidR="00E46994" w:rsidRPr="003B5EED">
        <w:rPr>
          <w:color w:val="000000" w:themeColor="text1"/>
        </w:rPr>
        <w:t>ex-ante</w:t>
      </w:r>
      <w:r w:rsidRPr="003B5EED">
        <w:rPr>
          <w:color w:val="000000" w:themeColor="text1"/>
        </w:rPr>
        <w:t xml:space="preserve"> assumptions about weather and the event window as well as differences in the methodology used to estimate </w:t>
      </w:r>
      <w:r w:rsidR="00E46994" w:rsidRPr="003B5EED">
        <w:rPr>
          <w:color w:val="000000" w:themeColor="text1"/>
        </w:rPr>
        <w:t>ex-post</w:t>
      </w:r>
      <w:r w:rsidRPr="003B5EED">
        <w:rPr>
          <w:color w:val="000000" w:themeColor="text1"/>
        </w:rPr>
        <w:t xml:space="preserve"> and </w:t>
      </w:r>
      <w:r w:rsidR="00E46994" w:rsidRPr="003B5EED">
        <w:rPr>
          <w:color w:val="000000" w:themeColor="text1"/>
        </w:rPr>
        <w:t>ex-ante</w:t>
      </w:r>
      <w:r w:rsidRPr="003B5EED">
        <w:rPr>
          <w:color w:val="000000" w:themeColor="text1"/>
        </w:rPr>
        <w:t xml:space="preserve"> impacts.  Column G uses the </w:t>
      </w:r>
      <w:r w:rsidR="00E46994" w:rsidRPr="003B5EED">
        <w:rPr>
          <w:color w:val="000000" w:themeColor="text1"/>
        </w:rPr>
        <w:t>ex-ante</w:t>
      </w:r>
      <w:r w:rsidRPr="003B5EED">
        <w:rPr>
          <w:color w:val="000000" w:themeColor="text1"/>
        </w:rPr>
        <w:t xml:space="preserve"> model to predict what the impacts would have been under </w:t>
      </w:r>
      <w:r w:rsidR="00E46994" w:rsidRPr="003B5EED">
        <w:rPr>
          <w:color w:val="000000" w:themeColor="text1"/>
        </w:rPr>
        <w:t>ex-post</w:t>
      </w:r>
      <w:r w:rsidRPr="003B5EED">
        <w:rPr>
          <w:color w:val="000000" w:themeColor="text1"/>
        </w:rPr>
        <w:t xml:space="preserve"> weather conditions and event duration and timing.  This reflects the influence of the change in methodology from the RCT-based </w:t>
      </w:r>
      <w:r w:rsidR="00E46994" w:rsidRPr="003B5EED">
        <w:rPr>
          <w:color w:val="000000" w:themeColor="text1"/>
        </w:rPr>
        <w:t>ex-post</w:t>
      </w:r>
      <w:r w:rsidRPr="003B5EED">
        <w:rPr>
          <w:color w:val="000000" w:themeColor="text1"/>
        </w:rPr>
        <w:t xml:space="preserve"> estimates to the regression-based </w:t>
      </w:r>
      <w:r w:rsidR="00E46994" w:rsidRPr="003B5EED">
        <w:rPr>
          <w:color w:val="000000" w:themeColor="text1"/>
        </w:rPr>
        <w:t>ex-ante</w:t>
      </w:r>
      <w:r w:rsidRPr="003B5EED">
        <w:rPr>
          <w:color w:val="000000" w:themeColor="text1"/>
        </w:rPr>
        <w:t xml:space="preserve"> estimates.  For 50% cycling, the regression model over predicts the </w:t>
      </w:r>
      <w:r w:rsidR="00E46994" w:rsidRPr="003B5EED">
        <w:rPr>
          <w:color w:val="000000" w:themeColor="text1"/>
        </w:rPr>
        <w:t>ex-post</w:t>
      </w:r>
      <w:r w:rsidRPr="003B5EED">
        <w:rPr>
          <w:color w:val="000000" w:themeColor="text1"/>
        </w:rPr>
        <w:t xml:space="preserve"> values by about 13% (from 6.9 MW to 7.8 MW as seen in columns F and G in Table 6-8).  The regression model for 100% cycling under predicts the </w:t>
      </w:r>
      <w:r w:rsidR="00E46994" w:rsidRPr="003B5EED">
        <w:rPr>
          <w:color w:val="000000" w:themeColor="text1"/>
        </w:rPr>
        <w:t>ex-post</w:t>
      </w:r>
      <w:r w:rsidRPr="003B5EED">
        <w:rPr>
          <w:color w:val="000000" w:themeColor="text1"/>
        </w:rPr>
        <w:t xml:space="preserve"> values by about 1% (from 8.7 MW to 8.6 MW as seen in columns F and G in Table 6-9).  Column H shows the effect of changing from the actual event window to the standardized resource adequacy window (from 1 to 6 PM).  This did not change impacts much for either cycling option.   The last two columns, I and J, show the impact of changing from </w:t>
      </w:r>
      <w:r w:rsidR="00E46994" w:rsidRPr="003B5EED">
        <w:rPr>
          <w:color w:val="000000" w:themeColor="text1"/>
        </w:rPr>
        <w:t>ex-post</w:t>
      </w:r>
      <w:r w:rsidRPr="003B5EED">
        <w:rPr>
          <w:color w:val="000000" w:themeColor="text1"/>
        </w:rPr>
        <w:t xml:space="preserve"> weather conditions to 1-in-2 and 1-in-10 year weather conditions.  Shifting from </w:t>
      </w:r>
      <w:r w:rsidR="00E46994" w:rsidRPr="003B5EED">
        <w:rPr>
          <w:color w:val="000000" w:themeColor="text1"/>
        </w:rPr>
        <w:t>ex-post</w:t>
      </w:r>
      <w:r w:rsidRPr="003B5EED">
        <w:rPr>
          <w:color w:val="000000" w:themeColor="text1"/>
        </w:rPr>
        <w:t xml:space="preserve"> to </w:t>
      </w:r>
      <w:r w:rsidR="00E46994" w:rsidRPr="003B5EED">
        <w:rPr>
          <w:color w:val="000000" w:themeColor="text1"/>
        </w:rPr>
        <w:t>ex-ante</w:t>
      </w:r>
      <w:r w:rsidRPr="003B5EED">
        <w:rPr>
          <w:color w:val="000000" w:themeColor="text1"/>
        </w:rPr>
        <w:t xml:space="preserve"> 1-in-2 year weather for a typical event day decreased aggregate impacts by about 20% for both cycling options and shifting to 1-in-10 year weather conditions decreased the impacts by nearly 5% compared with </w:t>
      </w:r>
      <w:r w:rsidR="00E46994" w:rsidRPr="003B5EED">
        <w:rPr>
          <w:color w:val="000000" w:themeColor="text1"/>
        </w:rPr>
        <w:t>ex-post</w:t>
      </w:r>
      <w:r w:rsidRPr="003B5EED">
        <w:rPr>
          <w:color w:val="000000" w:themeColor="text1"/>
        </w:rPr>
        <w:t xml:space="preserve"> conditions.  As previously discussed, the </w:t>
      </w:r>
      <w:r w:rsidR="00E46994" w:rsidRPr="003B5EED">
        <w:rPr>
          <w:color w:val="000000" w:themeColor="text1"/>
        </w:rPr>
        <w:t>ex-ante</w:t>
      </w:r>
      <w:r w:rsidRPr="003B5EED">
        <w:rPr>
          <w:color w:val="000000" w:themeColor="text1"/>
        </w:rPr>
        <w:t xml:space="preserve"> numbers are lower because mean17 for the typical event day under 1-in-2 and 1-in-10 year weather conditions equals about 77°F and 79°F, respectively.  Both of these temperatures are lower than the average mean17 for 2013, which equaled 80.1°F.    </w:t>
      </w:r>
    </w:p>
    <w:p w:rsidR="00945A72" w:rsidRPr="00945A72" w:rsidRDefault="00945A72" w:rsidP="00945A72">
      <w:pPr>
        <w:keepNext/>
        <w:spacing w:after="120"/>
        <w:jc w:val="center"/>
        <w:rPr>
          <w:b/>
          <w:sz w:val="20"/>
          <w:szCs w:val="20"/>
        </w:rPr>
      </w:pPr>
      <w:r w:rsidRPr="00945A72">
        <w:rPr>
          <w:b/>
          <w:sz w:val="20"/>
          <w:szCs w:val="20"/>
        </w:rPr>
        <w:lastRenderedPageBreak/>
        <w:t xml:space="preserve">Table </w:t>
      </w:r>
      <w:r w:rsidR="00F503C9">
        <w:rPr>
          <w:b/>
          <w:sz w:val="20"/>
          <w:szCs w:val="20"/>
        </w:rPr>
        <w:t>6</w:t>
      </w:r>
      <w:r w:rsidRPr="00945A72">
        <w:rPr>
          <w:b/>
          <w:sz w:val="20"/>
          <w:szCs w:val="20"/>
        </w:rPr>
        <w:t>-</w:t>
      </w:r>
      <w:r w:rsidR="00F503C9">
        <w:rPr>
          <w:b/>
          <w:sz w:val="20"/>
          <w:szCs w:val="20"/>
        </w:rPr>
        <w:t>8</w:t>
      </w:r>
      <w:r w:rsidRPr="00945A72">
        <w:rPr>
          <w:b/>
          <w:sz w:val="20"/>
          <w:szCs w:val="20"/>
        </w:rPr>
        <w:t>: Differences in Ex</w:t>
      </w:r>
      <w:r w:rsidR="00324F87">
        <w:rPr>
          <w:b/>
          <w:sz w:val="20"/>
          <w:szCs w:val="20"/>
        </w:rPr>
        <w:t>-</w:t>
      </w:r>
      <w:r w:rsidRPr="00945A72">
        <w:rPr>
          <w:b/>
          <w:sz w:val="20"/>
          <w:szCs w:val="20"/>
        </w:rPr>
        <w:t>Post and Ex</w:t>
      </w:r>
      <w:r w:rsidR="00324F87">
        <w:rPr>
          <w:b/>
          <w:sz w:val="20"/>
          <w:szCs w:val="20"/>
        </w:rPr>
        <w:t>-</w:t>
      </w:r>
      <w:r w:rsidRPr="00945A72">
        <w:rPr>
          <w:b/>
          <w:sz w:val="20"/>
          <w:szCs w:val="20"/>
        </w:rPr>
        <w:t>Ante Load Impacts Due to Key Factors for 50% Cycling Participants</w:t>
      </w:r>
      <w:r w:rsidRPr="00945A72" w:rsidDel="00F8725C">
        <w:rPr>
          <w:b/>
          <w:sz w:val="20"/>
          <w:szCs w:val="20"/>
        </w:rPr>
        <w:t xml:space="preserve"> </w:t>
      </w:r>
      <w:r w:rsidR="00324F87">
        <w:rPr>
          <w:b/>
          <w:sz w:val="20"/>
          <w:szCs w:val="20"/>
        </w:rPr>
        <w:t>– Residential Customers</w:t>
      </w:r>
    </w:p>
    <w:tbl>
      <w:tblPr>
        <w:tblW w:w="11409" w:type="dxa"/>
        <w:jc w:val="center"/>
        <w:tblInd w:w="-23" w:type="dxa"/>
        <w:tblLook w:val="04A0" w:firstRow="1" w:lastRow="0" w:firstColumn="1" w:lastColumn="0" w:noHBand="0" w:noVBand="1"/>
      </w:tblPr>
      <w:tblGrid>
        <w:gridCol w:w="982"/>
        <w:gridCol w:w="1240"/>
        <w:gridCol w:w="985"/>
        <w:gridCol w:w="1065"/>
        <w:gridCol w:w="1138"/>
        <w:gridCol w:w="1350"/>
        <w:gridCol w:w="1129"/>
        <w:gridCol w:w="1198"/>
        <w:gridCol w:w="1149"/>
        <w:gridCol w:w="1173"/>
      </w:tblGrid>
      <w:tr w:rsidR="00945A72" w:rsidRPr="0077492E" w:rsidTr="0084717A">
        <w:trPr>
          <w:trHeight w:val="953"/>
          <w:jc w:val="center"/>
        </w:trPr>
        <w:tc>
          <w:tcPr>
            <w:tcW w:w="982" w:type="dxa"/>
            <w:vMerge w:val="restart"/>
            <w:tcBorders>
              <w:top w:val="single" w:sz="4" w:space="0" w:color="auto"/>
              <w:left w:val="single" w:sz="4" w:space="0" w:color="auto"/>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Date</w:t>
            </w:r>
          </w:p>
        </w:tc>
        <w:tc>
          <w:tcPr>
            <w:tcW w:w="5778" w:type="dxa"/>
            <w:gridSpan w:val="5"/>
            <w:tcBorders>
              <w:top w:val="single" w:sz="4" w:space="0" w:color="auto"/>
              <w:left w:val="nil"/>
              <w:bottom w:val="nil"/>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xml:space="preserve">2013 </w:t>
            </w:r>
            <w:r w:rsidR="00E46994">
              <w:rPr>
                <w:rFonts w:ascii="Calibri" w:hAnsi="Calibri"/>
                <w:b/>
                <w:bCs/>
                <w:color w:val="FFFFFF"/>
                <w:sz w:val="18"/>
                <w:szCs w:val="18"/>
              </w:rPr>
              <w:t>Ex-post</w:t>
            </w:r>
            <w:r w:rsidRPr="0077492E">
              <w:rPr>
                <w:rFonts w:ascii="Calibri" w:hAnsi="Calibri"/>
                <w:b/>
                <w:bCs/>
                <w:color w:val="FFFFFF"/>
                <w:sz w:val="18"/>
                <w:szCs w:val="18"/>
              </w:rPr>
              <w:t xml:space="preserve"> Aggregate Estimates</w:t>
            </w:r>
          </w:p>
        </w:tc>
        <w:tc>
          <w:tcPr>
            <w:tcW w:w="4649" w:type="dxa"/>
            <w:gridSpan w:val="4"/>
            <w:tcBorders>
              <w:top w:val="single" w:sz="4" w:space="0" w:color="auto"/>
              <w:left w:val="nil"/>
              <w:right w:val="single" w:sz="4" w:space="0" w:color="000000"/>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xml:space="preserve">Aggregate Estimates Based on </w:t>
            </w:r>
            <w:r w:rsidR="00E46994">
              <w:rPr>
                <w:rFonts w:ascii="Calibri" w:hAnsi="Calibri"/>
                <w:b/>
                <w:bCs/>
                <w:color w:val="FFFFFF"/>
                <w:sz w:val="18"/>
                <w:szCs w:val="18"/>
              </w:rPr>
              <w:t>Ex-ante</w:t>
            </w:r>
            <w:r w:rsidRPr="0077492E">
              <w:rPr>
                <w:rFonts w:ascii="Calibri" w:hAnsi="Calibri"/>
                <w:b/>
                <w:bCs/>
                <w:color w:val="FFFFFF"/>
                <w:sz w:val="18"/>
                <w:szCs w:val="18"/>
              </w:rPr>
              <w:t xml:space="preserve"> Model Standardized Event Window</w:t>
            </w:r>
          </w:p>
        </w:tc>
      </w:tr>
      <w:tr w:rsidR="00945A72" w:rsidRPr="0077492E" w:rsidTr="0084717A">
        <w:trPr>
          <w:trHeight w:val="1153"/>
          <w:jc w:val="center"/>
        </w:trPr>
        <w:tc>
          <w:tcPr>
            <w:tcW w:w="0" w:type="auto"/>
            <w:vMerge/>
            <w:tcBorders>
              <w:left w:val="single" w:sz="4" w:space="0" w:color="auto"/>
              <w:bottom w:val="single" w:sz="4" w:space="0" w:color="000000"/>
              <w:right w:val="single" w:sz="8" w:space="0" w:color="FFFFFF"/>
            </w:tcBorders>
            <w:shd w:val="clear" w:color="auto" w:fill="1F497D"/>
            <w:vAlign w:val="center"/>
            <w:hideMark/>
          </w:tcPr>
          <w:p w:rsidR="00945A72" w:rsidRPr="0077492E" w:rsidRDefault="00945A72" w:rsidP="0084717A">
            <w:pPr>
              <w:rPr>
                <w:rFonts w:ascii="Calibri" w:hAnsi="Calibri"/>
                <w:b/>
                <w:bCs/>
                <w:color w:val="FFFFFF"/>
                <w:sz w:val="18"/>
                <w:szCs w:val="18"/>
              </w:rPr>
            </w:pPr>
          </w:p>
        </w:tc>
        <w:tc>
          <w:tcPr>
            <w:tcW w:w="0" w:type="auto"/>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Event Window</w:t>
            </w:r>
          </w:p>
        </w:tc>
        <w:tc>
          <w:tcPr>
            <w:tcW w:w="0" w:type="auto"/>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xml:space="preserve">Mean17 </w:t>
            </w:r>
            <w:r w:rsidRPr="0077492E">
              <w:rPr>
                <w:rFonts w:ascii="Calibri" w:hAnsi="Calibri"/>
                <w:b/>
                <w:bCs/>
                <w:color w:val="FFFFFF" w:themeColor="background1"/>
                <w:sz w:val="18"/>
                <w:szCs w:val="18"/>
              </w:rPr>
              <w:t>(</w:t>
            </w:r>
            <w:r w:rsidRPr="0077492E">
              <w:rPr>
                <w:color w:val="FFFFFF" w:themeColor="background1"/>
              </w:rPr>
              <w:t>°F)</w:t>
            </w:r>
          </w:p>
        </w:tc>
        <w:tc>
          <w:tcPr>
            <w:tcW w:w="1065"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of Resources Dispatched</w:t>
            </w:r>
          </w:p>
        </w:tc>
        <w:tc>
          <w:tcPr>
            <w:tcW w:w="1138"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Aggregate Reduction (MW)</w:t>
            </w:r>
          </w:p>
        </w:tc>
        <w:tc>
          <w:tcPr>
            <w:tcW w:w="1350"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Pr>
                <w:rFonts w:ascii="Calibri" w:hAnsi="Calibri"/>
                <w:b/>
                <w:bCs/>
                <w:color w:val="FFFFFF"/>
                <w:sz w:val="18"/>
                <w:szCs w:val="18"/>
              </w:rPr>
              <w:t xml:space="preserve">Aggregate Reduction if All Participants are Controlled </w:t>
            </w:r>
            <w:r w:rsidRPr="0077492E">
              <w:rPr>
                <w:rFonts w:ascii="Calibri" w:hAnsi="Calibri"/>
                <w:b/>
                <w:bCs/>
                <w:color w:val="FFFFFF"/>
                <w:sz w:val="18"/>
                <w:szCs w:val="18"/>
              </w:rPr>
              <w:t xml:space="preserve"> (MW)</w:t>
            </w:r>
          </w:p>
        </w:tc>
        <w:tc>
          <w:tcPr>
            <w:tcW w:w="1129" w:type="dxa"/>
            <w:tcBorders>
              <w:top w:val="single" w:sz="4" w:space="0" w:color="FFFFFF" w:themeColor="background1"/>
              <w:left w:val="single" w:sz="8" w:space="0" w:color="FFFFFF"/>
              <w:bottom w:val="single" w:sz="4" w:space="0" w:color="000000"/>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Historical Window &amp; Weather (MW)</w:t>
            </w:r>
          </w:p>
        </w:tc>
        <w:tc>
          <w:tcPr>
            <w:tcW w:w="1198"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Historical Weather &amp; Standardized Event Window (MW)</w:t>
            </w:r>
          </w:p>
        </w:tc>
        <w:tc>
          <w:tcPr>
            <w:tcW w:w="1149"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1-in-2 Year Weather, Forecast Enrollment (MW)</w:t>
            </w:r>
          </w:p>
        </w:tc>
        <w:tc>
          <w:tcPr>
            <w:tcW w:w="1173" w:type="dxa"/>
            <w:tcBorders>
              <w:top w:val="single" w:sz="4" w:space="0" w:color="FFFFFF" w:themeColor="background1"/>
              <w:left w:val="nil"/>
              <w:bottom w:val="single" w:sz="4" w:space="0" w:color="auto"/>
              <w:right w:val="single" w:sz="4" w:space="0" w:color="auto"/>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1-in-10 Year Weather, Forecast Enrollment (MW)</w:t>
            </w:r>
          </w:p>
        </w:tc>
      </w:tr>
      <w:tr w:rsidR="00945A72" w:rsidRPr="0077492E" w:rsidTr="0084717A">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A</w:t>
            </w:r>
          </w:p>
        </w:tc>
        <w:tc>
          <w:tcPr>
            <w:tcW w:w="124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B</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C</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D</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E</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F</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G</w:t>
            </w:r>
          </w:p>
        </w:tc>
        <w:tc>
          <w:tcPr>
            <w:tcW w:w="119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H</w:t>
            </w:r>
          </w:p>
        </w:tc>
        <w:tc>
          <w:tcPr>
            <w:tcW w:w="114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I</w:t>
            </w:r>
          </w:p>
        </w:tc>
        <w:tc>
          <w:tcPr>
            <w:tcW w:w="1173"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J</w:t>
            </w:r>
          </w:p>
        </w:tc>
      </w:tr>
      <w:tr w:rsidR="00945A72" w:rsidRPr="0077492E" w:rsidTr="0084717A">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28-Aug-13</w:t>
            </w:r>
          </w:p>
        </w:tc>
        <w:tc>
          <w:tcPr>
            <w:tcW w:w="124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3-7 pm</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color w:val="000000"/>
                <w:sz w:val="18"/>
                <w:szCs w:val="18"/>
              </w:rPr>
            </w:pPr>
            <w:r w:rsidRPr="0077492E">
              <w:rPr>
                <w:rFonts w:cs="Arial"/>
                <w:color w:val="000000"/>
                <w:sz w:val="18"/>
                <w:szCs w:val="18"/>
              </w:rPr>
              <w:t>78.0</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3.6</w:t>
            </w:r>
          </w:p>
        </w:tc>
        <w:tc>
          <w:tcPr>
            <w:tcW w:w="1350"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3.8</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6.3</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6.8</w:t>
            </w:r>
          </w:p>
        </w:tc>
        <w:tc>
          <w:tcPr>
            <w:tcW w:w="1149" w:type="dxa"/>
            <w:vMerge w:val="restart"/>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6.3</w:t>
            </w:r>
          </w:p>
        </w:tc>
        <w:tc>
          <w:tcPr>
            <w:tcW w:w="1173" w:type="dxa"/>
            <w:vMerge w:val="restart"/>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7.5</w:t>
            </w:r>
          </w:p>
        </w:tc>
      </w:tr>
      <w:tr w:rsidR="00945A72" w:rsidRPr="0077492E" w:rsidTr="0084717A">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29-Aug-13</w:t>
            </w:r>
          </w:p>
        </w:tc>
        <w:tc>
          <w:tcPr>
            <w:tcW w:w="124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2-6 pm</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color w:val="000000"/>
                <w:sz w:val="18"/>
                <w:szCs w:val="18"/>
              </w:rPr>
            </w:pPr>
            <w:r w:rsidRPr="0077492E">
              <w:rPr>
                <w:rFonts w:cs="Arial"/>
                <w:color w:val="000000"/>
                <w:sz w:val="18"/>
                <w:szCs w:val="18"/>
              </w:rPr>
              <w:t>78.1</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5.9</w:t>
            </w:r>
          </w:p>
        </w:tc>
        <w:tc>
          <w:tcPr>
            <w:tcW w:w="1350"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6.1</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7.1</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6.9</w:t>
            </w:r>
          </w:p>
        </w:tc>
        <w:tc>
          <w:tcPr>
            <w:tcW w:w="1149"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30-Aug-13</w:t>
            </w:r>
          </w:p>
        </w:tc>
        <w:tc>
          <w:tcPr>
            <w:tcW w:w="124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color w:val="000000"/>
                <w:sz w:val="18"/>
                <w:szCs w:val="18"/>
              </w:rPr>
            </w:pPr>
            <w:r w:rsidRPr="0077492E">
              <w:rPr>
                <w:rFonts w:cs="Arial"/>
                <w:color w:val="000000"/>
                <w:sz w:val="18"/>
                <w:szCs w:val="18"/>
              </w:rPr>
              <w:t>83.0</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7.0</w:t>
            </w:r>
          </w:p>
        </w:tc>
        <w:tc>
          <w:tcPr>
            <w:tcW w:w="1350"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7.2</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9.3</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9.2</w:t>
            </w:r>
          </w:p>
        </w:tc>
        <w:tc>
          <w:tcPr>
            <w:tcW w:w="1149"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3-Sep-13</w:t>
            </w:r>
          </w:p>
        </w:tc>
        <w:tc>
          <w:tcPr>
            <w:tcW w:w="124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color w:val="000000"/>
                <w:sz w:val="18"/>
                <w:szCs w:val="18"/>
              </w:rPr>
            </w:pPr>
            <w:r w:rsidRPr="0077492E">
              <w:rPr>
                <w:rFonts w:cs="Arial"/>
                <w:color w:val="000000"/>
                <w:sz w:val="18"/>
                <w:szCs w:val="18"/>
              </w:rPr>
              <w:t>79.0</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6.7</w:t>
            </w:r>
          </w:p>
        </w:tc>
        <w:tc>
          <w:tcPr>
            <w:tcW w:w="1350"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6.9</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7.4</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7.3</w:t>
            </w:r>
          </w:p>
        </w:tc>
        <w:tc>
          <w:tcPr>
            <w:tcW w:w="1149"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5-Sep-13</w:t>
            </w:r>
          </w:p>
        </w:tc>
        <w:tc>
          <w:tcPr>
            <w:tcW w:w="124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color w:val="000000"/>
                <w:sz w:val="18"/>
                <w:szCs w:val="18"/>
              </w:rPr>
            </w:pPr>
            <w:r w:rsidRPr="0077492E">
              <w:rPr>
                <w:rFonts w:cs="Arial"/>
                <w:color w:val="000000"/>
                <w:sz w:val="18"/>
                <w:szCs w:val="18"/>
              </w:rPr>
              <w:t>80.8</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6.8</w:t>
            </w:r>
          </w:p>
        </w:tc>
        <w:tc>
          <w:tcPr>
            <w:tcW w:w="1350"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7.0</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8.2</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8.2</w:t>
            </w:r>
          </w:p>
        </w:tc>
        <w:tc>
          <w:tcPr>
            <w:tcW w:w="1149"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6-Sep-13</w:t>
            </w:r>
          </w:p>
        </w:tc>
        <w:tc>
          <w:tcPr>
            <w:tcW w:w="124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color w:val="000000"/>
                <w:sz w:val="18"/>
                <w:szCs w:val="18"/>
              </w:rPr>
            </w:pPr>
            <w:r w:rsidRPr="0077492E">
              <w:rPr>
                <w:rFonts w:cs="Arial"/>
                <w:color w:val="000000"/>
                <w:sz w:val="18"/>
                <w:szCs w:val="18"/>
              </w:rPr>
              <w:t>81.8</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10.3</w:t>
            </w:r>
          </w:p>
        </w:tc>
        <w:tc>
          <w:tcPr>
            <w:tcW w:w="1350"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10.6</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8.7</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8.6</w:t>
            </w:r>
          </w:p>
        </w:tc>
        <w:tc>
          <w:tcPr>
            <w:tcW w:w="1149"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2222" w:type="dxa"/>
            <w:gridSpan w:val="2"/>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b/>
                <w:color w:val="000000"/>
                <w:sz w:val="18"/>
                <w:szCs w:val="18"/>
              </w:rPr>
            </w:pPr>
            <w:r w:rsidRPr="0077492E">
              <w:rPr>
                <w:rFonts w:ascii="Calibri" w:hAnsi="Calibri"/>
                <w:b/>
                <w:color w:val="000000"/>
                <w:sz w:val="18"/>
                <w:szCs w:val="18"/>
              </w:rPr>
              <w:t>Average</w:t>
            </w:r>
          </w:p>
        </w:tc>
        <w:tc>
          <w:tcPr>
            <w:tcW w:w="98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b/>
                <w:bCs/>
                <w:color w:val="000000"/>
                <w:sz w:val="18"/>
                <w:szCs w:val="18"/>
              </w:rPr>
            </w:pPr>
            <w:r w:rsidRPr="0077492E">
              <w:rPr>
                <w:rFonts w:cs="Arial"/>
                <w:b/>
                <w:bCs/>
                <w:color w:val="000000"/>
                <w:sz w:val="18"/>
                <w:szCs w:val="18"/>
              </w:rPr>
              <w:t>80.1</w:t>
            </w:r>
          </w:p>
        </w:tc>
        <w:tc>
          <w:tcPr>
            <w:tcW w:w="1065" w:type="dxa"/>
            <w:tcBorders>
              <w:top w:val="nil"/>
              <w:left w:val="nil"/>
              <w:bottom w:val="single" w:sz="4" w:space="0" w:color="auto"/>
              <w:right w:val="single" w:sz="4" w:space="0" w:color="auto"/>
            </w:tcBorders>
            <w:vAlign w:val="center"/>
            <w:hideMark/>
          </w:tcPr>
          <w:p w:rsidR="00945A72" w:rsidRPr="0077492E" w:rsidRDefault="00945A72" w:rsidP="0084717A">
            <w:pPr>
              <w:jc w:val="center"/>
              <w:rPr>
                <w:b/>
                <w:bCs/>
                <w:color w:val="000000"/>
                <w:sz w:val="18"/>
                <w:szCs w:val="18"/>
              </w:rPr>
            </w:pPr>
            <w:r w:rsidRPr="0077492E">
              <w:rPr>
                <w:b/>
                <w:bCs/>
                <w:color w:val="000000"/>
                <w:sz w:val="18"/>
                <w:szCs w:val="18"/>
              </w:rPr>
              <w:t>97%</w:t>
            </w:r>
          </w:p>
        </w:tc>
        <w:tc>
          <w:tcPr>
            <w:tcW w:w="1138" w:type="dxa"/>
            <w:tcBorders>
              <w:top w:val="nil"/>
              <w:left w:val="nil"/>
              <w:bottom w:val="single" w:sz="4" w:space="0" w:color="auto"/>
              <w:right w:val="single" w:sz="4" w:space="0" w:color="auto"/>
            </w:tcBorders>
            <w:vAlign w:val="center"/>
            <w:hideMark/>
          </w:tcPr>
          <w:p w:rsidR="00945A72" w:rsidRPr="0077492E" w:rsidRDefault="00945A72" w:rsidP="0084717A">
            <w:pPr>
              <w:jc w:val="center"/>
              <w:rPr>
                <w:b/>
                <w:bCs/>
                <w:color w:val="000000"/>
                <w:sz w:val="18"/>
                <w:szCs w:val="18"/>
              </w:rPr>
            </w:pPr>
            <w:r w:rsidRPr="0077492E">
              <w:rPr>
                <w:b/>
                <w:bCs/>
                <w:color w:val="000000"/>
                <w:sz w:val="18"/>
                <w:szCs w:val="18"/>
              </w:rPr>
              <w:t>6.7</w:t>
            </w:r>
          </w:p>
        </w:tc>
        <w:tc>
          <w:tcPr>
            <w:tcW w:w="1350"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b/>
                <w:bCs/>
                <w:color w:val="000000"/>
                <w:sz w:val="18"/>
                <w:szCs w:val="18"/>
              </w:rPr>
            </w:pPr>
            <w:r w:rsidRPr="0077492E">
              <w:rPr>
                <w:b/>
                <w:bCs/>
                <w:color w:val="000000"/>
                <w:sz w:val="18"/>
                <w:szCs w:val="18"/>
              </w:rPr>
              <w:t>6.9</w:t>
            </w:r>
          </w:p>
        </w:tc>
        <w:tc>
          <w:tcPr>
            <w:tcW w:w="1129" w:type="dxa"/>
            <w:tcBorders>
              <w:top w:val="nil"/>
              <w:left w:val="nil"/>
              <w:bottom w:val="single" w:sz="4" w:space="0" w:color="auto"/>
              <w:right w:val="single" w:sz="4" w:space="0" w:color="auto"/>
            </w:tcBorders>
            <w:vAlign w:val="center"/>
            <w:hideMark/>
          </w:tcPr>
          <w:p w:rsidR="00945A72" w:rsidRPr="0077492E" w:rsidRDefault="00945A72" w:rsidP="0084717A">
            <w:pPr>
              <w:jc w:val="center"/>
              <w:rPr>
                <w:b/>
                <w:bCs/>
                <w:color w:val="000000"/>
                <w:sz w:val="18"/>
                <w:szCs w:val="18"/>
              </w:rPr>
            </w:pPr>
            <w:r w:rsidRPr="0077492E">
              <w:rPr>
                <w:b/>
                <w:bCs/>
                <w:color w:val="000000"/>
                <w:sz w:val="18"/>
                <w:szCs w:val="18"/>
              </w:rPr>
              <w:t>7.8</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b/>
                <w:bCs/>
                <w:color w:val="000000"/>
                <w:sz w:val="18"/>
                <w:szCs w:val="18"/>
              </w:rPr>
            </w:pPr>
            <w:r w:rsidRPr="0077492E">
              <w:rPr>
                <w:b/>
                <w:bCs/>
                <w:color w:val="000000"/>
                <w:sz w:val="18"/>
                <w:szCs w:val="18"/>
              </w:rPr>
              <w:t>7.8</w:t>
            </w:r>
          </w:p>
        </w:tc>
        <w:tc>
          <w:tcPr>
            <w:tcW w:w="1149"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bl>
    <w:p w:rsidR="00945A72" w:rsidRPr="0077492E" w:rsidRDefault="00945A72" w:rsidP="00945A72">
      <w:pPr>
        <w:widowControl w:val="0"/>
        <w:spacing w:after="120"/>
        <w:rPr>
          <w:rFonts w:ascii="Calibri" w:hAnsi="Calibri"/>
          <w:b/>
        </w:rPr>
      </w:pPr>
    </w:p>
    <w:p w:rsidR="00945A72" w:rsidRPr="00945A72" w:rsidRDefault="00945A72" w:rsidP="00324F87">
      <w:pPr>
        <w:tabs>
          <w:tab w:val="left" w:pos="90"/>
        </w:tabs>
        <w:ind w:left="3060" w:hanging="3060"/>
        <w:rPr>
          <w:b/>
          <w:sz w:val="20"/>
          <w:szCs w:val="20"/>
        </w:rPr>
      </w:pPr>
      <w:r w:rsidRPr="00945A72">
        <w:rPr>
          <w:b/>
          <w:sz w:val="20"/>
          <w:szCs w:val="20"/>
        </w:rPr>
        <w:t xml:space="preserve">Table </w:t>
      </w:r>
      <w:r w:rsidR="00F503C9">
        <w:rPr>
          <w:b/>
          <w:sz w:val="20"/>
          <w:szCs w:val="20"/>
        </w:rPr>
        <w:t>6-9</w:t>
      </w:r>
      <w:r w:rsidRPr="00945A72">
        <w:rPr>
          <w:b/>
          <w:sz w:val="20"/>
          <w:szCs w:val="20"/>
        </w:rPr>
        <w:t>: Differences in Ex</w:t>
      </w:r>
      <w:r w:rsidR="00324F87">
        <w:rPr>
          <w:b/>
          <w:sz w:val="20"/>
          <w:szCs w:val="20"/>
        </w:rPr>
        <w:t>-</w:t>
      </w:r>
      <w:r w:rsidRPr="00945A72">
        <w:rPr>
          <w:b/>
          <w:sz w:val="20"/>
          <w:szCs w:val="20"/>
        </w:rPr>
        <w:t>Post and Ex</w:t>
      </w:r>
      <w:r w:rsidR="00324F87">
        <w:rPr>
          <w:b/>
          <w:sz w:val="20"/>
          <w:szCs w:val="20"/>
        </w:rPr>
        <w:t>-</w:t>
      </w:r>
      <w:r w:rsidRPr="00945A72">
        <w:rPr>
          <w:b/>
          <w:sz w:val="20"/>
          <w:szCs w:val="20"/>
        </w:rPr>
        <w:t xml:space="preserve">Ante </w:t>
      </w:r>
      <w:r w:rsidR="00324F87">
        <w:rPr>
          <w:b/>
          <w:sz w:val="20"/>
          <w:szCs w:val="20"/>
        </w:rPr>
        <w:t xml:space="preserve">Load </w:t>
      </w:r>
      <w:r w:rsidRPr="00945A72">
        <w:rPr>
          <w:b/>
          <w:sz w:val="20"/>
          <w:szCs w:val="20"/>
        </w:rPr>
        <w:t>Impacts Due to Key Factors</w:t>
      </w:r>
      <w:r w:rsidRPr="00945A72" w:rsidDel="00F8725C">
        <w:rPr>
          <w:b/>
          <w:sz w:val="20"/>
          <w:szCs w:val="20"/>
        </w:rPr>
        <w:t xml:space="preserve"> </w:t>
      </w:r>
      <w:r w:rsidRPr="00945A72">
        <w:rPr>
          <w:b/>
          <w:sz w:val="20"/>
          <w:szCs w:val="20"/>
        </w:rPr>
        <w:t>for 100% Cycling Participants</w:t>
      </w:r>
      <w:r w:rsidR="00324F87">
        <w:rPr>
          <w:b/>
          <w:sz w:val="20"/>
          <w:szCs w:val="20"/>
        </w:rPr>
        <w:t xml:space="preserve"> – Residential Customers</w:t>
      </w:r>
    </w:p>
    <w:tbl>
      <w:tblPr>
        <w:tblW w:w="11409" w:type="dxa"/>
        <w:jc w:val="center"/>
        <w:tblInd w:w="-23" w:type="dxa"/>
        <w:tblLook w:val="04A0" w:firstRow="1" w:lastRow="0" w:firstColumn="1" w:lastColumn="0" w:noHBand="0" w:noVBand="1"/>
      </w:tblPr>
      <w:tblGrid>
        <w:gridCol w:w="1034"/>
        <w:gridCol w:w="80"/>
        <w:gridCol w:w="894"/>
        <w:gridCol w:w="832"/>
        <w:gridCol w:w="1155"/>
        <w:gridCol w:w="1350"/>
        <w:gridCol w:w="1459"/>
        <w:gridCol w:w="1132"/>
        <w:gridCol w:w="1198"/>
        <w:gridCol w:w="1137"/>
        <w:gridCol w:w="1138"/>
      </w:tblGrid>
      <w:tr w:rsidR="00945A72" w:rsidRPr="0077492E" w:rsidTr="0084717A">
        <w:trPr>
          <w:trHeight w:val="975"/>
          <w:jc w:val="center"/>
        </w:trPr>
        <w:tc>
          <w:tcPr>
            <w:tcW w:w="1114" w:type="dxa"/>
            <w:gridSpan w:val="2"/>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1F497D"/>
            <w:vAlign w:val="center"/>
            <w:hideMark/>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Date</w:t>
            </w:r>
          </w:p>
        </w:tc>
        <w:tc>
          <w:tcPr>
            <w:tcW w:w="569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xml:space="preserve">2013 </w:t>
            </w:r>
            <w:r w:rsidR="00E46994">
              <w:rPr>
                <w:rFonts w:ascii="Calibri" w:hAnsi="Calibri"/>
                <w:b/>
                <w:bCs/>
                <w:color w:val="FFFFFF"/>
                <w:sz w:val="18"/>
                <w:szCs w:val="18"/>
              </w:rPr>
              <w:t>Ex-post</w:t>
            </w:r>
            <w:r w:rsidRPr="0077492E">
              <w:rPr>
                <w:rFonts w:ascii="Calibri" w:hAnsi="Calibri"/>
                <w:b/>
                <w:bCs/>
                <w:color w:val="FFFFFF"/>
                <w:sz w:val="18"/>
                <w:szCs w:val="18"/>
              </w:rPr>
              <w:t xml:space="preserve"> Aggregate Estimates</w:t>
            </w:r>
          </w:p>
        </w:tc>
        <w:tc>
          <w:tcPr>
            <w:tcW w:w="4605" w:type="dxa"/>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xml:space="preserve">Aggregate Estimates Based on </w:t>
            </w:r>
            <w:r w:rsidR="00E46994">
              <w:rPr>
                <w:rFonts w:ascii="Calibri" w:hAnsi="Calibri"/>
                <w:b/>
                <w:bCs/>
                <w:color w:val="FFFFFF"/>
                <w:sz w:val="18"/>
                <w:szCs w:val="18"/>
              </w:rPr>
              <w:t>Ex-ante</w:t>
            </w:r>
            <w:r w:rsidRPr="0077492E">
              <w:rPr>
                <w:rFonts w:ascii="Calibri" w:hAnsi="Calibri"/>
                <w:b/>
                <w:bCs/>
                <w:color w:val="FFFFFF"/>
                <w:sz w:val="18"/>
                <w:szCs w:val="18"/>
              </w:rPr>
              <w:t xml:space="preserve"> Model Standardized Event Window</w:t>
            </w:r>
          </w:p>
        </w:tc>
      </w:tr>
      <w:tr w:rsidR="00945A72" w:rsidRPr="0077492E" w:rsidTr="0084717A">
        <w:trPr>
          <w:trHeight w:val="975"/>
          <w:jc w:val="center"/>
        </w:trPr>
        <w:tc>
          <w:tcPr>
            <w:tcW w:w="1114" w:type="dxa"/>
            <w:gridSpan w:val="2"/>
            <w:vMerge/>
            <w:tcBorders>
              <w:top w:val="single" w:sz="4" w:space="0" w:color="FFFFFF" w:themeColor="background1"/>
              <w:left w:val="single" w:sz="4" w:space="0" w:color="auto"/>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p>
        </w:tc>
        <w:tc>
          <w:tcPr>
            <w:tcW w:w="8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Event Window</w:t>
            </w:r>
          </w:p>
        </w:tc>
        <w:tc>
          <w:tcPr>
            <w:tcW w:w="8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xml:space="preserve">Mean17 </w:t>
            </w:r>
            <w:r w:rsidRPr="0077492E">
              <w:rPr>
                <w:rFonts w:ascii="Calibri" w:hAnsi="Calibri"/>
                <w:b/>
                <w:bCs/>
                <w:color w:val="FFFFFF" w:themeColor="background1"/>
                <w:sz w:val="18"/>
                <w:szCs w:val="18"/>
              </w:rPr>
              <w:t>(</w:t>
            </w:r>
            <w:r w:rsidRPr="0077492E">
              <w:rPr>
                <w:color w:val="FFFFFF" w:themeColor="background1"/>
              </w:rPr>
              <w:t>°F)</w:t>
            </w:r>
          </w:p>
        </w:tc>
        <w:tc>
          <w:tcPr>
            <w:tcW w:w="11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 of Resources Dispatched</w:t>
            </w:r>
          </w:p>
        </w:tc>
        <w:tc>
          <w:tcPr>
            <w:tcW w:w="13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Aggregate Reduction (MW)</w:t>
            </w:r>
          </w:p>
        </w:tc>
        <w:tc>
          <w:tcPr>
            <w:tcW w:w="145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Pr>
                <w:rFonts w:ascii="Calibri" w:hAnsi="Calibri"/>
                <w:b/>
                <w:bCs/>
                <w:color w:val="FFFFFF"/>
                <w:sz w:val="18"/>
                <w:szCs w:val="18"/>
              </w:rPr>
              <w:t xml:space="preserve">Aggregate Reduction if All Participants are Controlled </w:t>
            </w:r>
            <w:r w:rsidRPr="0077492E">
              <w:rPr>
                <w:rFonts w:ascii="Calibri" w:hAnsi="Calibri"/>
                <w:b/>
                <w:bCs/>
                <w:color w:val="FFFFFF"/>
                <w:sz w:val="18"/>
                <w:szCs w:val="18"/>
              </w:rPr>
              <w:t xml:space="preserve"> (MW)</w:t>
            </w:r>
          </w:p>
        </w:tc>
        <w:tc>
          <w:tcPr>
            <w:tcW w:w="11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Historical Window &amp; Weather (MW)</w:t>
            </w:r>
          </w:p>
        </w:tc>
        <w:tc>
          <w:tcPr>
            <w:tcW w:w="119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Historical Weather &amp; Standardized Event Window (MW)</w:t>
            </w:r>
          </w:p>
        </w:tc>
        <w:tc>
          <w:tcPr>
            <w:tcW w:w="11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1-in-2 Year Weather, Forecast Enrollment (MW)</w:t>
            </w:r>
          </w:p>
        </w:tc>
        <w:tc>
          <w:tcPr>
            <w:tcW w:w="113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vAlign w:val="center"/>
          </w:tcPr>
          <w:p w:rsidR="00945A72" w:rsidRPr="0077492E" w:rsidRDefault="00945A72" w:rsidP="0084717A">
            <w:pPr>
              <w:jc w:val="center"/>
              <w:rPr>
                <w:rFonts w:ascii="Calibri" w:hAnsi="Calibri"/>
                <w:b/>
                <w:bCs/>
                <w:color w:val="FFFFFF"/>
                <w:sz w:val="18"/>
                <w:szCs w:val="18"/>
              </w:rPr>
            </w:pPr>
            <w:r w:rsidRPr="0077492E">
              <w:rPr>
                <w:rFonts w:ascii="Calibri" w:hAnsi="Calibri"/>
                <w:b/>
                <w:bCs/>
                <w:color w:val="FFFFFF"/>
                <w:sz w:val="18"/>
                <w:szCs w:val="18"/>
              </w:rPr>
              <w:t>1-in-10 Year Weather, Forecast Enrollment (MW)</w:t>
            </w:r>
          </w:p>
        </w:tc>
      </w:tr>
      <w:tr w:rsidR="00945A72" w:rsidRPr="0077492E" w:rsidTr="0084717A">
        <w:trPr>
          <w:trHeight w:val="288"/>
          <w:jc w:val="center"/>
        </w:trPr>
        <w:tc>
          <w:tcPr>
            <w:tcW w:w="1034" w:type="dxa"/>
            <w:tcBorders>
              <w:top w:val="single" w:sz="4" w:space="0" w:color="auto"/>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A</w:t>
            </w:r>
          </w:p>
        </w:tc>
        <w:tc>
          <w:tcPr>
            <w:tcW w:w="974" w:type="dxa"/>
            <w:gridSpan w:val="2"/>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B</w:t>
            </w:r>
          </w:p>
        </w:tc>
        <w:tc>
          <w:tcPr>
            <w:tcW w:w="832"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C</w:t>
            </w:r>
          </w:p>
        </w:tc>
        <w:tc>
          <w:tcPr>
            <w:tcW w:w="1155"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D</w:t>
            </w:r>
          </w:p>
        </w:tc>
        <w:tc>
          <w:tcPr>
            <w:tcW w:w="1350"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E</w:t>
            </w:r>
          </w:p>
        </w:tc>
        <w:tc>
          <w:tcPr>
            <w:tcW w:w="1459"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F</w:t>
            </w:r>
          </w:p>
        </w:tc>
        <w:tc>
          <w:tcPr>
            <w:tcW w:w="1132"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G</w:t>
            </w:r>
          </w:p>
        </w:tc>
        <w:tc>
          <w:tcPr>
            <w:tcW w:w="1198"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H</w:t>
            </w:r>
          </w:p>
        </w:tc>
        <w:tc>
          <w:tcPr>
            <w:tcW w:w="1137"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I</w:t>
            </w:r>
          </w:p>
        </w:tc>
        <w:tc>
          <w:tcPr>
            <w:tcW w:w="1138" w:type="dxa"/>
            <w:tcBorders>
              <w:top w:val="single" w:sz="4" w:space="0" w:color="auto"/>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b/>
                <w:bCs/>
                <w:color w:val="000000"/>
                <w:sz w:val="18"/>
                <w:szCs w:val="18"/>
              </w:rPr>
            </w:pPr>
            <w:r w:rsidRPr="0077492E">
              <w:rPr>
                <w:rFonts w:ascii="Calibri" w:hAnsi="Calibri"/>
                <w:b/>
                <w:bCs/>
                <w:color w:val="000000"/>
                <w:sz w:val="18"/>
                <w:szCs w:val="18"/>
              </w:rPr>
              <w:t>J</w:t>
            </w:r>
          </w:p>
        </w:tc>
      </w:tr>
      <w:tr w:rsidR="00945A72" w:rsidRPr="0077492E" w:rsidTr="0084717A">
        <w:trPr>
          <w:trHeight w:val="288"/>
          <w:jc w:val="center"/>
        </w:trPr>
        <w:tc>
          <w:tcPr>
            <w:tcW w:w="1034"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28-Aug-13</w:t>
            </w:r>
          </w:p>
        </w:tc>
        <w:tc>
          <w:tcPr>
            <w:tcW w:w="974" w:type="dxa"/>
            <w:gridSpan w:val="2"/>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3-7 pm</w:t>
            </w:r>
          </w:p>
        </w:tc>
        <w:tc>
          <w:tcPr>
            <w:tcW w:w="8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77.3</w:t>
            </w:r>
          </w:p>
        </w:tc>
        <w:tc>
          <w:tcPr>
            <w:tcW w:w="115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8.2</w:t>
            </w:r>
          </w:p>
        </w:tc>
        <w:tc>
          <w:tcPr>
            <w:tcW w:w="1459"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8.5</w:t>
            </w:r>
          </w:p>
        </w:tc>
        <w:tc>
          <w:tcPr>
            <w:tcW w:w="11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7.6</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7.2</w:t>
            </w:r>
          </w:p>
        </w:tc>
        <w:tc>
          <w:tcPr>
            <w:tcW w:w="1137" w:type="dxa"/>
            <w:vMerge w:val="restart"/>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6.7</w:t>
            </w:r>
          </w:p>
        </w:tc>
        <w:tc>
          <w:tcPr>
            <w:tcW w:w="1138" w:type="dxa"/>
            <w:vMerge w:val="restart"/>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8.2</w:t>
            </w:r>
          </w:p>
        </w:tc>
      </w:tr>
      <w:tr w:rsidR="00945A72" w:rsidRPr="0077492E" w:rsidTr="0084717A">
        <w:trPr>
          <w:trHeight w:val="288"/>
          <w:jc w:val="center"/>
        </w:trPr>
        <w:tc>
          <w:tcPr>
            <w:tcW w:w="1034"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29-Aug-13</w:t>
            </w:r>
          </w:p>
        </w:tc>
        <w:tc>
          <w:tcPr>
            <w:tcW w:w="974" w:type="dxa"/>
            <w:gridSpan w:val="2"/>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2-6 pm</w:t>
            </w:r>
          </w:p>
        </w:tc>
        <w:tc>
          <w:tcPr>
            <w:tcW w:w="8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77.6</w:t>
            </w:r>
          </w:p>
        </w:tc>
        <w:tc>
          <w:tcPr>
            <w:tcW w:w="115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5.9</w:t>
            </w:r>
          </w:p>
        </w:tc>
        <w:tc>
          <w:tcPr>
            <w:tcW w:w="1459"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6.1</w:t>
            </w:r>
          </w:p>
        </w:tc>
        <w:tc>
          <w:tcPr>
            <w:tcW w:w="11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7.9</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7.4</w:t>
            </w:r>
          </w:p>
        </w:tc>
        <w:tc>
          <w:tcPr>
            <w:tcW w:w="1137"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323"/>
          <w:jc w:val="center"/>
        </w:trPr>
        <w:tc>
          <w:tcPr>
            <w:tcW w:w="1034"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30-Aug-13</w:t>
            </w:r>
          </w:p>
        </w:tc>
        <w:tc>
          <w:tcPr>
            <w:tcW w:w="974" w:type="dxa"/>
            <w:gridSpan w:val="2"/>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8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82.8</w:t>
            </w:r>
          </w:p>
        </w:tc>
        <w:tc>
          <w:tcPr>
            <w:tcW w:w="115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10.6</w:t>
            </w:r>
          </w:p>
        </w:tc>
        <w:tc>
          <w:tcPr>
            <w:tcW w:w="1459"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11.0</w:t>
            </w:r>
          </w:p>
        </w:tc>
        <w:tc>
          <w:tcPr>
            <w:tcW w:w="11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10.4</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10.4</w:t>
            </w:r>
          </w:p>
        </w:tc>
        <w:tc>
          <w:tcPr>
            <w:tcW w:w="1137"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1034"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3-Sep-13</w:t>
            </w:r>
          </w:p>
        </w:tc>
        <w:tc>
          <w:tcPr>
            <w:tcW w:w="974" w:type="dxa"/>
            <w:gridSpan w:val="2"/>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8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78.5</w:t>
            </w:r>
          </w:p>
        </w:tc>
        <w:tc>
          <w:tcPr>
            <w:tcW w:w="115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8.0</w:t>
            </w:r>
          </w:p>
        </w:tc>
        <w:tc>
          <w:tcPr>
            <w:tcW w:w="1459"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8.3</w:t>
            </w:r>
          </w:p>
        </w:tc>
        <w:tc>
          <w:tcPr>
            <w:tcW w:w="11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7.9</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7.9</w:t>
            </w:r>
          </w:p>
        </w:tc>
        <w:tc>
          <w:tcPr>
            <w:tcW w:w="1137"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1034"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5-Sep-13</w:t>
            </w:r>
          </w:p>
        </w:tc>
        <w:tc>
          <w:tcPr>
            <w:tcW w:w="974" w:type="dxa"/>
            <w:gridSpan w:val="2"/>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8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80.0</w:t>
            </w:r>
          </w:p>
        </w:tc>
        <w:tc>
          <w:tcPr>
            <w:tcW w:w="115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7.6</w:t>
            </w:r>
          </w:p>
        </w:tc>
        <w:tc>
          <w:tcPr>
            <w:tcW w:w="1459"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7.9</w:t>
            </w:r>
          </w:p>
        </w:tc>
        <w:tc>
          <w:tcPr>
            <w:tcW w:w="11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8.7</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8.8</w:t>
            </w:r>
          </w:p>
        </w:tc>
        <w:tc>
          <w:tcPr>
            <w:tcW w:w="1137"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1034" w:type="dxa"/>
            <w:tcBorders>
              <w:top w:val="nil"/>
              <w:left w:val="single" w:sz="4" w:space="0" w:color="auto"/>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6-Sep-13</w:t>
            </w:r>
          </w:p>
        </w:tc>
        <w:tc>
          <w:tcPr>
            <w:tcW w:w="974" w:type="dxa"/>
            <w:gridSpan w:val="2"/>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1-5 pm</w:t>
            </w:r>
          </w:p>
        </w:tc>
        <w:tc>
          <w:tcPr>
            <w:tcW w:w="8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81.2</w:t>
            </w:r>
          </w:p>
        </w:tc>
        <w:tc>
          <w:tcPr>
            <w:tcW w:w="1155"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97%</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10.3</w:t>
            </w:r>
          </w:p>
        </w:tc>
        <w:tc>
          <w:tcPr>
            <w:tcW w:w="1459"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10.7</w:t>
            </w:r>
          </w:p>
        </w:tc>
        <w:tc>
          <w:tcPr>
            <w:tcW w:w="11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9.4</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rFonts w:ascii="Calibri" w:hAnsi="Calibri"/>
                <w:color w:val="000000"/>
                <w:sz w:val="18"/>
                <w:szCs w:val="18"/>
              </w:rPr>
            </w:pPr>
            <w:r w:rsidRPr="0077492E">
              <w:rPr>
                <w:rFonts w:ascii="Calibri" w:hAnsi="Calibri"/>
                <w:color w:val="000000"/>
                <w:sz w:val="18"/>
                <w:szCs w:val="18"/>
              </w:rPr>
              <w:t>9.5</w:t>
            </w:r>
          </w:p>
        </w:tc>
        <w:tc>
          <w:tcPr>
            <w:tcW w:w="1137"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r w:rsidR="00945A72" w:rsidRPr="0077492E" w:rsidTr="0084717A">
        <w:trPr>
          <w:trHeight w:val="288"/>
          <w:jc w:val="center"/>
        </w:trPr>
        <w:tc>
          <w:tcPr>
            <w:tcW w:w="2008" w:type="dxa"/>
            <w:gridSpan w:val="3"/>
            <w:tcBorders>
              <w:top w:val="nil"/>
              <w:left w:val="single" w:sz="4" w:space="0" w:color="auto"/>
              <w:bottom w:val="single" w:sz="4" w:space="0" w:color="auto"/>
              <w:right w:val="single" w:sz="4" w:space="0" w:color="auto"/>
            </w:tcBorders>
            <w:vAlign w:val="center"/>
            <w:hideMark/>
          </w:tcPr>
          <w:p w:rsidR="00945A72" w:rsidRPr="0077492E" w:rsidRDefault="00945A72" w:rsidP="00324F87">
            <w:pPr>
              <w:ind w:firstLine="720"/>
              <w:jc w:val="center"/>
              <w:rPr>
                <w:b/>
                <w:color w:val="000000"/>
                <w:sz w:val="18"/>
                <w:szCs w:val="18"/>
              </w:rPr>
            </w:pPr>
            <w:r w:rsidRPr="0077492E">
              <w:rPr>
                <w:b/>
                <w:color w:val="000000"/>
                <w:sz w:val="18"/>
                <w:szCs w:val="18"/>
              </w:rPr>
              <w:t>Average</w:t>
            </w:r>
          </w:p>
        </w:tc>
        <w:tc>
          <w:tcPr>
            <w:tcW w:w="832" w:type="dxa"/>
            <w:tcBorders>
              <w:top w:val="nil"/>
              <w:left w:val="nil"/>
              <w:bottom w:val="single" w:sz="4" w:space="0" w:color="auto"/>
              <w:right w:val="single" w:sz="4" w:space="0" w:color="auto"/>
            </w:tcBorders>
            <w:vAlign w:val="center"/>
            <w:hideMark/>
          </w:tcPr>
          <w:p w:rsidR="00945A72" w:rsidRPr="0077492E" w:rsidRDefault="00945A72" w:rsidP="0084717A">
            <w:pPr>
              <w:jc w:val="center"/>
              <w:rPr>
                <w:rFonts w:cs="Arial"/>
                <w:b/>
                <w:bCs/>
                <w:color w:val="000000"/>
                <w:sz w:val="18"/>
                <w:szCs w:val="18"/>
              </w:rPr>
            </w:pPr>
            <w:r w:rsidRPr="0077492E">
              <w:rPr>
                <w:rFonts w:cs="Arial"/>
                <w:b/>
                <w:bCs/>
                <w:color w:val="000000"/>
                <w:sz w:val="18"/>
                <w:szCs w:val="18"/>
              </w:rPr>
              <w:t>79.6</w:t>
            </w:r>
          </w:p>
        </w:tc>
        <w:tc>
          <w:tcPr>
            <w:tcW w:w="1155" w:type="dxa"/>
            <w:tcBorders>
              <w:top w:val="nil"/>
              <w:left w:val="nil"/>
              <w:bottom w:val="single" w:sz="4" w:space="0" w:color="auto"/>
              <w:right w:val="single" w:sz="4" w:space="0" w:color="auto"/>
            </w:tcBorders>
            <w:vAlign w:val="center"/>
            <w:hideMark/>
          </w:tcPr>
          <w:p w:rsidR="00945A72" w:rsidRPr="0077492E" w:rsidRDefault="00945A72" w:rsidP="0084717A">
            <w:pPr>
              <w:jc w:val="center"/>
              <w:rPr>
                <w:b/>
                <w:bCs/>
                <w:color w:val="000000"/>
                <w:sz w:val="18"/>
                <w:szCs w:val="18"/>
              </w:rPr>
            </w:pPr>
            <w:r w:rsidRPr="0077492E">
              <w:rPr>
                <w:b/>
                <w:bCs/>
                <w:color w:val="000000"/>
                <w:sz w:val="18"/>
                <w:szCs w:val="18"/>
              </w:rPr>
              <w:t>97%</w:t>
            </w:r>
          </w:p>
        </w:tc>
        <w:tc>
          <w:tcPr>
            <w:tcW w:w="1350" w:type="dxa"/>
            <w:tcBorders>
              <w:top w:val="nil"/>
              <w:left w:val="nil"/>
              <w:bottom w:val="single" w:sz="4" w:space="0" w:color="auto"/>
              <w:right w:val="single" w:sz="4" w:space="0" w:color="auto"/>
            </w:tcBorders>
            <w:vAlign w:val="center"/>
            <w:hideMark/>
          </w:tcPr>
          <w:p w:rsidR="00945A72" w:rsidRPr="0077492E" w:rsidRDefault="00945A72" w:rsidP="0084717A">
            <w:pPr>
              <w:jc w:val="center"/>
              <w:rPr>
                <w:b/>
                <w:color w:val="000000"/>
                <w:sz w:val="18"/>
                <w:szCs w:val="18"/>
              </w:rPr>
            </w:pPr>
            <w:r w:rsidRPr="0077492E">
              <w:rPr>
                <w:b/>
                <w:color w:val="000000"/>
                <w:sz w:val="18"/>
                <w:szCs w:val="18"/>
              </w:rPr>
              <w:t>8.5</w:t>
            </w:r>
          </w:p>
        </w:tc>
        <w:tc>
          <w:tcPr>
            <w:tcW w:w="1459"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b/>
                <w:color w:val="000000"/>
                <w:sz w:val="18"/>
                <w:szCs w:val="18"/>
              </w:rPr>
            </w:pPr>
            <w:r w:rsidRPr="0077492E">
              <w:rPr>
                <w:b/>
                <w:color w:val="000000"/>
                <w:sz w:val="18"/>
                <w:szCs w:val="18"/>
              </w:rPr>
              <w:t>8.7</w:t>
            </w:r>
          </w:p>
        </w:tc>
        <w:tc>
          <w:tcPr>
            <w:tcW w:w="1132" w:type="dxa"/>
            <w:tcBorders>
              <w:top w:val="nil"/>
              <w:left w:val="nil"/>
              <w:bottom w:val="single" w:sz="4" w:space="0" w:color="auto"/>
              <w:right w:val="single" w:sz="4" w:space="0" w:color="auto"/>
            </w:tcBorders>
            <w:vAlign w:val="center"/>
            <w:hideMark/>
          </w:tcPr>
          <w:p w:rsidR="00945A72" w:rsidRPr="0077492E" w:rsidRDefault="00945A72" w:rsidP="0084717A">
            <w:pPr>
              <w:jc w:val="center"/>
              <w:rPr>
                <w:b/>
                <w:color w:val="000000"/>
                <w:sz w:val="18"/>
                <w:szCs w:val="18"/>
              </w:rPr>
            </w:pPr>
            <w:r w:rsidRPr="0077492E">
              <w:rPr>
                <w:b/>
                <w:color w:val="000000"/>
                <w:sz w:val="18"/>
                <w:szCs w:val="18"/>
              </w:rPr>
              <w:t>8.6</w:t>
            </w:r>
          </w:p>
        </w:tc>
        <w:tc>
          <w:tcPr>
            <w:tcW w:w="1198" w:type="dxa"/>
            <w:tcBorders>
              <w:top w:val="nil"/>
              <w:left w:val="nil"/>
              <w:bottom w:val="single" w:sz="4" w:space="0" w:color="auto"/>
              <w:right w:val="single" w:sz="4" w:space="0" w:color="auto"/>
            </w:tcBorders>
            <w:noWrap/>
            <w:vAlign w:val="center"/>
            <w:hideMark/>
          </w:tcPr>
          <w:p w:rsidR="00945A72" w:rsidRPr="0077492E" w:rsidRDefault="00945A72" w:rsidP="0084717A">
            <w:pPr>
              <w:jc w:val="center"/>
              <w:rPr>
                <w:b/>
                <w:color w:val="000000"/>
                <w:sz w:val="18"/>
                <w:szCs w:val="18"/>
              </w:rPr>
            </w:pPr>
            <w:r w:rsidRPr="0077492E">
              <w:rPr>
                <w:b/>
                <w:color w:val="000000"/>
                <w:sz w:val="18"/>
                <w:szCs w:val="18"/>
              </w:rPr>
              <w:t>8.5</w:t>
            </w:r>
          </w:p>
        </w:tc>
        <w:tc>
          <w:tcPr>
            <w:tcW w:w="1137"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945A72" w:rsidRPr="0077492E" w:rsidRDefault="00945A72" w:rsidP="0084717A">
            <w:pPr>
              <w:rPr>
                <w:rFonts w:ascii="Calibri" w:hAnsi="Calibri"/>
                <w:color w:val="000000"/>
                <w:sz w:val="18"/>
                <w:szCs w:val="18"/>
              </w:rPr>
            </w:pPr>
          </w:p>
        </w:tc>
      </w:tr>
    </w:tbl>
    <w:p w:rsidR="00945A72" w:rsidRPr="0077492E" w:rsidRDefault="00945A72" w:rsidP="00945A72">
      <w:pPr>
        <w:spacing w:before="360" w:after="240" w:line="264" w:lineRule="auto"/>
      </w:pPr>
    </w:p>
    <w:p w:rsidR="00945A72" w:rsidRPr="0077492E" w:rsidRDefault="00945A72" w:rsidP="00945A72">
      <w:pPr>
        <w:widowControl w:val="0"/>
        <w:spacing w:after="120"/>
        <w:rPr>
          <w:rFonts w:ascii="Calibri" w:hAnsi="Calibri"/>
          <w:b/>
        </w:rPr>
        <w:sectPr w:rsidR="00945A72" w:rsidRPr="0077492E" w:rsidSect="00945A72">
          <w:footerReference w:type="default" r:id="rId23"/>
          <w:pgSz w:w="12240" w:h="15840"/>
          <w:pgMar w:top="1440" w:right="1440" w:bottom="1440" w:left="1440" w:header="720" w:footer="720" w:gutter="0"/>
          <w:cols w:space="720"/>
          <w:docGrid w:linePitch="360"/>
        </w:sectPr>
      </w:pPr>
    </w:p>
    <w:p w:rsidR="004E3B4F" w:rsidRPr="003B5EED" w:rsidRDefault="00F503C9" w:rsidP="003B7DDA">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lastRenderedPageBreak/>
        <w:t xml:space="preserve">To better understand the possible reason for the difference in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and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estimates based on the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model using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weather and event conditions (columns F and G in Tables 6-8 and 6-9), we replicated those tables while constraining the impact values to the two hours from 2 to 4 PM.  </w:t>
      </w:r>
      <w:r w:rsidR="00FF0E46" w:rsidRPr="003B5EED">
        <w:rPr>
          <w:rFonts w:ascii="Times New Roman" w:hAnsi="Times New Roman"/>
          <w:color w:val="000000" w:themeColor="text1"/>
          <w:sz w:val="24"/>
          <w:szCs w:val="24"/>
        </w:rPr>
        <w:t>T</w:t>
      </w:r>
      <w:r w:rsidRPr="003B5EED">
        <w:rPr>
          <w:rFonts w:ascii="Times New Roman" w:hAnsi="Times New Roman"/>
          <w:color w:val="000000" w:themeColor="text1"/>
          <w:sz w:val="24"/>
          <w:szCs w:val="24"/>
        </w:rPr>
        <w:t xml:space="preserve">hese are the hours used in the regression model that is the basis for the ex-ante forecasts because they were most common across all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event days.  Tables 6-10 and 6-11 show the relationship between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and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estimates using just the hours from 2 to 4 PM.  A comparison of columns F and G in Table 6-10 shows that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and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estimates match almost perfectly for 50% cycling participants but now the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model under predicts by about 8% using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weather for the 100% cycling group as seen in Table 6-1</w:t>
      </w:r>
      <w:r w:rsidR="004E3B4F" w:rsidRPr="003B5EED">
        <w:rPr>
          <w:rFonts w:ascii="Times New Roman" w:hAnsi="Times New Roman"/>
          <w:color w:val="000000" w:themeColor="text1"/>
          <w:sz w:val="24"/>
          <w:szCs w:val="24"/>
        </w:rPr>
        <w:t>1</w:t>
      </w:r>
      <w:r w:rsidRPr="003B5EED">
        <w:rPr>
          <w:rFonts w:ascii="Times New Roman" w:hAnsi="Times New Roman"/>
          <w:color w:val="000000" w:themeColor="text1"/>
          <w:sz w:val="24"/>
          <w:szCs w:val="24"/>
        </w:rPr>
        <w:t>.</w:t>
      </w:r>
    </w:p>
    <w:p w:rsidR="004E3B4F" w:rsidRDefault="004E3B4F" w:rsidP="00945A72">
      <w:pPr>
        <w:pStyle w:val="BodyParagraph"/>
        <w:spacing w:after="0" w:line="276" w:lineRule="auto"/>
        <w:ind w:firstLine="432"/>
        <w:rPr>
          <w:rFonts w:ascii="Times New Roman" w:hAnsi="Times New Roman"/>
          <w:color w:val="0000FF"/>
          <w:sz w:val="24"/>
          <w:szCs w:val="24"/>
        </w:rPr>
      </w:pPr>
    </w:p>
    <w:p w:rsidR="004E3B4F" w:rsidRPr="004E3B4F" w:rsidRDefault="004E3B4F" w:rsidP="004E3B4F">
      <w:pPr>
        <w:keepNext/>
        <w:spacing w:before="240" w:after="240"/>
        <w:jc w:val="center"/>
        <w:rPr>
          <w:b/>
          <w:sz w:val="20"/>
          <w:szCs w:val="20"/>
        </w:rPr>
      </w:pPr>
      <w:r w:rsidRPr="004E3B4F">
        <w:rPr>
          <w:b/>
          <w:sz w:val="20"/>
          <w:szCs w:val="20"/>
        </w:rPr>
        <w:t xml:space="preserve">Table 6-10:  Differences </w:t>
      </w:r>
      <w:r w:rsidR="00E46994">
        <w:rPr>
          <w:b/>
          <w:sz w:val="20"/>
          <w:szCs w:val="20"/>
        </w:rPr>
        <w:t>Ex-post</w:t>
      </w:r>
      <w:r w:rsidRPr="004E3B4F">
        <w:rPr>
          <w:b/>
          <w:sz w:val="20"/>
          <w:szCs w:val="20"/>
        </w:rPr>
        <w:t xml:space="preserve"> and </w:t>
      </w:r>
      <w:r w:rsidR="00E46994">
        <w:rPr>
          <w:b/>
          <w:sz w:val="20"/>
          <w:szCs w:val="20"/>
        </w:rPr>
        <w:t>Ex-ante</w:t>
      </w:r>
      <w:r w:rsidRPr="004E3B4F">
        <w:rPr>
          <w:b/>
          <w:sz w:val="20"/>
          <w:szCs w:val="20"/>
        </w:rPr>
        <w:t xml:space="preserve"> Impacts for 50% Cycling Customers Using Only the Hours from 2 to 4 PM – Residential Customers</w:t>
      </w:r>
    </w:p>
    <w:tbl>
      <w:tblPr>
        <w:tblW w:w="10957" w:type="dxa"/>
        <w:jc w:val="center"/>
        <w:tblInd w:w="-23" w:type="dxa"/>
        <w:tblLook w:val="04A0" w:firstRow="1" w:lastRow="0" w:firstColumn="1" w:lastColumn="0" w:noHBand="0" w:noVBand="1"/>
      </w:tblPr>
      <w:tblGrid>
        <w:gridCol w:w="1056"/>
        <w:gridCol w:w="949"/>
        <w:gridCol w:w="883"/>
        <w:gridCol w:w="1053"/>
        <w:gridCol w:w="1042"/>
        <w:gridCol w:w="1350"/>
        <w:gridCol w:w="1117"/>
        <w:gridCol w:w="1198"/>
        <w:gridCol w:w="1143"/>
        <w:gridCol w:w="1166"/>
      </w:tblGrid>
      <w:tr w:rsidR="004E3B4F" w:rsidRPr="0077492E" w:rsidTr="004E3B4F">
        <w:trPr>
          <w:trHeight w:val="953"/>
          <w:jc w:val="center"/>
        </w:trPr>
        <w:tc>
          <w:tcPr>
            <w:tcW w:w="1056" w:type="dxa"/>
            <w:vMerge w:val="restart"/>
            <w:tcBorders>
              <w:top w:val="single" w:sz="4" w:space="0" w:color="auto"/>
              <w:left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Date</w:t>
            </w:r>
          </w:p>
        </w:tc>
        <w:tc>
          <w:tcPr>
            <w:tcW w:w="5277" w:type="dxa"/>
            <w:gridSpan w:val="5"/>
            <w:tcBorders>
              <w:top w:val="single" w:sz="4" w:space="0" w:color="auto"/>
              <w:left w:val="nil"/>
              <w:bottom w:val="nil"/>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2013 </w:t>
            </w:r>
            <w:r w:rsidR="00E46994">
              <w:rPr>
                <w:rFonts w:ascii="Calibri" w:hAnsi="Calibri"/>
                <w:b/>
                <w:bCs/>
                <w:color w:val="FFFFFF"/>
                <w:sz w:val="18"/>
                <w:szCs w:val="18"/>
              </w:rPr>
              <w:t>Ex-post</w:t>
            </w:r>
            <w:r w:rsidRPr="0077492E">
              <w:rPr>
                <w:rFonts w:ascii="Calibri" w:hAnsi="Calibri"/>
                <w:b/>
                <w:bCs/>
                <w:color w:val="FFFFFF"/>
                <w:sz w:val="18"/>
                <w:szCs w:val="18"/>
              </w:rPr>
              <w:t xml:space="preserve"> Aggregate Estimates</w:t>
            </w:r>
          </w:p>
        </w:tc>
        <w:tc>
          <w:tcPr>
            <w:tcW w:w="4624" w:type="dxa"/>
            <w:gridSpan w:val="4"/>
            <w:tcBorders>
              <w:top w:val="single" w:sz="4" w:space="0" w:color="auto"/>
              <w:left w:val="nil"/>
              <w:right w:val="single" w:sz="4" w:space="0" w:color="000000"/>
            </w:tcBorders>
            <w:shd w:val="clear" w:color="auto" w:fill="1F497D"/>
            <w:vAlign w:val="center"/>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Aggregate Estimates Based on </w:t>
            </w:r>
            <w:r>
              <w:rPr>
                <w:rFonts w:ascii="Calibri" w:hAnsi="Calibri"/>
                <w:b/>
                <w:bCs/>
                <w:color w:val="FFFFFF"/>
                <w:sz w:val="18"/>
                <w:szCs w:val="18"/>
              </w:rPr>
              <w:t xml:space="preserve">the </w:t>
            </w:r>
            <w:r w:rsidR="00E46994">
              <w:rPr>
                <w:rFonts w:ascii="Calibri" w:hAnsi="Calibri"/>
                <w:b/>
                <w:bCs/>
                <w:color w:val="FFFFFF"/>
                <w:sz w:val="18"/>
                <w:szCs w:val="18"/>
              </w:rPr>
              <w:t>Ex-ante</w:t>
            </w:r>
            <w:r w:rsidRPr="0077492E">
              <w:rPr>
                <w:rFonts w:ascii="Calibri" w:hAnsi="Calibri"/>
                <w:b/>
                <w:bCs/>
                <w:color w:val="FFFFFF"/>
                <w:sz w:val="18"/>
                <w:szCs w:val="18"/>
              </w:rPr>
              <w:t xml:space="preserve"> Model </w:t>
            </w:r>
          </w:p>
        </w:tc>
      </w:tr>
      <w:tr w:rsidR="004E3B4F" w:rsidRPr="0077492E" w:rsidTr="004E3B4F">
        <w:trPr>
          <w:trHeight w:val="1153"/>
          <w:jc w:val="center"/>
        </w:trPr>
        <w:tc>
          <w:tcPr>
            <w:tcW w:w="1056" w:type="dxa"/>
            <w:vMerge/>
            <w:tcBorders>
              <w:left w:val="single" w:sz="4" w:space="0" w:color="auto"/>
              <w:bottom w:val="single" w:sz="4" w:space="0" w:color="000000"/>
              <w:right w:val="single" w:sz="8" w:space="0" w:color="FFFFFF"/>
            </w:tcBorders>
            <w:shd w:val="clear" w:color="auto" w:fill="1F497D"/>
            <w:vAlign w:val="center"/>
            <w:hideMark/>
          </w:tcPr>
          <w:p w:rsidR="004E3B4F" w:rsidRPr="0077492E" w:rsidRDefault="004E3B4F" w:rsidP="00824190">
            <w:pPr>
              <w:rPr>
                <w:rFonts w:ascii="Calibri" w:hAnsi="Calibri"/>
                <w:b/>
                <w:bCs/>
                <w:color w:val="FFFFFF"/>
                <w:sz w:val="18"/>
                <w:szCs w:val="18"/>
              </w:rPr>
            </w:pPr>
          </w:p>
        </w:tc>
        <w:tc>
          <w:tcPr>
            <w:tcW w:w="949"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Analysis Window</w:t>
            </w:r>
          </w:p>
        </w:tc>
        <w:tc>
          <w:tcPr>
            <w:tcW w:w="883"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Mean17 </w:t>
            </w:r>
            <w:r w:rsidRPr="0077492E">
              <w:rPr>
                <w:rFonts w:ascii="Calibri" w:hAnsi="Calibri"/>
                <w:b/>
                <w:bCs/>
                <w:color w:val="FFFFFF" w:themeColor="background1"/>
                <w:sz w:val="18"/>
                <w:szCs w:val="18"/>
              </w:rPr>
              <w:t>(</w:t>
            </w:r>
            <w:r w:rsidRPr="0077492E">
              <w:rPr>
                <w:color w:val="FFFFFF" w:themeColor="background1"/>
              </w:rPr>
              <w:t>°F)</w:t>
            </w:r>
          </w:p>
        </w:tc>
        <w:tc>
          <w:tcPr>
            <w:tcW w:w="1053"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of Resources Dispatched</w:t>
            </w:r>
          </w:p>
        </w:tc>
        <w:tc>
          <w:tcPr>
            <w:tcW w:w="1042"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Aggregate Reduction (MW)</w:t>
            </w:r>
          </w:p>
        </w:tc>
        <w:tc>
          <w:tcPr>
            <w:tcW w:w="1350"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Pr>
                <w:rFonts w:ascii="Calibri" w:hAnsi="Calibri"/>
                <w:b/>
                <w:bCs/>
                <w:color w:val="FFFFFF"/>
                <w:sz w:val="18"/>
                <w:szCs w:val="18"/>
              </w:rPr>
              <w:t xml:space="preserve">Aggregate Reduction if All Participants are Controlled </w:t>
            </w:r>
            <w:r w:rsidRPr="0077492E">
              <w:rPr>
                <w:rFonts w:ascii="Calibri" w:hAnsi="Calibri"/>
                <w:b/>
                <w:bCs/>
                <w:color w:val="FFFFFF"/>
                <w:sz w:val="18"/>
                <w:szCs w:val="18"/>
              </w:rPr>
              <w:t xml:space="preserve"> (MW)</w:t>
            </w:r>
          </w:p>
        </w:tc>
        <w:tc>
          <w:tcPr>
            <w:tcW w:w="1117" w:type="dxa"/>
            <w:tcBorders>
              <w:top w:val="single" w:sz="4" w:space="0" w:color="FFFFFF" w:themeColor="background1"/>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Window &amp; Weather (MW)</w:t>
            </w:r>
          </w:p>
        </w:tc>
        <w:tc>
          <w:tcPr>
            <w:tcW w:w="1198"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Weather &amp; Standardized Event Window (MW)</w:t>
            </w:r>
          </w:p>
        </w:tc>
        <w:tc>
          <w:tcPr>
            <w:tcW w:w="1143"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1-in-2 Year Weather, Forecast Enrollment (MW)</w:t>
            </w:r>
          </w:p>
        </w:tc>
        <w:tc>
          <w:tcPr>
            <w:tcW w:w="1166" w:type="dxa"/>
            <w:tcBorders>
              <w:top w:val="single" w:sz="4" w:space="0" w:color="FFFFFF" w:themeColor="background1"/>
              <w:left w:val="nil"/>
              <w:bottom w:val="single" w:sz="4" w:space="0" w:color="auto"/>
              <w:right w:val="single" w:sz="4" w:space="0" w:color="auto"/>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1-in-10 Year Weather, Forecast Enrollment (MW)</w:t>
            </w:r>
          </w:p>
        </w:tc>
      </w:tr>
      <w:tr w:rsidR="004E3B4F" w:rsidRPr="0077492E" w:rsidTr="004E3B4F">
        <w:trPr>
          <w:trHeight w:val="288"/>
          <w:jc w:val="center"/>
        </w:trPr>
        <w:tc>
          <w:tcPr>
            <w:tcW w:w="1056"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A</w:t>
            </w:r>
          </w:p>
        </w:tc>
        <w:tc>
          <w:tcPr>
            <w:tcW w:w="9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B</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C</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D</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E</w:t>
            </w:r>
          </w:p>
        </w:tc>
        <w:tc>
          <w:tcPr>
            <w:tcW w:w="135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F</w:t>
            </w:r>
          </w:p>
        </w:tc>
        <w:tc>
          <w:tcPr>
            <w:tcW w:w="1117"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G</w:t>
            </w:r>
          </w:p>
        </w:tc>
        <w:tc>
          <w:tcPr>
            <w:tcW w:w="119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H</w:t>
            </w:r>
          </w:p>
        </w:tc>
        <w:tc>
          <w:tcPr>
            <w:tcW w:w="114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I</w:t>
            </w:r>
          </w:p>
        </w:tc>
        <w:tc>
          <w:tcPr>
            <w:tcW w:w="116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J</w:t>
            </w:r>
          </w:p>
        </w:tc>
      </w:tr>
      <w:tr w:rsidR="004E3B4F" w:rsidRPr="0077492E" w:rsidTr="004E3B4F">
        <w:trPr>
          <w:trHeight w:val="288"/>
          <w:jc w:val="center"/>
        </w:trPr>
        <w:tc>
          <w:tcPr>
            <w:tcW w:w="1056"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28-Aug-13</w:t>
            </w:r>
          </w:p>
        </w:tc>
        <w:tc>
          <w:tcPr>
            <w:tcW w:w="9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78.0</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5.8</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6.0</w:t>
            </w:r>
          </w:p>
        </w:tc>
        <w:tc>
          <w:tcPr>
            <w:tcW w:w="1117"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7.0</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6.8</w:t>
            </w:r>
          </w:p>
        </w:tc>
        <w:tc>
          <w:tcPr>
            <w:tcW w:w="1143"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6.3</w:t>
            </w:r>
          </w:p>
        </w:tc>
        <w:tc>
          <w:tcPr>
            <w:tcW w:w="1166"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7.5</w:t>
            </w:r>
          </w:p>
        </w:tc>
      </w:tr>
      <w:tr w:rsidR="004E3B4F" w:rsidRPr="0077492E" w:rsidTr="004E3B4F">
        <w:trPr>
          <w:trHeight w:val="288"/>
          <w:jc w:val="center"/>
        </w:trPr>
        <w:tc>
          <w:tcPr>
            <w:tcW w:w="1056"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29-Aug-13</w:t>
            </w:r>
          </w:p>
        </w:tc>
        <w:tc>
          <w:tcPr>
            <w:tcW w:w="9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78.1</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3.7</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3.8</w:t>
            </w:r>
          </w:p>
        </w:tc>
        <w:tc>
          <w:tcPr>
            <w:tcW w:w="1117"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7.1</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6.9</w:t>
            </w:r>
          </w:p>
        </w:tc>
        <w:tc>
          <w:tcPr>
            <w:tcW w:w="114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66"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1056"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30-Aug-13</w:t>
            </w:r>
          </w:p>
        </w:tc>
        <w:tc>
          <w:tcPr>
            <w:tcW w:w="9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83.0</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9.0</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9.3</w:t>
            </w:r>
          </w:p>
        </w:tc>
        <w:tc>
          <w:tcPr>
            <w:tcW w:w="1117"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9.5</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9.2</w:t>
            </w:r>
          </w:p>
        </w:tc>
        <w:tc>
          <w:tcPr>
            <w:tcW w:w="114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66"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1056"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3-Sep-13</w:t>
            </w:r>
          </w:p>
        </w:tc>
        <w:tc>
          <w:tcPr>
            <w:tcW w:w="9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79.0</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7.7</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7.9</w:t>
            </w:r>
          </w:p>
        </w:tc>
        <w:tc>
          <w:tcPr>
            <w:tcW w:w="1117"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7.5</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7.3</w:t>
            </w:r>
          </w:p>
        </w:tc>
        <w:tc>
          <w:tcPr>
            <w:tcW w:w="114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66"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1056"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5-Sep-13</w:t>
            </w:r>
          </w:p>
        </w:tc>
        <w:tc>
          <w:tcPr>
            <w:tcW w:w="9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80.8</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8.0</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8.2</w:t>
            </w:r>
          </w:p>
        </w:tc>
        <w:tc>
          <w:tcPr>
            <w:tcW w:w="1117"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8.4</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8.2</w:t>
            </w:r>
          </w:p>
        </w:tc>
        <w:tc>
          <w:tcPr>
            <w:tcW w:w="114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66"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1056"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6-Sep-13</w:t>
            </w:r>
          </w:p>
        </w:tc>
        <w:tc>
          <w:tcPr>
            <w:tcW w:w="9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81.8</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12.3</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12.7</w:t>
            </w:r>
          </w:p>
        </w:tc>
        <w:tc>
          <w:tcPr>
            <w:tcW w:w="1117"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cs="Arial"/>
                <w:color w:val="000000"/>
                <w:sz w:val="18"/>
                <w:szCs w:val="18"/>
              </w:rPr>
            </w:pPr>
            <w:r w:rsidRPr="0077492E">
              <w:rPr>
                <w:rFonts w:cs="Arial"/>
                <w:color w:val="000000"/>
                <w:sz w:val="18"/>
                <w:szCs w:val="18"/>
              </w:rPr>
              <w:t>8.9</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color w:val="000000"/>
                <w:sz w:val="18"/>
                <w:szCs w:val="18"/>
              </w:rPr>
            </w:pPr>
            <w:r w:rsidRPr="0077492E">
              <w:rPr>
                <w:rFonts w:cs="Arial"/>
                <w:color w:val="000000"/>
                <w:sz w:val="18"/>
                <w:szCs w:val="18"/>
              </w:rPr>
              <w:t>8.6</w:t>
            </w:r>
          </w:p>
        </w:tc>
        <w:tc>
          <w:tcPr>
            <w:tcW w:w="114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66"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2005" w:type="dxa"/>
            <w:gridSpan w:val="2"/>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Average</w:t>
            </w:r>
          </w:p>
        </w:tc>
        <w:tc>
          <w:tcPr>
            <w:tcW w:w="88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b/>
                <w:bCs/>
                <w:color w:val="000000"/>
                <w:sz w:val="18"/>
                <w:szCs w:val="18"/>
              </w:rPr>
            </w:pPr>
            <w:r w:rsidRPr="0077492E">
              <w:rPr>
                <w:rFonts w:cs="Arial"/>
                <w:b/>
                <w:bCs/>
                <w:color w:val="000000"/>
                <w:sz w:val="18"/>
                <w:szCs w:val="18"/>
              </w:rPr>
              <w:t>80.1</w:t>
            </w:r>
          </w:p>
        </w:tc>
        <w:tc>
          <w:tcPr>
            <w:tcW w:w="1053" w:type="dxa"/>
            <w:tcBorders>
              <w:top w:val="nil"/>
              <w:left w:val="nil"/>
              <w:bottom w:val="single" w:sz="4" w:space="0" w:color="auto"/>
              <w:right w:val="single" w:sz="4" w:space="0" w:color="auto"/>
            </w:tcBorders>
            <w:vAlign w:val="center"/>
            <w:hideMark/>
          </w:tcPr>
          <w:p w:rsidR="004E3B4F" w:rsidRPr="0077492E" w:rsidRDefault="004E3B4F" w:rsidP="00824190">
            <w:pPr>
              <w:jc w:val="center"/>
              <w:rPr>
                <w:b/>
                <w:bCs/>
                <w:color w:val="000000"/>
                <w:sz w:val="18"/>
                <w:szCs w:val="18"/>
              </w:rPr>
            </w:pPr>
            <w:r w:rsidRPr="0077492E">
              <w:rPr>
                <w:b/>
                <w:bCs/>
                <w:color w:val="000000"/>
                <w:sz w:val="18"/>
                <w:szCs w:val="18"/>
              </w:rPr>
              <w:t>97%</w:t>
            </w:r>
          </w:p>
        </w:tc>
        <w:tc>
          <w:tcPr>
            <w:tcW w:w="1042"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b/>
                <w:bCs/>
                <w:color w:val="000000"/>
                <w:sz w:val="18"/>
                <w:szCs w:val="18"/>
              </w:rPr>
            </w:pPr>
            <w:r w:rsidRPr="0077492E">
              <w:rPr>
                <w:rFonts w:cs="Arial"/>
                <w:b/>
                <w:bCs/>
                <w:color w:val="000000"/>
                <w:sz w:val="18"/>
                <w:szCs w:val="18"/>
              </w:rPr>
              <w:t>7.8</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b/>
                <w:bCs/>
                <w:color w:val="000000"/>
                <w:sz w:val="18"/>
                <w:szCs w:val="18"/>
              </w:rPr>
            </w:pPr>
            <w:r w:rsidRPr="0077492E">
              <w:rPr>
                <w:rFonts w:cs="Arial"/>
                <w:b/>
                <w:bCs/>
                <w:color w:val="000000"/>
                <w:sz w:val="18"/>
                <w:szCs w:val="18"/>
              </w:rPr>
              <w:t>8.0</w:t>
            </w:r>
          </w:p>
        </w:tc>
        <w:tc>
          <w:tcPr>
            <w:tcW w:w="1117"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cs="Arial"/>
                <w:b/>
                <w:bCs/>
                <w:color w:val="000000"/>
                <w:sz w:val="18"/>
                <w:szCs w:val="18"/>
              </w:rPr>
            </w:pPr>
            <w:r w:rsidRPr="0077492E">
              <w:rPr>
                <w:rFonts w:cs="Arial"/>
                <w:b/>
                <w:bCs/>
                <w:color w:val="000000"/>
                <w:sz w:val="18"/>
                <w:szCs w:val="18"/>
              </w:rPr>
              <w:t>8.1</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cs="Arial"/>
                <w:b/>
                <w:bCs/>
                <w:color w:val="000000"/>
                <w:sz w:val="18"/>
                <w:szCs w:val="18"/>
              </w:rPr>
            </w:pPr>
            <w:r w:rsidRPr="0077492E">
              <w:rPr>
                <w:rFonts w:cs="Arial"/>
                <w:b/>
                <w:bCs/>
                <w:color w:val="000000"/>
                <w:sz w:val="18"/>
                <w:szCs w:val="18"/>
              </w:rPr>
              <w:t>7.8</w:t>
            </w:r>
          </w:p>
        </w:tc>
        <w:tc>
          <w:tcPr>
            <w:tcW w:w="114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66"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bl>
    <w:p w:rsidR="004E3B4F" w:rsidRPr="0077492E" w:rsidRDefault="004E3B4F" w:rsidP="004E3B4F">
      <w:pPr>
        <w:keepNext/>
        <w:spacing w:before="240" w:after="240"/>
      </w:pPr>
    </w:p>
    <w:p w:rsidR="004E3B4F" w:rsidRDefault="004E3B4F" w:rsidP="004E3B4F">
      <w:pPr>
        <w:rPr>
          <w:rFonts w:ascii="Calibri" w:hAnsi="Calibri"/>
          <w:b/>
        </w:rPr>
      </w:pPr>
      <w:r>
        <w:rPr>
          <w:rFonts w:ascii="Calibri" w:hAnsi="Calibri"/>
          <w:b/>
        </w:rPr>
        <w:br w:type="page"/>
      </w:r>
    </w:p>
    <w:p w:rsidR="004E3B4F" w:rsidRPr="004E3B4F" w:rsidRDefault="004E3B4F" w:rsidP="004E3B4F">
      <w:pPr>
        <w:keepNext/>
        <w:spacing w:before="240" w:after="240"/>
        <w:jc w:val="center"/>
        <w:rPr>
          <w:b/>
          <w:sz w:val="20"/>
          <w:szCs w:val="20"/>
        </w:rPr>
      </w:pPr>
      <w:r w:rsidRPr="004E3B4F">
        <w:rPr>
          <w:b/>
          <w:sz w:val="20"/>
          <w:szCs w:val="20"/>
        </w:rPr>
        <w:lastRenderedPageBreak/>
        <w:t xml:space="preserve">Table 6-11:  Differences in </w:t>
      </w:r>
      <w:r w:rsidR="00E46994">
        <w:rPr>
          <w:b/>
          <w:sz w:val="20"/>
          <w:szCs w:val="20"/>
        </w:rPr>
        <w:t>Ex-post</w:t>
      </w:r>
      <w:r w:rsidRPr="004E3B4F">
        <w:rPr>
          <w:b/>
          <w:sz w:val="20"/>
          <w:szCs w:val="20"/>
        </w:rPr>
        <w:t xml:space="preserve"> and </w:t>
      </w:r>
      <w:r w:rsidR="00E46994">
        <w:rPr>
          <w:b/>
          <w:sz w:val="20"/>
          <w:szCs w:val="20"/>
        </w:rPr>
        <w:t>Ex-ante</w:t>
      </w:r>
      <w:r w:rsidRPr="004E3B4F">
        <w:rPr>
          <w:b/>
          <w:sz w:val="20"/>
          <w:szCs w:val="20"/>
        </w:rPr>
        <w:t xml:space="preserve"> Impacts for 100% Cycling Customers Using Only the Hours from 2 to 4 PM – Residential Customers</w:t>
      </w:r>
    </w:p>
    <w:tbl>
      <w:tblPr>
        <w:tblW w:w="11103" w:type="dxa"/>
        <w:jc w:val="center"/>
        <w:tblInd w:w="-23" w:type="dxa"/>
        <w:tblLook w:val="04A0" w:firstRow="1" w:lastRow="0" w:firstColumn="1" w:lastColumn="0" w:noHBand="0" w:noVBand="1"/>
      </w:tblPr>
      <w:tblGrid>
        <w:gridCol w:w="982"/>
        <w:gridCol w:w="1033"/>
        <w:gridCol w:w="886"/>
        <w:gridCol w:w="1065"/>
        <w:gridCol w:w="1138"/>
        <w:gridCol w:w="1350"/>
        <w:gridCol w:w="1129"/>
        <w:gridCol w:w="1198"/>
        <w:gridCol w:w="1149"/>
        <w:gridCol w:w="1173"/>
      </w:tblGrid>
      <w:tr w:rsidR="004E3B4F" w:rsidRPr="0077492E" w:rsidTr="004E3B4F">
        <w:trPr>
          <w:trHeight w:val="953"/>
          <w:jc w:val="center"/>
        </w:trPr>
        <w:tc>
          <w:tcPr>
            <w:tcW w:w="982" w:type="dxa"/>
            <w:vMerge w:val="restart"/>
            <w:tcBorders>
              <w:top w:val="single" w:sz="4" w:space="0" w:color="auto"/>
              <w:left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Date</w:t>
            </w:r>
          </w:p>
        </w:tc>
        <w:tc>
          <w:tcPr>
            <w:tcW w:w="5472" w:type="dxa"/>
            <w:gridSpan w:val="5"/>
            <w:tcBorders>
              <w:top w:val="single" w:sz="4" w:space="0" w:color="auto"/>
              <w:left w:val="nil"/>
              <w:bottom w:val="nil"/>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2013 </w:t>
            </w:r>
            <w:r w:rsidR="00E46994">
              <w:rPr>
                <w:rFonts w:ascii="Calibri" w:hAnsi="Calibri"/>
                <w:b/>
                <w:bCs/>
                <w:color w:val="FFFFFF"/>
                <w:sz w:val="18"/>
                <w:szCs w:val="18"/>
              </w:rPr>
              <w:t>Ex-post</w:t>
            </w:r>
            <w:r w:rsidRPr="0077492E">
              <w:rPr>
                <w:rFonts w:ascii="Calibri" w:hAnsi="Calibri"/>
                <w:b/>
                <w:bCs/>
                <w:color w:val="FFFFFF"/>
                <w:sz w:val="18"/>
                <w:szCs w:val="18"/>
              </w:rPr>
              <w:t xml:space="preserve"> Aggregate Estimates</w:t>
            </w:r>
          </w:p>
        </w:tc>
        <w:tc>
          <w:tcPr>
            <w:tcW w:w="4649" w:type="dxa"/>
            <w:gridSpan w:val="4"/>
            <w:tcBorders>
              <w:top w:val="single" w:sz="4" w:space="0" w:color="auto"/>
              <w:left w:val="nil"/>
              <w:right w:val="single" w:sz="4" w:space="0" w:color="000000"/>
            </w:tcBorders>
            <w:shd w:val="clear" w:color="auto" w:fill="1F497D"/>
            <w:vAlign w:val="center"/>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Aggregate Estimates Based on </w:t>
            </w:r>
            <w:r>
              <w:rPr>
                <w:rFonts w:ascii="Calibri" w:hAnsi="Calibri"/>
                <w:b/>
                <w:bCs/>
                <w:color w:val="FFFFFF"/>
                <w:sz w:val="18"/>
                <w:szCs w:val="18"/>
              </w:rPr>
              <w:t xml:space="preserve">the </w:t>
            </w:r>
            <w:r w:rsidR="00E46994">
              <w:rPr>
                <w:rFonts w:ascii="Calibri" w:hAnsi="Calibri"/>
                <w:b/>
                <w:bCs/>
                <w:color w:val="FFFFFF"/>
                <w:sz w:val="18"/>
                <w:szCs w:val="18"/>
              </w:rPr>
              <w:t>Ex-ante</w:t>
            </w:r>
            <w:r w:rsidRPr="0077492E">
              <w:rPr>
                <w:rFonts w:ascii="Calibri" w:hAnsi="Calibri"/>
                <w:b/>
                <w:bCs/>
                <w:color w:val="FFFFFF"/>
                <w:sz w:val="18"/>
                <w:szCs w:val="18"/>
              </w:rPr>
              <w:t xml:space="preserve"> Model </w:t>
            </w:r>
          </w:p>
        </w:tc>
      </w:tr>
      <w:tr w:rsidR="004E3B4F" w:rsidRPr="0077492E" w:rsidTr="004E3B4F">
        <w:trPr>
          <w:trHeight w:val="1153"/>
          <w:jc w:val="center"/>
        </w:trPr>
        <w:tc>
          <w:tcPr>
            <w:tcW w:w="0" w:type="auto"/>
            <w:vMerge/>
            <w:tcBorders>
              <w:left w:val="single" w:sz="4" w:space="0" w:color="auto"/>
              <w:bottom w:val="single" w:sz="4" w:space="0" w:color="000000"/>
              <w:right w:val="single" w:sz="8" w:space="0" w:color="FFFFFF"/>
            </w:tcBorders>
            <w:shd w:val="clear" w:color="auto" w:fill="1F497D"/>
            <w:vAlign w:val="center"/>
            <w:hideMark/>
          </w:tcPr>
          <w:p w:rsidR="004E3B4F" w:rsidRPr="0077492E" w:rsidRDefault="004E3B4F" w:rsidP="00824190">
            <w:pPr>
              <w:rPr>
                <w:rFonts w:ascii="Calibri" w:hAnsi="Calibri"/>
                <w:b/>
                <w:bCs/>
                <w:color w:val="FFFFFF"/>
                <w:sz w:val="18"/>
                <w:szCs w:val="18"/>
              </w:rPr>
            </w:pPr>
          </w:p>
        </w:tc>
        <w:tc>
          <w:tcPr>
            <w:tcW w:w="1033"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themeColor="background1"/>
                <w:sz w:val="18"/>
                <w:szCs w:val="18"/>
              </w:rPr>
            </w:pPr>
            <w:r w:rsidRPr="0077492E">
              <w:rPr>
                <w:rFonts w:ascii="Calibri" w:hAnsi="Calibri"/>
                <w:b/>
                <w:bCs/>
                <w:color w:val="FFFFFF" w:themeColor="background1"/>
                <w:sz w:val="18"/>
                <w:szCs w:val="18"/>
              </w:rPr>
              <w:t>Analysis Window</w:t>
            </w:r>
          </w:p>
        </w:tc>
        <w:tc>
          <w:tcPr>
            <w:tcW w:w="886"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themeColor="background1"/>
                <w:sz w:val="18"/>
                <w:szCs w:val="18"/>
              </w:rPr>
            </w:pPr>
            <w:r w:rsidRPr="0077492E">
              <w:rPr>
                <w:rFonts w:ascii="Calibri" w:hAnsi="Calibri"/>
                <w:b/>
                <w:bCs/>
                <w:color w:val="FFFFFF" w:themeColor="background1"/>
                <w:sz w:val="18"/>
                <w:szCs w:val="18"/>
              </w:rPr>
              <w:t>Mean17 (</w:t>
            </w:r>
            <w:r w:rsidRPr="0077492E">
              <w:rPr>
                <w:color w:val="FFFFFF" w:themeColor="background1"/>
              </w:rPr>
              <w:t>°F)</w:t>
            </w:r>
          </w:p>
        </w:tc>
        <w:tc>
          <w:tcPr>
            <w:tcW w:w="1065"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of Resources Dispatched</w:t>
            </w:r>
          </w:p>
        </w:tc>
        <w:tc>
          <w:tcPr>
            <w:tcW w:w="1138"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Aggregate Reduction (MW)</w:t>
            </w:r>
          </w:p>
        </w:tc>
        <w:tc>
          <w:tcPr>
            <w:tcW w:w="1350"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Pr>
                <w:rFonts w:ascii="Calibri" w:hAnsi="Calibri"/>
                <w:b/>
                <w:bCs/>
                <w:color w:val="FFFFFF"/>
                <w:sz w:val="18"/>
                <w:szCs w:val="18"/>
              </w:rPr>
              <w:t xml:space="preserve">Aggregate Reduction if All Participants are Controlled </w:t>
            </w:r>
            <w:r w:rsidRPr="0077492E">
              <w:rPr>
                <w:rFonts w:ascii="Calibri" w:hAnsi="Calibri"/>
                <w:b/>
                <w:bCs/>
                <w:color w:val="FFFFFF"/>
                <w:sz w:val="18"/>
                <w:szCs w:val="18"/>
              </w:rPr>
              <w:t xml:space="preserve"> (MW)</w:t>
            </w:r>
          </w:p>
        </w:tc>
        <w:tc>
          <w:tcPr>
            <w:tcW w:w="1129" w:type="dxa"/>
            <w:tcBorders>
              <w:top w:val="single" w:sz="4" w:space="0" w:color="FFFFFF" w:themeColor="background1"/>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Window &amp; Weather (MW)</w:t>
            </w:r>
          </w:p>
        </w:tc>
        <w:tc>
          <w:tcPr>
            <w:tcW w:w="1198"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Weather &amp; Standardized Event Window (MW)</w:t>
            </w:r>
          </w:p>
        </w:tc>
        <w:tc>
          <w:tcPr>
            <w:tcW w:w="1149"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1-in-2 Year Weather, Forecast Enrollment (MW)</w:t>
            </w:r>
          </w:p>
        </w:tc>
        <w:tc>
          <w:tcPr>
            <w:tcW w:w="1173" w:type="dxa"/>
            <w:tcBorders>
              <w:top w:val="single" w:sz="4" w:space="0" w:color="FFFFFF" w:themeColor="background1"/>
              <w:left w:val="nil"/>
              <w:bottom w:val="single" w:sz="4" w:space="0" w:color="auto"/>
              <w:right w:val="single" w:sz="4" w:space="0" w:color="auto"/>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1-in-10 Year Weather, Forecast Enrollment (MW)</w:t>
            </w:r>
          </w:p>
        </w:tc>
      </w:tr>
      <w:tr w:rsidR="004E3B4F" w:rsidRPr="0077492E" w:rsidTr="004E3B4F">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A</w:t>
            </w:r>
          </w:p>
        </w:tc>
        <w:tc>
          <w:tcPr>
            <w:tcW w:w="103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B</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C</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D</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E</w:t>
            </w:r>
          </w:p>
        </w:tc>
        <w:tc>
          <w:tcPr>
            <w:tcW w:w="135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F</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G</w:t>
            </w:r>
          </w:p>
        </w:tc>
        <w:tc>
          <w:tcPr>
            <w:tcW w:w="119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H</w:t>
            </w:r>
          </w:p>
        </w:tc>
        <w:tc>
          <w:tcPr>
            <w:tcW w:w="11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I</w:t>
            </w:r>
          </w:p>
        </w:tc>
        <w:tc>
          <w:tcPr>
            <w:tcW w:w="117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J</w:t>
            </w:r>
          </w:p>
        </w:tc>
      </w:tr>
      <w:tr w:rsidR="004E3B4F" w:rsidRPr="0077492E" w:rsidTr="004E3B4F">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28-Aug-13</w:t>
            </w:r>
          </w:p>
        </w:tc>
        <w:tc>
          <w:tcPr>
            <w:tcW w:w="103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77.3</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6.2</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6.4</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7.1</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7.2</w:t>
            </w:r>
          </w:p>
        </w:tc>
        <w:tc>
          <w:tcPr>
            <w:tcW w:w="1149"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Pr>
                <w:rFonts w:ascii="Calibri" w:hAnsi="Calibri"/>
                <w:color w:val="000000"/>
                <w:sz w:val="18"/>
                <w:szCs w:val="18"/>
              </w:rPr>
              <w:t>6.7</w:t>
            </w:r>
          </w:p>
        </w:tc>
        <w:tc>
          <w:tcPr>
            <w:tcW w:w="1173"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Pr>
                <w:rFonts w:ascii="Calibri" w:hAnsi="Calibri"/>
                <w:color w:val="000000"/>
                <w:sz w:val="18"/>
                <w:szCs w:val="18"/>
              </w:rPr>
              <w:t>8.2</w:t>
            </w:r>
          </w:p>
        </w:tc>
      </w:tr>
      <w:tr w:rsidR="004E3B4F" w:rsidRPr="0077492E" w:rsidTr="004E3B4F">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29-Aug-13</w:t>
            </w:r>
          </w:p>
        </w:tc>
        <w:tc>
          <w:tcPr>
            <w:tcW w:w="103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77.6</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5.2</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5.3</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7.3</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7.4</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30-Aug-13</w:t>
            </w:r>
          </w:p>
        </w:tc>
        <w:tc>
          <w:tcPr>
            <w:tcW w:w="103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82.8</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10.7</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11.1</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10.3</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10.4</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3-Sep-13</w:t>
            </w:r>
          </w:p>
        </w:tc>
        <w:tc>
          <w:tcPr>
            <w:tcW w:w="103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78.5</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9.4</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7.8</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7.9</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5-Sep-13</w:t>
            </w:r>
          </w:p>
        </w:tc>
        <w:tc>
          <w:tcPr>
            <w:tcW w:w="103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80.0</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9.0</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9.2</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8.7</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8.8</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6-Sep-13</w:t>
            </w:r>
          </w:p>
        </w:tc>
        <w:tc>
          <w:tcPr>
            <w:tcW w:w="103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2-4 pm</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81.2</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12.4</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12.8</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9.4</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9.5</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4E3B4F">
        <w:trPr>
          <w:trHeight w:val="288"/>
          <w:jc w:val="center"/>
        </w:trPr>
        <w:tc>
          <w:tcPr>
            <w:tcW w:w="2015" w:type="dxa"/>
            <w:gridSpan w:val="2"/>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Average</w:t>
            </w:r>
          </w:p>
        </w:tc>
        <w:tc>
          <w:tcPr>
            <w:tcW w:w="886"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79.6</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b/>
                <w:bCs/>
                <w:color w:val="000000"/>
                <w:sz w:val="18"/>
                <w:szCs w:val="18"/>
              </w:rPr>
            </w:pPr>
            <w:r w:rsidRPr="0077492E">
              <w:rPr>
                <w:b/>
                <w:bCs/>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8.8</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9.1</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8.4</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8.5</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bl>
    <w:p w:rsidR="004E3B4F" w:rsidRDefault="004E3B4F" w:rsidP="004E3B4F">
      <w:pPr>
        <w:spacing w:after="240" w:line="264" w:lineRule="auto"/>
        <w:rPr>
          <w:rFonts w:ascii="Verdana" w:hAnsi="Verdana"/>
          <w:b/>
          <w:color w:val="403152" w:themeColor="accent4" w:themeShade="80"/>
          <w:sz w:val="28"/>
          <w:szCs w:val="28"/>
        </w:rPr>
      </w:pPr>
    </w:p>
    <w:p w:rsidR="004E3B4F" w:rsidRPr="003B5EED" w:rsidRDefault="004E3B4F" w:rsidP="000E6977">
      <w:pPr>
        <w:pStyle w:val="BodyParagraph"/>
        <w:spacing w:after="0" w:line="276" w:lineRule="auto"/>
        <w:ind w:firstLine="360"/>
        <w:rPr>
          <w:rFonts w:ascii="Times New Roman" w:hAnsi="Times New Roman"/>
          <w:color w:val="000000" w:themeColor="text1"/>
          <w:sz w:val="24"/>
          <w:szCs w:val="24"/>
        </w:rPr>
        <w:sectPr w:rsidR="004E3B4F" w:rsidRPr="003B5EED" w:rsidSect="00824190">
          <w:headerReference w:type="default" r:id="rId24"/>
          <w:footerReference w:type="default" r:id="rId25"/>
          <w:pgSz w:w="12240" w:h="15840"/>
          <w:pgMar w:top="1440" w:right="1440" w:bottom="1440" w:left="1440" w:header="720" w:footer="720" w:gutter="0"/>
          <w:cols w:space="720"/>
          <w:docGrid w:linePitch="360"/>
        </w:sectPr>
      </w:pPr>
      <w:r w:rsidRPr="003B5EED">
        <w:rPr>
          <w:rFonts w:ascii="Times New Roman" w:hAnsi="Times New Roman"/>
          <w:color w:val="000000" w:themeColor="text1"/>
          <w:sz w:val="24"/>
          <w:szCs w:val="24"/>
        </w:rPr>
        <w:t xml:space="preserve">Going from Column F to G in Tables 6-12 and 6-13, again reflects the influence of the change in methodology from the RCT-based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estimates to the regression-based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estimates.  For 30% cycling, the regression model over predicts the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values by about 7% (from 0.9 MW to 1.0 MW in Table 6-12).  The regression model for 50% cycling under predicts the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values by about 6% (from 2.9 MW to 2.7 MW in Table 6-13).  The last two columns, I and J, show the impact of changing from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weather conditions to 1-in-2 and 1-in-10 year weather conditions.   Shifting from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to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1-in-2 year weather decreased aggregate impacts by about 9% for 30% cycling and 14% for 50% cycling.  Shifting to 1-in-10 year weather conditions decreased the impacts by about 1% compared with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conditions.  As discussed previously, these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numbers are lower because mean17 is lower under </w:t>
      </w:r>
      <w:r w:rsidR="00E46994" w:rsidRPr="003B5EED">
        <w:rPr>
          <w:rFonts w:ascii="Times New Roman" w:hAnsi="Times New Roman"/>
          <w:color w:val="000000" w:themeColor="text1"/>
          <w:sz w:val="24"/>
          <w:szCs w:val="24"/>
        </w:rPr>
        <w:t>ex-ante</w:t>
      </w:r>
      <w:r w:rsidRPr="003B5EED">
        <w:rPr>
          <w:rFonts w:ascii="Times New Roman" w:hAnsi="Times New Roman"/>
          <w:color w:val="000000" w:themeColor="text1"/>
          <w:sz w:val="24"/>
          <w:szCs w:val="24"/>
        </w:rPr>
        <w:t xml:space="preserve"> weather on a typical event day than under 2013 weather conditions.  The 1-in-10 year conditions show impacts that are 9% higher than 1-in-2 year conditions for 30% cycling and nearly 15%</w:t>
      </w:r>
      <w:r w:rsidR="007F1B92" w:rsidRPr="003B5EED">
        <w:rPr>
          <w:rFonts w:ascii="Times New Roman" w:hAnsi="Times New Roman"/>
          <w:color w:val="000000" w:themeColor="text1"/>
          <w:sz w:val="24"/>
          <w:szCs w:val="24"/>
        </w:rPr>
        <w:t xml:space="preserve"> </w:t>
      </w:r>
      <w:r w:rsidRPr="003B5EED">
        <w:rPr>
          <w:rFonts w:ascii="Times New Roman" w:hAnsi="Times New Roman"/>
          <w:color w:val="000000" w:themeColor="text1"/>
          <w:sz w:val="24"/>
          <w:szCs w:val="24"/>
        </w:rPr>
        <w:t>higher for 50% cycling.</w:t>
      </w:r>
    </w:p>
    <w:p w:rsidR="004E3B4F" w:rsidRDefault="004E3B4F" w:rsidP="004E3B4F">
      <w:pPr>
        <w:keepNext/>
        <w:jc w:val="center"/>
        <w:rPr>
          <w:b/>
          <w:sz w:val="20"/>
          <w:szCs w:val="20"/>
        </w:rPr>
      </w:pPr>
      <w:r w:rsidRPr="004E3B4F">
        <w:rPr>
          <w:b/>
          <w:sz w:val="20"/>
          <w:szCs w:val="20"/>
        </w:rPr>
        <w:lastRenderedPageBreak/>
        <w:t xml:space="preserve">Table 6-12:  30% Cycling </w:t>
      </w:r>
      <w:r w:rsidR="00E46994">
        <w:rPr>
          <w:b/>
          <w:sz w:val="20"/>
          <w:szCs w:val="20"/>
        </w:rPr>
        <w:t>Ex-ante</w:t>
      </w:r>
      <w:r w:rsidRPr="004E3B4F">
        <w:rPr>
          <w:b/>
          <w:sz w:val="20"/>
          <w:szCs w:val="20"/>
        </w:rPr>
        <w:t xml:space="preserve"> Regression Model and 2010-2013 Impacts from 2-4 PM – </w:t>
      </w:r>
    </w:p>
    <w:p w:rsidR="004E3B4F" w:rsidRPr="004E3B4F" w:rsidRDefault="004E3B4F" w:rsidP="004E3B4F">
      <w:pPr>
        <w:keepNext/>
        <w:jc w:val="center"/>
        <w:rPr>
          <w:b/>
          <w:sz w:val="20"/>
          <w:szCs w:val="20"/>
        </w:rPr>
      </w:pPr>
      <w:r w:rsidRPr="004E3B4F">
        <w:rPr>
          <w:b/>
          <w:sz w:val="20"/>
          <w:szCs w:val="20"/>
        </w:rPr>
        <w:t>Non Residential Customers</w:t>
      </w:r>
    </w:p>
    <w:tbl>
      <w:tblPr>
        <w:tblW w:w="11409" w:type="dxa"/>
        <w:jc w:val="center"/>
        <w:tblInd w:w="-23" w:type="dxa"/>
        <w:tblLook w:val="04A0" w:firstRow="1" w:lastRow="0" w:firstColumn="1" w:lastColumn="0" w:noHBand="0" w:noVBand="1"/>
      </w:tblPr>
      <w:tblGrid>
        <w:gridCol w:w="982"/>
        <w:gridCol w:w="1240"/>
        <w:gridCol w:w="985"/>
        <w:gridCol w:w="1065"/>
        <w:gridCol w:w="1138"/>
        <w:gridCol w:w="1350"/>
        <w:gridCol w:w="1129"/>
        <w:gridCol w:w="1198"/>
        <w:gridCol w:w="1149"/>
        <w:gridCol w:w="1173"/>
      </w:tblGrid>
      <w:tr w:rsidR="004E3B4F" w:rsidRPr="0077492E" w:rsidTr="004E3B4F">
        <w:trPr>
          <w:trHeight w:val="548"/>
          <w:jc w:val="center"/>
        </w:trPr>
        <w:tc>
          <w:tcPr>
            <w:tcW w:w="982" w:type="dxa"/>
            <w:vMerge w:val="restart"/>
            <w:tcBorders>
              <w:top w:val="single" w:sz="4" w:space="0" w:color="auto"/>
              <w:left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Date</w:t>
            </w:r>
          </w:p>
        </w:tc>
        <w:tc>
          <w:tcPr>
            <w:tcW w:w="5778" w:type="dxa"/>
            <w:gridSpan w:val="5"/>
            <w:tcBorders>
              <w:top w:val="single" w:sz="4" w:space="0" w:color="auto"/>
              <w:left w:val="nil"/>
              <w:bottom w:val="nil"/>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2013 </w:t>
            </w:r>
            <w:r w:rsidR="00E46994">
              <w:rPr>
                <w:rFonts w:ascii="Calibri" w:hAnsi="Calibri"/>
                <w:b/>
                <w:bCs/>
                <w:color w:val="FFFFFF"/>
                <w:sz w:val="18"/>
                <w:szCs w:val="18"/>
              </w:rPr>
              <w:t>Ex-post</w:t>
            </w:r>
            <w:r w:rsidRPr="0077492E">
              <w:rPr>
                <w:rFonts w:ascii="Calibri" w:hAnsi="Calibri"/>
                <w:b/>
                <w:bCs/>
                <w:color w:val="FFFFFF"/>
                <w:sz w:val="18"/>
                <w:szCs w:val="18"/>
              </w:rPr>
              <w:t xml:space="preserve"> Aggregate Estimates</w:t>
            </w:r>
          </w:p>
        </w:tc>
        <w:tc>
          <w:tcPr>
            <w:tcW w:w="4649" w:type="dxa"/>
            <w:gridSpan w:val="4"/>
            <w:tcBorders>
              <w:top w:val="single" w:sz="4" w:space="0" w:color="auto"/>
              <w:left w:val="nil"/>
              <w:right w:val="single" w:sz="4" w:space="0" w:color="000000"/>
            </w:tcBorders>
            <w:shd w:val="clear" w:color="auto" w:fill="1F497D"/>
            <w:vAlign w:val="center"/>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Aggregate Estimates Based on </w:t>
            </w:r>
            <w:r>
              <w:rPr>
                <w:rFonts w:ascii="Calibri" w:hAnsi="Calibri"/>
                <w:b/>
                <w:bCs/>
                <w:color w:val="FFFFFF"/>
                <w:sz w:val="18"/>
                <w:szCs w:val="18"/>
              </w:rPr>
              <w:t xml:space="preserve">the </w:t>
            </w:r>
            <w:r w:rsidR="00E46994">
              <w:rPr>
                <w:rFonts w:ascii="Calibri" w:hAnsi="Calibri"/>
                <w:b/>
                <w:bCs/>
                <w:color w:val="FFFFFF"/>
                <w:sz w:val="18"/>
                <w:szCs w:val="18"/>
              </w:rPr>
              <w:t>Ex-ante</w:t>
            </w:r>
            <w:r w:rsidRPr="0077492E">
              <w:rPr>
                <w:rFonts w:ascii="Calibri" w:hAnsi="Calibri"/>
                <w:b/>
                <w:bCs/>
                <w:color w:val="FFFFFF"/>
                <w:sz w:val="18"/>
                <w:szCs w:val="18"/>
              </w:rPr>
              <w:t xml:space="preserve"> Model </w:t>
            </w:r>
          </w:p>
        </w:tc>
      </w:tr>
      <w:tr w:rsidR="004E3B4F" w:rsidRPr="0077492E" w:rsidTr="00824190">
        <w:trPr>
          <w:trHeight w:val="1153"/>
          <w:jc w:val="center"/>
        </w:trPr>
        <w:tc>
          <w:tcPr>
            <w:tcW w:w="0" w:type="auto"/>
            <w:vMerge/>
            <w:tcBorders>
              <w:left w:val="single" w:sz="4" w:space="0" w:color="auto"/>
              <w:bottom w:val="single" w:sz="4" w:space="0" w:color="000000"/>
              <w:right w:val="single" w:sz="8" w:space="0" w:color="FFFFFF"/>
            </w:tcBorders>
            <w:shd w:val="clear" w:color="auto" w:fill="1F497D"/>
            <w:vAlign w:val="center"/>
            <w:hideMark/>
          </w:tcPr>
          <w:p w:rsidR="004E3B4F" w:rsidRPr="0077492E" w:rsidRDefault="004E3B4F" w:rsidP="00824190">
            <w:pPr>
              <w:rPr>
                <w:rFonts w:ascii="Calibri" w:hAnsi="Calibri"/>
                <w:b/>
                <w:bCs/>
                <w:color w:val="FFFFFF"/>
                <w:sz w:val="18"/>
                <w:szCs w:val="18"/>
              </w:rPr>
            </w:pPr>
          </w:p>
        </w:tc>
        <w:tc>
          <w:tcPr>
            <w:tcW w:w="0" w:type="auto"/>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Event Window</w:t>
            </w:r>
          </w:p>
        </w:tc>
        <w:tc>
          <w:tcPr>
            <w:tcW w:w="0" w:type="auto"/>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Mean17 </w:t>
            </w:r>
            <w:r w:rsidRPr="0077492E">
              <w:rPr>
                <w:rFonts w:ascii="Calibri" w:hAnsi="Calibri"/>
                <w:b/>
                <w:bCs/>
                <w:color w:val="FFFFFF" w:themeColor="background1"/>
                <w:sz w:val="18"/>
                <w:szCs w:val="18"/>
              </w:rPr>
              <w:t>(</w:t>
            </w:r>
            <w:r w:rsidRPr="0077492E">
              <w:rPr>
                <w:color w:val="FFFFFF" w:themeColor="background1"/>
              </w:rPr>
              <w:t>°F)</w:t>
            </w:r>
          </w:p>
        </w:tc>
        <w:tc>
          <w:tcPr>
            <w:tcW w:w="1065"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of Resources Dispatched</w:t>
            </w:r>
          </w:p>
        </w:tc>
        <w:tc>
          <w:tcPr>
            <w:tcW w:w="1138"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Aggregate Reduction (MW)</w:t>
            </w:r>
          </w:p>
        </w:tc>
        <w:tc>
          <w:tcPr>
            <w:tcW w:w="1350"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Pr>
                <w:rFonts w:ascii="Calibri" w:hAnsi="Calibri"/>
                <w:b/>
                <w:bCs/>
                <w:color w:val="FFFFFF"/>
                <w:sz w:val="18"/>
                <w:szCs w:val="18"/>
              </w:rPr>
              <w:t xml:space="preserve">Aggregate Reduction if All Participants are Controlled </w:t>
            </w:r>
            <w:r w:rsidRPr="0077492E">
              <w:rPr>
                <w:rFonts w:ascii="Calibri" w:hAnsi="Calibri"/>
                <w:b/>
                <w:bCs/>
                <w:color w:val="FFFFFF"/>
                <w:sz w:val="18"/>
                <w:szCs w:val="18"/>
              </w:rPr>
              <w:t xml:space="preserve"> (MW)</w:t>
            </w:r>
          </w:p>
        </w:tc>
        <w:tc>
          <w:tcPr>
            <w:tcW w:w="1129" w:type="dxa"/>
            <w:tcBorders>
              <w:top w:val="single" w:sz="4" w:space="0" w:color="FFFFFF" w:themeColor="background1"/>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Window &amp; Weather (MW)</w:t>
            </w:r>
          </w:p>
        </w:tc>
        <w:tc>
          <w:tcPr>
            <w:tcW w:w="1198"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Weather &amp; Standardized Event Window (MW)</w:t>
            </w:r>
          </w:p>
        </w:tc>
        <w:tc>
          <w:tcPr>
            <w:tcW w:w="1149"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1-in-2 Year Weather, Forecast Enrollment (MW)</w:t>
            </w:r>
          </w:p>
        </w:tc>
        <w:tc>
          <w:tcPr>
            <w:tcW w:w="1173" w:type="dxa"/>
            <w:tcBorders>
              <w:top w:val="single" w:sz="4" w:space="0" w:color="FFFFFF" w:themeColor="background1"/>
              <w:left w:val="nil"/>
              <w:bottom w:val="single" w:sz="4" w:space="0" w:color="auto"/>
              <w:right w:val="single" w:sz="4" w:space="0" w:color="auto"/>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1-in-10 Year Weather, Forecast Enrollment (MW)</w:t>
            </w: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A</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B</w:t>
            </w:r>
          </w:p>
        </w:tc>
        <w:tc>
          <w:tcPr>
            <w:tcW w:w="98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C</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D</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E</w:t>
            </w:r>
          </w:p>
        </w:tc>
        <w:tc>
          <w:tcPr>
            <w:tcW w:w="135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F</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G</w:t>
            </w:r>
          </w:p>
        </w:tc>
        <w:tc>
          <w:tcPr>
            <w:tcW w:w="119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H</w:t>
            </w:r>
          </w:p>
        </w:tc>
        <w:tc>
          <w:tcPr>
            <w:tcW w:w="11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I</w:t>
            </w:r>
          </w:p>
        </w:tc>
        <w:tc>
          <w:tcPr>
            <w:tcW w:w="117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J</w:t>
            </w: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28-Aug-13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3-7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76.5</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93%</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0.6</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0.6</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0.7</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0.9</w:t>
            </w:r>
          </w:p>
        </w:tc>
        <w:tc>
          <w:tcPr>
            <w:tcW w:w="1149"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0.9</w:t>
            </w:r>
          </w:p>
        </w:tc>
        <w:tc>
          <w:tcPr>
            <w:tcW w:w="1173"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w:t>
            </w: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29-Aug-13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2-6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77.5</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93%</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0.7</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0.7</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0.9</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0.9</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30-Aug-13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82.5</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93%</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1.1</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1.1</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1.1</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3-Sep-13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77.8</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93%</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1.1</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1.2</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0.9</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5-Sep-13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79.0</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93%</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0.8</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0.9</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6-Sep-13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80.8</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93%</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0.9</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1.1</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1.0</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2222" w:type="dxa"/>
            <w:gridSpan w:val="2"/>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Average</w:t>
            </w:r>
          </w:p>
        </w:tc>
        <w:tc>
          <w:tcPr>
            <w:tcW w:w="98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79.6</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b/>
                <w:bCs/>
                <w:color w:val="000000"/>
                <w:sz w:val="18"/>
                <w:szCs w:val="18"/>
              </w:rPr>
            </w:pPr>
            <w:r w:rsidRPr="0077492E">
              <w:rPr>
                <w:b/>
                <w:bCs/>
                <w:color w:val="000000"/>
                <w:sz w:val="18"/>
                <w:szCs w:val="18"/>
              </w:rPr>
              <w:t>93%</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0.9</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0.9</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1.0</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1.0</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bl>
    <w:p w:rsidR="004E3B4F" w:rsidRPr="0077492E" w:rsidRDefault="004E3B4F" w:rsidP="004E3B4F">
      <w:pPr>
        <w:spacing w:after="240" w:line="264" w:lineRule="auto"/>
        <w:rPr>
          <w:rFonts w:ascii="Verdana" w:hAnsi="Verdana"/>
          <w:b/>
          <w:color w:val="403152" w:themeColor="accent4" w:themeShade="80"/>
          <w:sz w:val="28"/>
          <w:szCs w:val="28"/>
        </w:rPr>
      </w:pPr>
    </w:p>
    <w:p w:rsidR="004E3B4F" w:rsidRDefault="004E3B4F" w:rsidP="004E3B4F">
      <w:pPr>
        <w:rPr>
          <w:b/>
          <w:sz w:val="20"/>
          <w:szCs w:val="20"/>
        </w:rPr>
      </w:pPr>
      <w:r w:rsidRPr="004E3B4F">
        <w:rPr>
          <w:b/>
          <w:sz w:val="20"/>
          <w:szCs w:val="20"/>
        </w:rPr>
        <w:t xml:space="preserve">Table </w:t>
      </w:r>
      <w:r>
        <w:rPr>
          <w:b/>
          <w:sz w:val="20"/>
          <w:szCs w:val="20"/>
        </w:rPr>
        <w:t>6</w:t>
      </w:r>
      <w:r w:rsidRPr="004E3B4F">
        <w:rPr>
          <w:b/>
          <w:sz w:val="20"/>
          <w:szCs w:val="20"/>
        </w:rPr>
        <w:t>-1</w:t>
      </w:r>
      <w:r>
        <w:rPr>
          <w:b/>
          <w:sz w:val="20"/>
          <w:szCs w:val="20"/>
        </w:rPr>
        <w:t>3</w:t>
      </w:r>
      <w:r w:rsidRPr="004E3B4F">
        <w:rPr>
          <w:b/>
          <w:sz w:val="20"/>
          <w:szCs w:val="20"/>
        </w:rPr>
        <w:t xml:space="preserve">:  50% Cycling </w:t>
      </w:r>
      <w:r w:rsidR="00E46994">
        <w:rPr>
          <w:b/>
          <w:sz w:val="20"/>
          <w:szCs w:val="20"/>
        </w:rPr>
        <w:t>Ex-ante</w:t>
      </w:r>
      <w:r w:rsidRPr="004E3B4F">
        <w:rPr>
          <w:b/>
          <w:sz w:val="20"/>
          <w:szCs w:val="20"/>
        </w:rPr>
        <w:t xml:space="preserve"> Regression Model and 2010-2013 Impacts from 2-4 PM – </w:t>
      </w:r>
    </w:p>
    <w:p w:rsidR="004E3B4F" w:rsidRPr="004E3B4F" w:rsidRDefault="004E3B4F" w:rsidP="004E3B4F">
      <w:pPr>
        <w:ind w:left="3510"/>
        <w:rPr>
          <w:b/>
          <w:sz w:val="20"/>
          <w:szCs w:val="20"/>
        </w:rPr>
      </w:pPr>
      <w:r w:rsidRPr="004E3B4F">
        <w:rPr>
          <w:b/>
          <w:sz w:val="20"/>
          <w:szCs w:val="20"/>
        </w:rPr>
        <w:t>Non Residential Customers</w:t>
      </w:r>
    </w:p>
    <w:tbl>
      <w:tblPr>
        <w:tblW w:w="11409" w:type="dxa"/>
        <w:jc w:val="center"/>
        <w:tblInd w:w="-23" w:type="dxa"/>
        <w:tblLook w:val="04A0" w:firstRow="1" w:lastRow="0" w:firstColumn="1" w:lastColumn="0" w:noHBand="0" w:noVBand="1"/>
      </w:tblPr>
      <w:tblGrid>
        <w:gridCol w:w="982"/>
        <w:gridCol w:w="1240"/>
        <w:gridCol w:w="985"/>
        <w:gridCol w:w="1065"/>
        <w:gridCol w:w="1138"/>
        <w:gridCol w:w="1350"/>
        <w:gridCol w:w="1129"/>
        <w:gridCol w:w="1198"/>
        <w:gridCol w:w="1149"/>
        <w:gridCol w:w="1173"/>
      </w:tblGrid>
      <w:tr w:rsidR="004E3B4F" w:rsidRPr="0077492E" w:rsidTr="004E3B4F">
        <w:trPr>
          <w:trHeight w:val="512"/>
          <w:jc w:val="center"/>
        </w:trPr>
        <w:tc>
          <w:tcPr>
            <w:tcW w:w="982" w:type="dxa"/>
            <w:vMerge w:val="restart"/>
            <w:tcBorders>
              <w:top w:val="single" w:sz="4" w:space="0" w:color="auto"/>
              <w:left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Date</w:t>
            </w:r>
          </w:p>
        </w:tc>
        <w:tc>
          <w:tcPr>
            <w:tcW w:w="5778" w:type="dxa"/>
            <w:gridSpan w:val="5"/>
            <w:tcBorders>
              <w:top w:val="single" w:sz="4" w:space="0" w:color="auto"/>
              <w:left w:val="nil"/>
              <w:bottom w:val="nil"/>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2013 </w:t>
            </w:r>
            <w:r w:rsidR="00E46994">
              <w:rPr>
                <w:rFonts w:ascii="Calibri" w:hAnsi="Calibri"/>
                <w:b/>
                <w:bCs/>
                <w:color w:val="FFFFFF"/>
                <w:sz w:val="18"/>
                <w:szCs w:val="18"/>
              </w:rPr>
              <w:t>Ex-post</w:t>
            </w:r>
            <w:r w:rsidRPr="0077492E">
              <w:rPr>
                <w:rFonts w:ascii="Calibri" w:hAnsi="Calibri"/>
                <w:b/>
                <w:bCs/>
                <w:color w:val="FFFFFF"/>
                <w:sz w:val="18"/>
                <w:szCs w:val="18"/>
              </w:rPr>
              <w:t xml:space="preserve"> Aggregate Estimates</w:t>
            </w:r>
          </w:p>
        </w:tc>
        <w:tc>
          <w:tcPr>
            <w:tcW w:w="4649" w:type="dxa"/>
            <w:gridSpan w:val="4"/>
            <w:tcBorders>
              <w:top w:val="single" w:sz="4" w:space="0" w:color="auto"/>
              <w:left w:val="nil"/>
              <w:right w:val="single" w:sz="4" w:space="0" w:color="000000"/>
            </w:tcBorders>
            <w:shd w:val="clear" w:color="auto" w:fill="1F497D"/>
            <w:vAlign w:val="center"/>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Aggregate Estimates Based on </w:t>
            </w:r>
            <w:r>
              <w:rPr>
                <w:rFonts w:ascii="Calibri" w:hAnsi="Calibri"/>
                <w:b/>
                <w:bCs/>
                <w:color w:val="FFFFFF"/>
                <w:sz w:val="18"/>
                <w:szCs w:val="18"/>
              </w:rPr>
              <w:t xml:space="preserve">the </w:t>
            </w:r>
            <w:r w:rsidR="00E46994">
              <w:rPr>
                <w:rFonts w:ascii="Calibri" w:hAnsi="Calibri"/>
                <w:b/>
                <w:bCs/>
                <w:color w:val="FFFFFF"/>
                <w:sz w:val="18"/>
                <w:szCs w:val="18"/>
              </w:rPr>
              <w:t>Ex-ante</w:t>
            </w:r>
            <w:r w:rsidRPr="0077492E">
              <w:rPr>
                <w:rFonts w:ascii="Calibri" w:hAnsi="Calibri"/>
                <w:b/>
                <w:bCs/>
                <w:color w:val="FFFFFF"/>
                <w:sz w:val="18"/>
                <w:szCs w:val="18"/>
              </w:rPr>
              <w:t xml:space="preserve"> Model</w:t>
            </w:r>
          </w:p>
        </w:tc>
      </w:tr>
      <w:tr w:rsidR="004E3B4F" w:rsidRPr="0077492E" w:rsidTr="00824190">
        <w:trPr>
          <w:trHeight w:val="1153"/>
          <w:jc w:val="center"/>
        </w:trPr>
        <w:tc>
          <w:tcPr>
            <w:tcW w:w="0" w:type="auto"/>
            <w:vMerge/>
            <w:tcBorders>
              <w:left w:val="single" w:sz="4" w:space="0" w:color="auto"/>
              <w:bottom w:val="single" w:sz="4" w:space="0" w:color="000000"/>
              <w:right w:val="single" w:sz="8" w:space="0" w:color="FFFFFF"/>
            </w:tcBorders>
            <w:shd w:val="clear" w:color="auto" w:fill="1F497D"/>
            <w:vAlign w:val="center"/>
            <w:hideMark/>
          </w:tcPr>
          <w:p w:rsidR="004E3B4F" w:rsidRPr="0077492E" w:rsidRDefault="004E3B4F" w:rsidP="00824190">
            <w:pPr>
              <w:rPr>
                <w:rFonts w:ascii="Calibri" w:hAnsi="Calibri"/>
                <w:b/>
                <w:bCs/>
                <w:color w:val="FFFFFF"/>
                <w:sz w:val="18"/>
                <w:szCs w:val="18"/>
              </w:rPr>
            </w:pPr>
          </w:p>
        </w:tc>
        <w:tc>
          <w:tcPr>
            <w:tcW w:w="0" w:type="auto"/>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Event Window</w:t>
            </w:r>
          </w:p>
        </w:tc>
        <w:tc>
          <w:tcPr>
            <w:tcW w:w="0" w:type="auto"/>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xml:space="preserve">Mean17 </w:t>
            </w:r>
            <w:r w:rsidRPr="0077492E">
              <w:rPr>
                <w:rFonts w:ascii="Calibri" w:hAnsi="Calibri"/>
                <w:b/>
                <w:bCs/>
                <w:color w:val="FFFFFF" w:themeColor="background1"/>
                <w:sz w:val="18"/>
                <w:szCs w:val="18"/>
              </w:rPr>
              <w:t>(</w:t>
            </w:r>
            <w:r w:rsidRPr="0077492E">
              <w:rPr>
                <w:color w:val="FFFFFF" w:themeColor="background1"/>
              </w:rPr>
              <w:t>°F)</w:t>
            </w:r>
          </w:p>
        </w:tc>
        <w:tc>
          <w:tcPr>
            <w:tcW w:w="1065"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 of Resources Dispatched</w:t>
            </w:r>
          </w:p>
        </w:tc>
        <w:tc>
          <w:tcPr>
            <w:tcW w:w="1138"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Aggregate Reduction (MW)</w:t>
            </w:r>
          </w:p>
        </w:tc>
        <w:tc>
          <w:tcPr>
            <w:tcW w:w="1350" w:type="dxa"/>
            <w:tcBorders>
              <w:top w:val="single" w:sz="8" w:space="0" w:color="FFFFFF"/>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Pr>
                <w:rFonts w:ascii="Calibri" w:hAnsi="Calibri"/>
                <w:b/>
                <w:bCs/>
                <w:color w:val="FFFFFF"/>
                <w:sz w:val="18"/>
                <w:szCs w:val="18"/>
              </w:rPr>
              <w:t xml:space="preserve">Aggregate Reduction if All Participants are Controlled </w:t>
            </w:r>
            <w:r w:rsidRPr="0077492E">
              <w:rPr>
                <w:rFonts w:ascii="Calibri" w:hAnsi="Calibri"/>
                <w:b/>
                <w:bCs/>
                <w:color w:val="FFFFFF"/>
                <w:sz w:val="18"/>
                <w:szCs w:val="18"/>
              </w:rPr>
              <w:t xml:space="preserve"> (MW)</w:t>
            </w:r>
          </w:p>
        </w:tc>
        <w:tc>
          <w:tcPr>
            <w:tcW w:w="1129" w:type="dxa"/>
            <w:tcBorders>
              <w:top w:val="single" w:sz="4" w:space="0" w:color="FFFFFF" w:themeColor="background1"/>
              <w:left w:val="single" w:sz="8" w:space="0" w:color="FFFFFF"/>
              <w:bottom w:val="single" w:sz="4" w:space="0" w:color="000000"/>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Window &amp; Weather (MW)</w:t>
            </w:r>
          </w:p>
        </w:tc>
        <w:tc>
          <w:tcPr>
            <w:tcW w:w="1198"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Historical Weather &amp; Standardized Event Window (MW)</w:t>
            </w:r>
          </w:p>
        </w:tc>
        <w:tc>
          <w:tcPr>
            <w:tcW w:w="1149" w:type="dxa"/>
            <w:tcBorders>
              <w:top w:val="single" w:sz="4" w:space="0" w:color="FFFFFF" w:themeColor="background1"/>
              <w:left w:val="nil"/>
              <w:bottom w:val="single" w:sz="4" w:space="0" w:color="auto"/>
              <w:right w:val="single" w:sz="8" w:space="0" w:color="FFFFFF"/>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1-in-2 Year Weather, Forecast Enrollment (MW)</w:t>
            </w:r>
          </w:p>
        </w:tc>
        <w:tc>
          <w:tcPr>
            <w:tcW w:w="1173" w:type="dxa"/>
            <w:tcBorders>
              <w:top w:val="single" w:sz="4" w:space="0" w:color="FFFFFF" w:themeColor="background1"/>
              <w:left w:val="nil"/>
              <w:bottom w:val="single" w:sz="4" w:space="0" w:color="auto"/>
              <w:right w:val="single" w:sz="4" w:space="0" w:color="auto"/>
            </w:tcBorders>
            <w:shd w:val="clear" w:color="auto" w:fill="1F497D"/>
            <w:vAlign w:val="center"/>
            <w:hideMark/>
          </w:tcPr>
          <w:p w:rsidR="004E3B4F" w:rsidRPr="0077492E" w:rsidRDefault="004E3B4F" w:rsidP="00824190">
            <w:pPr>
              <w:jc w:val="center"/>
              <w:rPr>
                <w:rFonts w:ascii="Calibri" w:hAnsi="Calibri"/>
                <w:b/>
                <w:bCs/>
                <w:color w:val="FFFFFF"/>
                <w:sz w:val="18"/>
                <w:szCs w:val="18"/>
              </w:rPr>
            </w:pPr>
            <w:r w:rsidRPr="0077492E">
              <w:rPr>
                <w:rFonts w:ascii="Calibri" w:hAnsi="Calibri"/>
                <w:b/>
                <w:bCs/>
                <w:color w:val="FFFFFF"/>
                <w:sz w:val="18"/>
                <w:szCs w:val="18"/>
              </w:rPr>
              <w:t>1-in-10 Year Weather, Forecast Enrollment (MW)</w:t>
            </w: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A</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B</w:t>
            </w:r>
          </w:p>
        </w:tc>
        <w:tc>
          <w:tcPr>
            <w:tcW w:w="98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C</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D</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E</w:t>
            </w:r>
          </w:p>
        </w:tc>
        <w:tc>
          <w:tcPr>
            <w:tcW w:w="135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F</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G</w:t>
            </w:r>
          </w:p>
        </w:tc>
        <w:tc>
          <w:tcPr>
            <w:tcW w:w="119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H</w:t>
            </w:r>
          </w:p>
        </w:tc>
        <w:tc>
          <w:tcPr>
            <w:tcW w:w="114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I</w:t>
            </w:r>
          </w:p>
        </w:tc>
        <w:tc>
          <w:tcPr>
            <w:tcW w:w="1173"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bCs/>
                <w:color w:val="000000"/>
                <w:sz w:val="18"/>
                <w:szCs w:val="18"/>
              </w:rPr>
            </w:pPr>
            <w:r w:rsidRPr="0077492E">
              <w:rPr>
                <w:rFonts w:ascii="Calibri" w:hAnsi="Calibri"/>
                <w:b/>
                <w:bCs/>
                <w:color w:val="000000"/>
                <w:sz w:val="18"/>
                <w:szCs w:val="18"/>
              </w:rPr>
              <w:t>J</w:t>
            </w: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28-Aug-13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3-7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75.9</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1.8</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1.8</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1.8</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2.3</w:t>
            </w:r>
          </w:p>
        </w:tc>
        <w:tc>
          <w:tcPr>
            <w:tcW w:w="1149"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2.3</w:t>
            </w:r>
          </w:p>
        </w:tc>
        <w:tc>
          <w:tcPr>
            <w:tcW w:w="1173" w:type="dxa"/>
            <w:vMerge w:val="restart"/>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2.7</w:t>
            </w: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29-Aug-13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2-6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76.9</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2.6</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2.7</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2.5</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2.5</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30-Aug-13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82.1</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3.4</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3.2</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3-Sep-13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77.4</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2.8</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2.7</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2.5</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5-Sep-13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78.5</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3.1</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3.2</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2.8</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2.7</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982" w:type="dxa"/>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6-Sep-13</w:t>
            </w:r>
          </w:p>
        </w:tc>
        <w:tc>
          <w:tcPr>
            <w:tcW w:w="1240"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1-5 pm</w:t>
            </w:r>
          </w:p>
        </w:tc>
        <w:tc>
          <w:tcPr>
            <w:tcW w:w="985"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80.1</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3.5</w:t>
            </w:r>
          </w:p>
        </w:tc>
        <w:tc>
          <w:tcPr>
            <w:tcW w:w="1350" w:type="dxa"/>
            <w:tcBorders>
              <w:top w:val="nil"/>
              <w:left w:val="nil"/>
              <w:bottom w:val="single" w:sz="4" w:space="0" w:color="auto"/>
              <w:right w:val="single" w:sz="4" w:space="0" w:color="auto"/>
            </w:tcBorders>
            <w:noWrap/>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3.6</w:t>
            </w:r>
          </w:p>
        </w:tc>
        <w:tc>
          <w:tcPr>
            <w:tcW w:w="1129" w:type="dxa"/>
            <w:tcBorders>
              <w:top w:val="nil"/>
              <w:left w:val="nil"/>
              <w:bottom w:val="single" w:sz="4" w:space="0" w:color="auto"/>
              <w:right w:val="single" w:sz="4" w:space="0" w:color="auto"/>
            </w:tcBorders>
            <w:vAlign w:val="bottom"/>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3.1</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color w:val="000000"/>
                <w:sz w:val="18"/>
                <w:szCs w:val="18"/>
              </w:rPr>
            </w:pPr>
            <w:r w:rsidRPr="0077492E">
              <w:rPr>
                <w:rFonts w:ascii="Calibri" w:hAnsi="Calibri"/>
                <w:color w:val="000000"/>
                <w:sz w:val="18"/>
                <w:szCs w:val="18"/>
              </w:rPr>
              <w:t>2.9</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r w:rsidR="004E3B4F" w:rsidRPr="0077492E" w:rsidTr="00824190">
        <w:trPr>
          <w:trHeight w:val="288"/>
          <w:jc w:val="center"/>
        </w:trPr>
        <w:tc>
          <w:tcPr>
            <w:tcW w:w="2222" w:type="dxa"/>
            <w:gridSpan w:val="2"/>
            <w:tcBorders>
              <w:top w:val="nil"/>
              <w:left w:val="single" w:sz="4" w:space="0" w:color="auto"/>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Average</w:t>
            </w:r>
          </w:p>
        </w:tc>
        <w:tc>
          <w:tcPr>
            <w:tcW w:w="985"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78.5</w:t>
            </w:r>
          </w:p>
        </w:tc>
        <w:tc>
          <w:tcPr>
            <w:tcW w:w="1065" w:type="dxa"/>
            <w:tcBorders>
              <w:top w:val="nil"/>
              <w:left w:val="nil"/>
              <w:bottom w:val="single" w:sz="4" w:space="0" w:color="auto"/>
              <w:right w:val="single" w:sz="4" w:space="0" w:color="auto"/>
            </w:tcBorders>
            <w:vAlign w:val="center"/>
            <w:hideMark/>
          </w:tcPr>
          <w:p w:rsidR="004E3B4F" w:rsidRPr="0077492E" w:rsidRDefault="004E3B4F" w:rsidP="00824190">
            <w:pPr>
              <w:jc w:val="center"/>
              <w:rPr>
                <w:b/>
                <w:bCs/>
                <w:color w:val="000000"/>
                <w:sz w:val="18"/>
                <w:szCs w:val="18"/>
              </w:rPr>
            </w:pPr>
            <w:r w:rsidRPr="0077492E">
              <w:rPr>
                <w:b/>
                <w:bCs/>
                <w:color w:val="000000"/>
                <w:sz w:val="18"/>
                <w:szCs w:val="18"/>
              </w:rPr>
              <w:t>97%</w:t>
            </w:r>
          </w:p>
        </w:tc>
        <w:tc>
          <w:tcPr>
            <w:tcW w:w="1138" w:type="dxa"/>
            <w:tcBorders>
              <w:top w:val="nil"/>
              <w:left w:val="nil"/>
              <w:bottom w:val="single" w:sz="4" w:space="0" w:color="auto"/>
              <w:right w:val="single" w:sz="4" w:space="0" w:color="auto"/>
            </w:tcBorders>
            <w:vAlign w:val="center"/>
            <w:hideMark/>
          </w:tcPr>
          <w:p w:rsidR="004E3B4F" w:rsidRPr="0077492E" w:rsidRDefault="004E3B4F" w:rsidP="00824190">
            <w:pPr>
              <w:jc w:val="center"/>
              <w:rPr>
                <w:b/>
                <w:bCs/>
                <w:color w:val="000000"/>
                <w:sz w:val="18"/>
                <w:szCs w:val="18"/>
              </w:rPr>
            </w:pPr>
            <w:r w:rsidRPr="0077492E">
              <w:rPr>
                <w:b/>
                <w:bCs/>
                <w:color w:val="000000"/>
                <w:sz w:val="18"/>
                <w:szCs w:val="18"/>
              </w:rPr>
              <w:t>2.8</w:t>
            </w:r>
          </w:p>
        </w:tc>
        <w:tc>
          <w:tcPr>
            <w:tcW w:w="1350"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2.9</w:t>
            </w:r>
          </w:p>
        </w:tc>
        <w:tc>
          <w:tcPr>
            <w:tcW w:w="1129" w:type="dxa"/>
            <w:tcBorders>
              <w:top w:val="nil"/>
              <w:left w:val="nil"/>
              <w:bottom w:val="single" w:sz="4" w:space="0" w:color="auto"/>
              <w:right w:val="single" w:sz="4" w:space="0" w:color="auto"/>
            </w:tcBorders>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2.7</w:t>
            </w:r>
          </w:p>
        </w:tc>
        <w:tc>
          <w:tcPr>
            <w:tcW w:w="1198" w:type="dxa"/>
            <w:tcBorders>
              <w:top w:val="nil"/>
              <w:left w:val="nil"/>
              <w:bottom w:val="single" w:sz="4" w:space="0" w:color="auto"/>
              <w:right w:val="single" w:sz="4" w:space="0" w:color="auto"/>
            </w:tcBorders>
            <w:noWrap/>
            <w:vAlign w:val="center"/>
            <w:hideMark/>
          </w:tcPr>
          <w:p w:rsidR="004E3B4F" w:rsidRPr="0077492E" w:rsidRDefault="004E3B4F" w:rsidP="00824190">
            <w:pPr>
              <w:jc w:val="center"/>
              <w:rPr>
                <w:rFonts w:ascii="Calibri" w:hAnsi="Calibri"/>
                <w:b/>
                <w:color w:val="000000"/>
                <w:sz w:val="18"/>
                <w:szCs w:val="18"/>
              </w:rPr>
            </w:pPr>
            <w:r w:rsidRPr="0077492E">
              <w:rPr>
                <w:rFonts w:ascii="Calibri" w:hAnsi="Calibri"/>
                <w:b/>
                <w:color w:val="000000"/>
                <w:sz w:val="18"/>
                <w:szCs w:val="18"/>
              </w:rPr>
              <w:t>2.7</w:t>
            </w:r>
          </w:p>
        </w:tc>
        <w:tc>
          <w:tcPr>
            <w:tcW w:w="1149"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4E3B4F" w:rsidRPr="0077492E" w:rsidRDefault="004E3B4F" w:rsidP="00824190">
            <w:pPr>
              <w:rPr>
                <w:rFonts w:ascii="Calibri" w:hAnsi="Calibri"/>
                <w:color w:val="000000"/>
                <w:sz w:val="18"/>
                <w:szCs w:val="18"/>
              </w:rPr>
            </w:pPr>
          </w:p>
        </w:tc>
      </w:tr>
    </w:tbl>
    <w:p w:rsidR="004E3B4F" w:rsidRPr="0077492E" w:rsidRDefault="004E3B4F" w:rsidP="004E3B4F">
      <w:pPr>
        <w:spacing w:after="240" w:line="264" w:lineRule="auto"/>
        <w:rPr>
          <w:rFonts w:ascii="Verdana" w:hAnsi="Verdana"/>
          <w:b/>
          <w:color w:val="403152" w:themeColor="accent4" w:themeShade="80"/>
          <w:sz w:val="28"/>
          <w:szCs w:val="28"/>
        </w:rPr>
      </w:pPr>
    </w:p>
    <w:p w:rsidR="004E3B4F" w:rsidRDefault="004E3B4F" w:rsidP="004E3B4F">
      <w:pPr>
        <w:spacing w:after="240" w:line="264" w:lineRule="auto"/>
        <w:rPr>
          <w:rFonts w:ascii="Verdana" w:hAnsi="Verdana"/>
          <w:b/>
          <w:color w:val="403152" w:themeColor="accent4" w:themeShade="80"/>
          <w:sz w:val="28"/>
          <w:szCs w:val="28"/>
        </w:rPr>
      </w:pPr>
    </w:p>
    <w:p w:rsidR="00F503C9" w:rsidRDefault="00F503C9" w:rsidP="00945A72">
      <w:pPr>
        <w:pStyle w:val="BodyParagraph"/>
        <w:spacing w:after="0" w:line="276" w:lineRule="auto"/>
        <w:ind w:firstLine="432"/>
        <w:rPr>
          <w:rFonts w:ascii="Times New Roman" w:hAnsi="Times New Roman"/>
          <w:color w:val="0000FF"/>
          <w:sz w:val="24"/>
          <w:szCs w:val="24"/>
        </w:rPr>
      </w:pPr>
      <w:r w:rsidRPr="00F503C9">
        <w:rPr>
          <w:rFonts w:ascii="Times New Roman" w:hAnsi="Times New Roman"/>
          <w:color w:val="0000FF"/>
          <w:sz w:val="24"/>
          <w:szCs w:val="24"/>
        </w:rPr>
        <w:t xml:space="preserve">  </w:t>
      </w:r>
    </w:p>
    <w:p w:rsidR="004C2D71" w:rsidRPr="003B5EED" w:rsidRDefault="003A446A" w:rsidP="00D14A70">
      <w:pPr>
        <w:pStyle w:val="Heading1"/>
        <w:spacing w:after="0" w:line="276" w:lineRule="auto"/>
        <w:rPr>
          <w:rFonts w:ascii="Times New Roman" w:hAnsi="Times New Roman" w:cs="Times New Roman"/>
          <w:color w:val="000000" w:themeColor="text1"/>
        </w:rPr>
      </w:pPr>
      <w:bookmarkStart w:id="237" w:name="_Toc259624216"/>
      <w:bookmarkStart w:id="238" w:name="_Toc259628892"/>
      <w:bookmarkStart w:id="239" w:name="_Toc289248367"/>
      <w:bookmarkStart w:id="240" w:name="_Toc351990594"/>
      <w:bookmarkStart w:id="241" w:name="_Toc352084171"/>
      <w:bookmarkStart w:id="242" w:name="_Toc384030785"/>
      <w:r w:rsidRPr="003B5EED">
        <w:rPr>
          <w:rFonts w:ascii="Times New Roman" w:hAnsi="Times New Roman" w:cs="Times New Roman"/>
          <w:color w:val="000000" w:themeColor="text1"/>
        </w:rPr>
        <w:lastRenderedPageBreak/>
        <w:t xml:space="preserve">Opt-in </w:t>
      </w:r>
      <w:r w:rsidR="00ED7741" w:rsidRPr="003B5EED">
        <w:rPr>
          <w:rFonts w:ascii="Times New Roman" w:hAnsi="Times New Roman" w:cs="Times New Roman"/>
          <w:color w:val="000000" w:themeColor="text1"/>
        </w:rPr>
        <w:t xml:space="preserve">Peak Time Rebate </w:t>
      </w:r>
      <w:bookmarkEnd w:id="237"/>
      <w:bookmarkEnd w:id="238"/>
      <w:bookmarkEnd w:id="239"/>
      <w:r w:rsidR="00ED7741" w:rsidRPr="003B5EED">
        <w:rPr>
          <w:rFonts w:ascii="Times New Roman" w:hAnsi="Times New Roman" w:cs="Times New Roman"/>
          <w:color w:val="000000" w:themeColor="text1"/>
        </w:rPr>
        <w:t>P</w:t>
      </w:r>
      <w:bookmarkEnd w:id="240"/>
      <w:r w:rsidR="00674C32" w:rsidRPr="003B5EED">
        <w:rPr>
          <w:rFonts w:ascii="Times New Roman" w:hAnsi="Times New Roman" w:cs="Times New Roman"/>
          <w:color w:val="000000" w:themeColor="text1"/>
        </w:rPr>
        <w:t>rogram</w:t>
      </w:r>
      <w:bookmarkEnd w:id="241"/>
      <w:bookmarkEnd w:id="242"/>
    </w:p>
    <w:p w:rsidR="0061368F" w:rsidRPr="003B5EED" w:rsidRDefault="0061368F" w:rsidP="00D14A70">
      <w:pPr>
        <w:pStyle w:val="Heading2"/>
        <w:numPr>
          <w:ilvl w:val="0"/>
          <w:numId w:val="0"/>
        </w:numPr>
        <w:spacing w:after="0" w:line="276" w:lineRule="auto"/>
        <w:ind w:left="576" w:hanging="576"/>
        <w:rPr>
          <w:rFonts w:ascii="Times New Roman" w:hAnsi="Times New Roman" w:cs="Times New Roman"/>
          <w:color w:val="000000" w:themeColor="text1"/>
        </w:rPr>
      </w:pPr>
      <w:bookmarkStart w:id="243" w:name="_Toc384030786"/>
      <w:r w:rsidRPr="003B5EED">
        <w:rPr>
          <w:rFonts w:ascii="Times New Roman" w:hAnsi="Times New Roman" w:cs="Times New Roman"/>
          <w:color w:val="000000" w:themeColor="text1"/>
        </w:rPr>
        <w:t xml:space="preserve">7.1 </w:t>
      </w:r>
      <w:r w:rsidR="00D174B4" w:rsidRPr="003B5EED">
        <w:rPr>
          <w:rFonts w:ascii="Times New Roman" w:hAnsi="Times New Roman" w:cs="Times New Roman"/>
          <w:bCs w:val="0"/>
          <w:iCs w:val="0"/>
          <w:color w:val="000000" w:themeColor="text1"/>
        </w:rPr>
        <w:t>Opt-in PTR</w:t>
      </w:r>
      <w:r w:rsidR="00D174B4" w:rsidRPr="003B5EED">
        <w:rPr>
          <w:rStyle w:val="Heading2Char"/>
          <w:rFonts w:ascii="Times New Roman" w:hAnsi="Times New Roman" w:cs="Times New Roman"/>
          <w:color w:val="000000" w:themeColor="text1"/>
        </w:rPr>
        <w:t xml:space="preserve"> </w:t>
      </w:r>
      <w:r w:rsidRPr="003B5EED">
        <w:rPr>
          <w:rFonts w:ascii="Times New Roman" w:hAnsi="Times New Roman" w:cs="Times New Roman"/>
          <w:color w:val="000000" w:themeColor="text1"/>
        </w:rPr>
        <w:t>Program Description</w:t>
      </w:r>
      <w:bookmarkEnd w:id="243"/>
    </w:p>
    <w:p w:rsidR="00ED7741" w:rsidRPr="003B5EED" w:rsidRDefault="00ED7741" w:rsidP="00D14A70">
      <w:pPr>
        <w:keepNext/>
        <w:keepLines/>
        <w:spacing w:line="276" w:lineRule="auto"/>
        <w:rPr>
          <w:b/>
          <w:color w:val="000000" w:themeColor="text1"/>
        </w:rPr>
      </w:pPr>
    </w:p>
    <w:p w:rsidR="00C8473A" w:rsidRPr="003B5EED" w:rsidRDefault="00C8473A" w:rsidP="00DB162E">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PTR offers bill credits for reduced energy use between 11 AM and 6 PM on PTR event days.  </w:t>
      </w:r>
      <w:r w:rsidR="00EE3D0B" w:rsidRPr="003B5EED">
        <w:rPr>
          <w:rFonts w:ascii="Times New Roman" w:hAnsi="Times New Roman"/>
          <w:color w:val="000000" w:themeColor="text1"/>
          <w:sz w:val="24"/>
          <w:szCs w:val="24"/>
        </w:rPr>
        <w:t xml:space="preserve">In 2013, </w:t>
      </w:r>
      <w:r w:rsidRPr="003B5EED">
        <w:rPr>
          <w:rFonts w:ascii="Times New Roman" w:hAnsi="Times New Roman"/>
          <w:color w:val="000000" w:themeColor="text1"/>
          <w:sz w:val="24"/>
          <w:szCs w:val="24"/>
        </w:rPr>
        <w:t xml:space="preserve">any customer with a working smart meter </w:t>
      </w:r>
      <w:r w:rsidR="00EE3D0B" w:rsidRPr="003B5EED">
        <w:rPr>
          <w:rFonts w:ascii="Times New Roman" w:hAnsi="Times New Roman"/>
          <w:color w:val="000000" w:themeColor="text1"/>
          <w:sz w:val="24"/>
          <w:szCs w:val="24"/>
        </w:rPr>
        <w:t>wa</w:t>
      </w:r>
      <w:r w:rsidRPr="003B5EED">
        <w:rPr>
          <w:rFonts w:ascii="Times New Roman" w:hAnsi="Times New Roman"/>
          <w:color w:val="000000" w:themeColor="text1"/>
          <w:sz w:val="24"/>
          <w:szCs w:val="24"/>
        </w:rPr>
        <w:t>s eligible</w:t>
      </w:r>
      <w:r w:rsidR="00EE3D0B" w:rsidRPr="003B5EED">
        <w:rPr>
          <w:rFonts w:ascii="Times New Roman" w:hAnsi="Times New Roman"/>
          <w:color w:val="000000" w:themeColor="text1"/>
          <w:sz w:val="24"/>
          <w:szCs w:val="24"/>
        </w:rPr>
        <w:t xml:space="preserve"> for the PTR bill credit</w:t>
      </w:r>
      <w:r w:rsidRPr="003B5EED">
        <w:rPr>
          <w:rFonts w:ascii="Times New Roman" w:hAnsi="Times New Roman"/>
          <w:color w:val="000000" w:themeColor="text1"/>
          <w:sz w:val="24"/>
          <w:szCs w:val="24"/>
        </w:rPr>
        <w:t>.</w:t>
      </w:r>
      <w:r w:rsidR="00EE3D0B" w:rsidRPr="003B5EED">
        <w:rPr>
          <w:rFonts w:ascii="Times New Roman" w:hAnsi="Times New Roman"/>
          <w:color w:val="000000" w:themeColor="text1"/>
          <w:sz w:val="24"/>
          <w:szCs w:val="24"/>
        </w:rPr>
        <w:t xml:space="preserve"> Starting </w:t>
      </w:r>
      <w:r w:rsidRPr="003B5EED">
        <w:rPr>
          <w:rFonts w:ascii="Times New Roman" w:hAnsi="Times New Roman"/>
          <w:color w:val="000000" w:themeColor="text1"/>
          <w:sz w:val="24"/>
          <w:szCs w:val="24"/>
        </w:rPr>
        <w:t xml:space="preserve">in 2014, only customers who opt in to receive event alerts via text or email one day in advance of an event will be eligible for PTR rebates.  </w:t>
      </w:r>
      <w:r w:rsidR="0091367A" w:rsidRPr="003B5EED">
        <w:rPr>
          <w:rFonts w:ascii="Times New Roman" w:hAnsi="Times New Roman"/>
          <w:color w:val="000000" w:themeColor="text1"/>
          <w:sz w:val="24"/>
          <w:szCs w:val="24"/>
        </w:rPr>
        <w:t>Therefore, the scope of this evaluation is restricted to residential opt-in PTR customers, which includes customers that will receive a programmable communicating thermostat (PCT) through the Small Customer Technology Deployment (SCTD) program.  There was only one PTR event in 2013, which occurred on August 31, 2013.  At the time, there were 57,586 customers enrolled in PTR event notification.  Currently, there are roughly 55,000 opt-in PTR customers, but the program is expected to grow to over 73,000 participants by the end of August 2014.</w:t>
      </w:r>
    </w:p>
    <w:p w:rsidR="0091367A" w:rsidRPr="003B5EED" w:rsidRDefault="0091367A" w:rsidP="00DB162E">
      <w:pPr>
        <w:pStyle w:val="BodyParagraph"/>
        <w:spacing w:after="0" w:line="276" w:lineRule="auto"/>
        <w:ind w:firstLine="360"/>
        <w:rPr>
          <w:rFonts w:ascii="Times New Roman" w:hAnsi="Times New Roman"/>
          <w:color w:val="000000" w:themeColor="text1"/>
          <w:sz w:val="24"/>
          <w:szCs w:val="24"/>
        </w:rPr>
      </w:pPr>
    </w:p>
    <w:p w:rsidR="006A33F3" w:rsidRPr="003B5EED" w:rsidRDefault="0061368F" w:rsidP="00DB162E">
      <w:pPr>
        <w:pStyle w:val="BodyParagraph"/>
        <w:spacing w:after="0" w:line="276" w:lineRule="auto"/>
        <w:rPr>
          <w:rStyle w:val="Heading2Char"/>
          <w:rFonts w:ascii="Times New Roman" w:hAnsi="Times New Roman" w:cs="Times New Roman"/>
          <w:color w:val="000000" w:themeColor="text1"/>
        </w:rPr>
      </w:pPr>
      <w:bookmarkStart w:id="244" w:name="_Toc384030787"/>
      <w:r w:rsidRPr="003B5EED">
        <w:rPr>
          <w:rStyle w:val="Heading2Char"/>
          <w:rFonts w:ascii="Times New Roman" w:hAnsi="Times New Roman" w:cs="Times New Roman"/>
          <w:color w:val="000000" w:themeColor="text1"/>
        </w:rPr>
        <w:t xml:space="preserve">7.2 </w:t>
      </w:r>
      <w:r w:rsidR="00BE4683" w:rsidRPr="003B5EED">
        <w:rPr>
          <w:rStyle w:val="Heading2Char"/>
          <w:rFonts w:ascii="Times New Roman" w:hAnsi="Times New Roman" w:cs="Times New Roman"/>
          <w:color w:val="000000" w:themeColor="text1"/>
        </w:rPr>
        <w:t xml:space="preserve">Opt-in PTR </w:t>
      </w:r>
      <w:r w:rsidR="00F72ED9" w:rsidRPr="003B5EED">
        <w:rPr>
          <w:rStyle w:val="Heading2Char"/>
          <w:rFonts w:ascii="Times New Roman" w:hAnsi="Times New Roman" w:cs="Times New Roman"/>
          <w:color w:val="000000" w:themeColor="text1"/>
        </w:rPr>
        <w:t xml:space="preserve">Ex-Post </w:t>
      </w:r>
      <w:r w:rsidR="00BE4683" w:rsidRPr="003B5EED">
        <w:rPr>
          <w:rStyle w:val="Heading2Char"/>
          <w:rFonts w:ascii="Times New Roman" w:hAnsi="Times New Roman" w:cs="Times New Roman"/>
          <w:color w:val="000000" w:themeColor="text1"/>
        </w:rPr>
        <w:t>Evaluation Methodology</w:t>
      </w:r>
      <w:bookmarkEnd w:id="244"/>
    </w:p>
    <w:p w:rsidR="006A33F3" w:rsidRPr="003B5EED" w:rsidRDefault="006A33F3" w:rsidP="00DB162E">
      <w:pPr>
        <w:pStyle w:val="BodyParagraph"/>
        <w:spacing w:after="0" w:line="276" w:lineRule="auto"/>
        <w:ind w:firstLine="360"/>
        <w:rPr>
          <w:rStyle w:val="Heading2Char"/>
          <w:rFonts w:ascii="Times New Roman" w:hAnsi="Times New Roman" w:cs="Times New Roman"/>
          <w:color w:val="000000" w:themeColor="text1"/>
        </w:rPr>
      </w:pPr>
    </w:p>
    <w:p w:rsidR="00BE4683" w:rsidRPr="003B5EED" w:rsidRDefault="00BE4683" w:rsidP="00DB162E">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Reference loads for the opt-in PTR impact estimates were calculated using a matched control group drawn from the non-alert PTR population, a group that has not provided load impacts in the past (and did not show response for the 2013 event either). The control group is designed to ensure that the load on event days is an accurate estimate of what load would have been among opt-in alert customers on the PTR event day had there been no event.</w:t>
      </w:r>
    </w:p>
    <w:p w:rsidR="0091141D" w:rsidRPr="003B5EED" w:rsidRDefault="0091141D" w:rsidP="0091141D">
      <w:pPr>
        <w:pStyle w:val="BodyParagraph"/>
        <w:spacing w:after="0" w:line="276" w:lineRule="auto"/>
        <w:ind w:firstLine="360"/>
        <w:rPr>
          <w:rFonts w:ascii="Times New Roman" w:hAnsi="Times New Roman"/>
          <w:color w:val="000000" w:themeColor="text1"/>
          <w:sz w:val="24"/>
          <w:szCs w:val="24"/>
        </w:rPr>
      </w:pPr>
    </w:p>
    <w:p w:rsidR="00BE4683" w:rsidRPr="003B5EED" w:rsidRDefault="00BE4683" w:rsidP="0091141D">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The control group was selected using a propensity score match to find non-alert customers who had similar load shapes to the opt-in PTR customers.  In this procedure, a probit model was used to estimate a score for each customer based on a set of observable variables that are assumed to affect the decision to opt into PTR alerts, such as average daily use and hourly use.  A probit model is a regression model designed to estimate probabilities – in this case, the probability that a customer would opt in or enroll.  The propensity score can be thought of as a summary variable that includes all the relevant information in the observable variables about whether a customer would opt into PTR alerts.  Each customer in the treatment population was matched with a customer in the non-alert population with the closest propensity score.</w:t>
      </w:r>
    </w:p>
    <w:p w:rsidR="0091141D" w:rsidRPr="003B5EED" w:rsidRDefault="0091141D" w:rsidP="00DB162E">
      <w:pPr>
        <w:pStyle w:val="BodyParagraph"/>
        <w:spacing w:after="0" w:line="276" w:lineRule="auto"/>
        <w:rPr>
          <w:rFonts w:ascii="Times New Roman" w:hAnsi="Times New Roman"/>
          <w:color w:val="000000" w:themeColor="text1"/>
          <w:sz w:val="24"/>
          <w:szCs w:val="24"/>
        </w:rPr>
      </w:pPr>
    </w:p>
    <w:p w:rsidR="00BE4683" w:rsidRPr="003B5EED" w:rsidRDefault="00BE4683" w:rsidP="00BF409B">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After the control groups for opt-in alert customers were matched and validated, load impacts were estimated using a difference-in-differences methodology.  </w:t>
      </w:r>
      <w:r w:rsidR="00F72ED9" w:rsidRPr="003B5EED">
        <w:rPr>
          <w:rFonts w:ascii="Times New Roman" w:hAnsi="Times New Roman"/>
          <w:color w:val="000000" w:themeColor="text1"/>
          <w:sz w:val="24"/>
          <w:szCs w:val="24"/>
        </w:rPr>
        <w:t>Nexant</w:t>
      </w:r>
      <w:r w:rsidRPr="003B5EED">
        <w:rPr>
          <w:rFonts w:ascii="Times New Roman" w:hAnsi="Times New Roman"/>
          <w:color w:val="000000" w:themeColor="text1"/>
          <w:sz w:val="24"/>
          <w:szCs w:val="24"/>
        </w:rPr>
        <w:t xml:space="preserve"> calculated the estimated impacts as the difference in average loads between opt-in PTR and control customers on the August 31 event day, with the slight difference between the two groups on the chosen event-like days removed.  This calculation controls for residual differences in load between the groups that are not eliminated through the matching process, thus reducing bias</w:t>
      </w:r>
      <w:r w:rsidR="00F72ED9" w:rsidRPr="003B5EED">
        <w:rPr>
          <w:rFonts w:ascii="Times New Roman" w:hAnsi="Times New Roman"/>
          <w:color w:val="000000" w:themeColor="text1"/>
          <w:sz w:val="24"/>
          <w:szCs w:val="24"/>
        </w:rPr>
        <w:t>.</w:t>
      </w:r>
    </w:p>
    <w:p w:rsidR="00C24FAB" w:rsidRDefault="00C24FAB" w:rsidP="00DB162E">
      <w:pPr>
        <w:pStyle w:val="BodyParagraph"/>
        <w:spacing w:after="0" w:line="276" w:lineRule="auto"/>
        <w:rPr>
          <w:rFonts w:ascii="Times New Roman" w:hAnsi="Times New Roman"/>
          <w:color w:val="0000CC"/>
          <w:sz w:val="24"/>
          <w:szCs w:val="24"/>
        </w:rPr>
      </w:pPr>
    </w:p>
    <w:p w:rsidR="0009032E" w:rsidRPr="00DB162E" w:rsidRDefault="0009032E" w:rsidP="00DB162E">
      <w:pPr>
        <w:pStyle w:val="BodyParagraph"/>
        <w:spacing w:after="0" w:line="276" w:lineRule="auto"/>
        <w:rPr>
          <w:rFonts w:ascii="Times New Roman" w:hAnsi="Times New Roman"/>
          <w:color w:val="0000CC"/>
          <w:sz w:val="24"/>
          <w:szCs w:val="24"/>
        </w:rPr>
      </w:pPr>
    </w:p>
    <w:p w:rsidR="00ED7741" w:rsidRPr="003B5EED" w:rsidRDefault="005B6FD9" w:rsidP="00DB162E">
      <w:pPr>
        <w:pStyle w:val="BodyParagraph"/>
        <w:spacing w:after="0" w:line="276" w:lineRule="auto"/>
        <w:rPr>
          <w:rStyle w:val="Heading2Char"/>
          <w:rFonts w:ascii="Times New Roman" w:hAnsi="Times New Roman" w:cs="Times New Roman"/>
          <w:color w:val="000000" w:themeColor="text1"/>
        </w:rPr>
      </w:pPr>
      <w:bookmarkStart w:id="245" w:name="_Toc351990596"/>
      <w:bookmarkStart w:id="246" w:name="_Toc352084172"/>
      <w:bookmarkStart w:id="247" w:name="_Toc384030788"/>
      <w:r w:rsidRPr="0061413A">
        <w:rPr>
          <w:rStyle w:val="Heading2Char"/>
          <w:rFonts w:ascii="Times New Roman" w:hAnsi="Times New Roman" w:cs="Times New Roman"/>
        </w:rPr>
        <w:lastRenderedPageBreak/>
        <w:t xml:space="preserve">7.3 </w:t>
      </w:r>
      <w:r w:rsidR="004C0257" w:rsidRPr="0061413A">
        <w:rPr>
          <w:rStyle w:val="Heading2Char"/>
          <w:rFonts w:ascii="Times New Roman" w:hAnsi="Times New Roman" w:cs="Times New Roman"/>
        </w:rPr>
        <w:t>Opt</w:t>
      </w:r>
      <w:r w:rsidR="004C0257" w:rsidRPr="003B5EED">
        <w:rPr>
          <w:rStyle w:val="Heading2Char"/>
          <w:rFonts w:ascii="Times New Roman" w:hAnsi="Times New Roman" w:cs="Times New Roman"/>
          <w:color w:val="000000" w:themeColor="text1"/>
        </w:rPr>
        <w:t xml:space="preserve">-in </w:t>
      </w:r>
      <w:r w:rsidR="00ED7741" w:rsidRPr="003B5EED">
        <w:rPr>
          <w:rStyle w:val="Heading2Char"/>
          <w:rFonts w:ascii="Times New Roman" w:hAnsi="Times New Roman" w:cs="Times New Roman"/>
          <w:color w:val="000000" w:themeColor="text1"/>
        </w:rPr>
        <w:t xml:space="preserve">PTR </w:t>
      </w:r>
      <w:r w:rsidR="00D54E20" w:rsidRPr="003B5EED">
        <w:rPr>
          <w:rStyle w:val="Heading2Char"/>
          <w:rFonts w:ascii="Times New Roman" w:hAnsi="Times New Roman" w:cs="Times New Roman"/>
          <w:color w:val="000000" w:themeColor="text1"/>
        </w:rPr>
        <w:t xml:space="preserve">Ex-Post </w:t>
      </w:r>
      <w:bookmarkEnd w:id="245"/>
      <w:bookmarkEnd w:id="246"/>
      <w:r w:rsidR="004C0257" w:rsidRPr="003B5EED">
        <w:rPr>
          <w:rStyle w:val="Heading2Char"/>
          <w:rFonts w:ascii="Times New Roman" w:hAnsi="Times New Roman" w:cs="Times New Roman"/>
          <w:color w:val="000000" w:themeColor="text1"/>
        </w:rPr>
        <w:t>Load Impact Estimates</w:t>
      </w:r>
      <w:bookmarkEnd w:id="247"/>
      <w:r w:rsidR="00ED7741" w:rsidRPr="003B5EED">
        <w:rPr>
          <w:rStyle w:val="Heading2Char"/>
          <w:rFonts w:ascii="Times New Roman" w:hAnsi="Times New Roman" w:cs="Times New Roman"/>
          <w:color w:val="000000" w:themeColor="text1"/>
        </w:rPr>
        <w:t xml:space="preserve"> </w:t>
      </w:r>
    </w:p>
    <w:p w:rsidR="00136315" w:rsidRPr="003B5EED" w:rsidRDefault="00EA7079" w:rsidP="00BF409B">
      <w:pPr>
        <w:pStyle w:val="BodyParaAfterTableFigure"/>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SDG&amp;E called one PTR event in 2013, on Saturday, August 31.  T</w:t>
      </w:r>
      <w:r w:rsidR="00C80B40" w:rsidRPr="003B5EED">
        <w:rPr>
          <w:rFonts w:ascii="Times New Roman" w:hAnsi="Times New Roman"/>
          <w:color w:val="000000" w:themeColor="text1"/>
          <w:sz w:val="24"/>
          <w:szCs w:val="24"/>
        </w:rPr>
        <w:t>he ta</w:t>
      </w:r>
      <w:r w:rsidRPr="003B5EED">
        <w:rPr>
          <w:rFonts w:ascii="Times New Roman" w:hAnsi="Times New Roman"/>
          <w:color w:val="000000" w:themeColor="text1"/>
          <w:sz w:val="24"/>
          <w:szCs w:val="24"/>
        </w:rPr>
        <w:t xml:space="preserve">ble </w:t>
      </w:r>
      <w:r w:rsidR="00880410" w:rsidRPr="003B5EED">
        <w:rPr>
          <w:rFonts w:ascii="Times New Roman" w:hAnsi="Times New Roman"/>
          <w:color w:val="000000" w:themeColor="text1"/>
          <w:sz w:val="24"/>
          <w:szCs w:val="24"/>
        </w:rPr>
        <w:t>7-1</w:t>
      </w:r>
      <w:r w:rsidR="00C80B40" w:rsidRPr="003B5EED">
        <w:rPr>
          <w:rFonts w:ascii="Times New Roman" w:hAnsi="Times New Roman"/>
          <w:color w:val="000000" w:themeColor="text1"/>
          <w:sz w:val="24"/>
          <w:szCs w:val="24"/>
        </w:rPr>
        <w:t xml:space="preserve"> presents </w:t>
      </w:r>
      <w:r w:rsidRPr="003B5EED">
        <w:rPr>
          <w:rFonts w:ascii="Times New Roman" w:hAnsi="Times New Roman"/>
          <w:color w:val="000000" w:themeColor="text1"/>
          <w:sz w:val="24"/>
          <w:szCs w:val="24"/>
        </w:rPr>
        <w:t xml:space="preserve">the average and aggregate PTR </w:t>
      </w:r>
      <w:r w:rsidR="0015465A"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 estimates by climate, usage level, enrollment year, and notification type.  As measured by the percent load reduction, customers who enrolled in 2013 and customers who receive both notification types had the highest performance, with 14% and 12% load reductions, respectively.  In terms of aggregate MW of load reduction, customers with high usage levels (top half of electricity users) delivered the greatest aggregate reductions (5.98 MW, relative to 0.67 MW among the same number of low usage customers).  </w:t>
      </w:r>
      <w:r w:rsidR="00136315" w:rsidRPr="003B5EED">
        <w:rPr>
          <w:rFonts w:ascii="Times New Roman" w:hAnsi="Times New Roman"/>
          <w:color w:val="000000" w:themeColor="text1"/>
          <w:sz w:val="24"/>
          <w:szCs w:val="24"/>
        </w:rPr>
        <w:t xml:space="preserve">Opt-in PTR customers in the inland climate zone delivered a 7.8% load reduction.  In addition to delivering a larger percent reduction than coastal customers (who deliver a 6.4% load reduction), reference loads were higher in the hotter inland areas, which led to a load impact that was double that of coastal customers.  </w:t>
      </w:r>
    </w:p>
    <w:p w:rsidR="00BF409B" w:rsidRDefault="00BF409B" w:rsidP="00136315">
      <w:pPr>
        <w:pStyle w:val="TableFigureCaption"/>
        <w:rPr>
          <w:rFonts w:ascii="Times New Roman" w:hAnsi="Times New Roman"/>
          <w:sz w:val="20"/>
          <w:szCs w:val="20"/>
        </w:rPr>
      </w:pPr>
    </w:p>
    <w:p w:rsidR="00136315" w:rsidRPr="007458DA" w:rsidRDefault="00136315" w:rsidP="00136315">
      <w:pPr>
        <w:pStyle w:val="TableFigureCaption"/>
        <w:rPr>
          <w:rFonts w:ascii="Times New Roman" w:hAnsi="Times New Roman"/>
          <w:sz w:val="20"/>
          <w:szCs w:val="20"/>
        </w:rPr>
      </w:pPr>
      <w:r w:rsidRPr="007458DA">
        <w:rPr>
          <w:rFonts w:ascii="Times New Roman" w:hAnsi="Times New Roman"/>
          <w:sz w:val="20"/>
          <w:szCs w:val="20"/>
        </w:rPr>
        <w:t xml:space="preserve">Table 7-1: Opt-in PTR </w:t>
      </w:r>
      <w:r w:rsidR="00E46994">
        <w:rPr>
          <w:rFonts w:ascii="Times New Roman" w:hAnsi="Times New Roman"/>
          <w:sz w:val="20"/>
          <w:szCs w:val="20"/>
        </w:rPr>
        <w:t>Ex-post</w:t>
      </w:r>
      <w:r w:rsidRPr="007458DA">
        <w:rPr>
          <w:rFonts w:ascii="Times New Roman" w:hAnsi="Times New Roman"/>
          <w:sz w:val="20"/>
          <w:szCs w:val="20"/>
        </w:rPr>
        <w:t xml:space="preserve"> Load Impact Estimates by Customer Category</w:t>
      </w:r>
      <w:r w:rsidRPr="007458DA">
        <w:rPr>
          <w:rFonts w:ascii="Times New Roman" w:hAnsi="Times New Roman"/>
          <w:sz w:val="20"/>
          <w:szCs w:val="20"/>
        </w:rPr>
        <w:br/>
        <w:t>August 31, 2013 (11 AM to 6 PM)</w:t>
      </w:r>
    </w:p>
    <w:tbl>
      <w:tblPr>
        <w:tblW w:w="10323" w:type="dxa"/>
        <w:jc w:val="center"/>
        <w:tblInd w:w="468" w:type="dxa"/>
        <w:tblLook w:val="04A0" w:firstRow="1" w:lastRow="0" w:firstColumn="1" w:lastColumn="0" w:noHBand="0" w:noVBand="1"/>
      </w:tblPr>
      <w:tblGrid>
        <w:gridCol w:w="2005"/>
        <w:gridCol w:w="1180"/>
        <w:gridCol w:w="1160"/>
        <w:gridCol w:w="1118"/>
        <w:gridCol w:w="1170"/>
        <w:gridCol w:w="1170"/>
        <w:gridCol w:w="1170"/>
        <w:gridCol w:w="1350"/>
      </w:tblGrid>
      <w:tr w:rsidR="00136315" w:rsidRPr="007E62F2" w:rsidTr="00C91F33">
        <w:trPr>
          <w:trHeight w:val="720"/>
          <w:jc w:val="center"/>
        </w:trPr>
        <w:tc>
          <w:tcPr>
            <w:tcW w:w="2005" w:type="dxa"/>
            <w:tcBorders>
              <w:top w:val="single" w:sz="4" w:space="0" w:color="000000"/>
              <w:left w:val="single" w:sz="4" w:space="0" w:color="000000"/>
              <w:bottom w:val="single" w:sz="4" w:space="0" w:color="000000"/>
              <w:right w:val="single" w:sz="4" w:space="0" w:color="FFFFFF"/>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Customer Category</w:t>
            </w:r>
          </w:p>
        </w:tc>
        <w:tc>
          <w:tcPr>
            <w:tcW w:w="1180" w:type="dxa"/>
            <w:tcBorders>
              <w:top w:val="single" w:sz="4" w:space="0" w:color="000000"/>
              <w:left w:val="nil"/>
              <w:bottom w:val="single" w:sz="4" w:space="0" w:color="000000"/>
              <w:right w:val="single" w:sz="4" w:space="0" w:color="FFFFFF"/>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Number of Customers</w:t>
            </w:r>
          </w:p>
        </w:tc>
        <w:tc>
          <w:tcPr>
            <w:tcW w:w="1160" w:type="dxa"/>
            <w:tcBorders>
              <w:top w:val="single" w:sz="4" w:space="0" w:color="000000"/>
              <w:left w:val="nil"/>
              <w:bottom w:val="single" w:sz="4" w:space="0" w:color="000000"/>
              <w:right w:val="single" w:sz="4" w:space="0" w:color="FFFFFF"/>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Avg. Reference Load (kW)</w:t>
            </w:r>
          </w:p>
        </w:tc>
        <w:tc>
          <w:tcPr>
            <w:tcW w:w="1118" w:type="dxa"/>
            <w:tcBorders>
              <w:top w:val="single" w:sz="4" w:space="0" w:color="000000"/>
              <w:left w:val="nil"/>
              <w:bottom w:val="single" w:sz="4" w:space="0" w:color="000000"/>
              <w:right w:val="single" w:sz="4" w:space="0" w:color="FFFFFF"/>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Avg. Load with DR (kW)</w:t>
            </w:r>
          </w:p>
        </w:tc>
        <w:tc>
          <w:tcPr>
            <w:tcW w:w="1170" w:type="dxa"/>
            <w:tcBorders>
              <w:top w:val="single" w:sz="4" w:space="0" w:color="000000"/>
              <w:left w:val="nil"/>
              <w:bottom w:val="single" w:sz="4" w:space="0" w:color="000000"/>
              <w:right w:val="single" w:sz="4" w:space="0" w:color="FFFFFF"/>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Avg. Load Reduction (kW)</w:t>
            </w:r>
          </w:p>
        </w:tc>
        <w:tc>
          <w:tcPr>
            <w:tcW w:w="1170" w:type="dxa"/>
            <w:tcBorders>
              <w:top w:val="single" w:sz="4" w:space="0" w:color="000000"/>
              <w:left w:val="nil"/>
              <w:bottom w:val="single" w:sz="4" w:space="0" w:color="000000"/>
              <w:right w:val="single" w:sz="4" w:space="0" w:color="FFFFFF"/>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 Load Reduction</w:t>
            </w:r>
          </w:p>
        </w:tc>
        <w:tc>
          <w:tcPr>
            <w:tcW w:w="1170" w:type="dxa"/>
            <w:tcBorders>
              <w:top w:val="single" w:sz="4" w:space="0" w:color="000000"/>
              <w:left w:val="nil"/>
              <w:bottom w:val="single" w:sz="4" w:space="0" w:color="000000"/>
              <w:right w:val="single" w:sz="4" w:space="0" w:color="FFFFFF"/>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Aggregate Load Reduction (MW)</w:t>
            </w:r>
          </w:p>
        </w:tc>
        <w:tc>
          <w:tcPr>
            <w:tcW w:w="1350" w:type="dxa"/>
            <w:tcBorders>
              <w:top w:val="single" w:sz="4" w:space="0" w:color="000000"/>
              <w:left w:val="nil"/>
              <w:bottom w:val="single" w:sz="4" w:space="0" w:color="000000"/>
              <w:right w:val="single" w:sz="4" w:space="0" w:color="000000"/>
            </w:tcBorders>
            <w:shd w:val="clear" w:color="000000" w:fill="1F497D"/>
            <w:vAlign w:val="center"/>
            <w:hideMark/>
          </w:tcPr>
          <w:p w:rsidR="00136315" w:rsidRPr="007E62F2" w:rsidRDefault="00136315" w:rsidP="00C91F33">
            <w:pPr>
              <w:spacing w:before="60" w:after="60"/>
              <w:jc w:val="center"/>
              <w:rPr>
                <w:rFonts w:ascii="Arial" w:hAnsi="Arial" w:cs="Arial"/>
                <w:b/>
                <w:bCs/>
                <w:color w:val="FFFFFF"/>
                <w:sz w:val="18"/>
                <w:szCs w:val="18"/>
              </w:rPr>
            </w:pPr>
            <w:r w:rsidRPr="007E62F2">
              <w:rPr>
                <w:rFonts w:ascii="Arial" w:hAnsi="Arial" w:cs="Arial"/>
                <w:b/>
                <w:bCs/>
                <w:color w:val="FFFFFF"/>
                <w:sz w:val="18"/>
                <w:szCs w:val="18"/>
                <w:lang w:eastAsia="ko-KR"/>
              </w:rPr>
              <w:t>Heat Buildup (Avg. °F, 12 AM to 5 PM)</w:t>
            </w:r>
          </w:p>
        </w:tc>
      </w:tr>
      <w:tr w:rsidR="00136315" w:rsidRPr="007E62F2" w:rsidTr="00C91F33">
        <w:trPr>
          <w:trHeight w:val="300"/>
          <w:jc w:val="center"/>
        </w:trPr>
        <w:tc>
          <w:tcPr>
            <w:tcW w:w="2005" w:type="dxa"/>
            <w:tcBorders>
              <w:top w:val="nil"/>
              <w:left w:val="single" w:sz="4" w:space="0" w:color="auto"/>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Climate Zone - Coastal</w:t>
            </w:r>
          </w:p>
        </w:tc>
        <w:tc>
          <w:tcPr>
            <w:tcW w:w="118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32,128</w:t>
            </w:r>
          </w:p>
        </w:tc>
        <w:tc>
          <w:tcPr>
            <w:tcW w:w="116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1.31</w:t>
            </w:r>
          </w:p>
        </w:tc>
        <w:tc>
          <w:tcPr>
            <w:tcW w:w="1118"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1.23</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0.08</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6.4%</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2.7</w:t>
            </w:r>
          </w:p>
        </w:tc>
        <w:tc>
          <w:tcPr>
            <w:tcW w:w="1350" w:type="dxa"/>
            <w:tcBorders>
              <w:top w:val="nil"/>
              <w:left w:val="nil"/>
              <w:bottom w:val="nil"/>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79.5</w:t>
            </w:r>
          </w:p>
        </w:tc>
      </w:tr>
      <w:tr w:rsidR="00136315" w:rsidRPr="007E62F2" w:rsidTr="00C91F33">
        <w:trPr>
          <w:trHeight w:val="300"/>
          <w:jc w:val="center"/>
        </w:trPr>
        <w:tc>
          <w:tcPr>
            <w:tcW w:w="2005" w:type="dxa"/>
            <w:tcBorders>
              <w:top w:val="nil"/>
              <w:left w:val="single" w:sz="4" w:space="0" w:color="auto"/>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Climate Zone - Inland</w:t>
            </w:r>
          </w:p>
        </w:tc>
        <w:tc>
          <w:tcPr>
            <w:tcW w:w="118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25,458</w:t>
            </w:r>
          </w:p>
        </w:tc>
        <w:tc>
          <w:tcPr>
            <w:tcW w:w="116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2.00</w:t>
            </w:r>
          </w:p>
        </w:tc>
        <w:tc>
          <w:tcPr>
            <w:tcW w:w="1118"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1.85</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0.16</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7.8%</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4.0</w:t>
            </w:r>
          </w:p>
        </w:tc>
        <w:tc>
          <w:tcPr>
            <w:tcW w:w="1350" w:type="dxa"/>
            <w:tcBorders>
              <w:top w:val="nil"/>
              <w:left w:val="nil"/>
              <w:bottom w:val="single" w:sz="4" w:space="0" w:color="auto"/>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80.6</w:t>
            </w:r>
          </w:p>
        </w:tc>
      </w:tr>
      <w:tr w:rsidR="00136315" w:rsidRPr="007E62F2" w:rsidTr="00C91F33">
        <w:trPr>
          <w:trHeight w:val="300"/>
          <w:jc w:val="center"/>
        </w:trPr>
        <w:tc>
          <w:tcPr>
            <w:tcW w:w="2005" w:type="dxa"/>
            <w:tcBorders>
              <w:top w:val="nil"/>
              <w:left w:val="single" w:sz="4" w:space="0" w:color="auto"/>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Non-Summer Saver</w:t>
            </w:r>
          </w:p>
        </w:tc>
        <w:tc>
          <w:tcPr>
            <w:tcW w:w="118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54,149</w:t>
            </w:r>
          </w:p>
        </w:tc>
        <w:tc>
          <w:tcPr>
            <w:tcW w:w="116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1.59</w:t>
            </w:r>
          </w:p>
        </w:tc>
        <w:tc>
          <w:tcPr>
            <w:tcW w:w="1118"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1.47</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0.11</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7.2%</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6.2</w:t>
            </w:r>
          </w:p>
        </w:tc>
        <w:tc>
          <w:tcPr>
            <w:tcW w:w="1350" w:type="dxa"/>
            <w:tcBorders>
              <w:top w:val="nil"/>
              <w:left w:val="nil"/>
              <w:bottom w:val="nil"/>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79.9</w:t>
            </w:r>
          </w:p>
        </w:tc>
      </w:tr>
      <w:tr w:rsidR="00136315" w:rsidRPr="007E62F2" w:rsidTr="00C91F33">
        <w:trPr>
          <w:trHeight w:val="300"/>
          <w:jc w:val="center"/>
        </w:trPr>
        <w:tc>
          <w:tcPr>
            <w:tcW w:w="2005" w:type="dxa"/>
            <w:tcBorders>
              <w:top w:val="nil"/>
              <w:left w:val="single" w:sz="4" w:space="0" w:color="auto"/>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Summer Saver</w:t>
            </w:r>
          </w:p>
        </w:tc>
        <w:tc>
          <w:tcPr>
            <w:tcW w:w="118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3,437</w:t>
            </w:r>
          </w:p>
        </w:tc>
        <w:tc>
          <w:tcPr>
            <w:tcW w:w="116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2.07</w:t>
            </w:r>
          </w:p>
        </w:tc>
        <w:tc>
          <w:tcPr>
            <w:tcW w:w="1118"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1.93</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0.14</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6.9%</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0.5</w:t>
            </w:r>
          </w:p>
        </w:tc>
        <w:tc>
          <w:tcPr>
            <w:tcW w:w="1350" w:type="dxa"/>
            <w:tcBorders>
              <w:top w:val="nil"/>
              <w:left w:val="nil"/>
              <w:bottom w:val="single" w:sz="4" w:space="0" w:color="auto"/>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80.5</w:t>
            </w:r>
          </w:p>
        </w:tc>
      </w:tr>
      <w:tr w:rsidR="00136315" w:rsidRPr="007E62F2" w:rsidTr="00C91F33">
        <w:trPr>
          <w:trHeight w:val="300"/>
          <w:jc w:val="center"/>
        </w:trPr>
        <w:tc>
          <w:tcPr>
            <w:tcW w:w="2005" w:type="dxa"/>
            <w:tcBorders>
              <w:top w:val="nil"/>
              <w:left w:val="single" w:sz="4" w:space="0" w:color="auto"/>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Non-CARE</w:t>
            </w:r>
          </w:p>
        </w:tc>
        <w:tc>
          <w:tcPr>
            <w:tcW w:w="118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45,382</w:t>
            </w:r>
          </w:p>
        </w:tc>
        <w:tc>
          <w:tcPr>
            <w:tcW w:w="116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1.67</w:t>
            </w:r>
          </w:p>
        </w:tc>
        <w:tc>
          <w:tcPr>
            <w:tcW w:w="1118"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1.54</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0.12</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7.3%</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5.5</w:t>
            </w:r>
          </w:p>
        </w:tc>
        <w:tc>
          <w:tcPr>
            <w:tcW w:w="1350" w:type="dxa"/>
            <w:tcBorders>
              <w:top w:val="nil"/>
              <w:left w:val="nil"/>
              <w:bottom w:val="nil"/>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80.0</w:t>
            </w:r>
          </w:p>
        </w:tc>
      </w:tr>
      <w:tr w:rsidR="00136315" w:rsidRPr="007E62F2" w:rsidTr="00C91F33">
        <w:trPr>
          <w:trHeight w:val="300"/>
          <w:jc w:val="center"/>
        </w:trPr>
        <w:tc>
          <w:tcPr>
            <w:tcW w:w="2005" w:type="dxa"/>
            <w:tcBorders>
              <w:top w:val="nil"/>
              <w:left w:val="single" w:sz="4" w:space="0" w:color="auto"/>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CARE</w:t>
            </w:r>
          </w:p>
        </w:tc>
        <w:tc>
          <w:tcPr>
            <w:tcW w:w="118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12,204</w:t>
            </w:r>
          </w:p>
        </w:tc>
        <w:tc>
          <w:tcPr>
            <w:tcW w:w="116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1.43</w:t>
            </w:r>
          </w:p>
        </w:tc>
        <w:tc>
          <w:tcPr>
            <w:tcW w:w="1118"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1.34</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0.09</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6.6%</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1.2</w:t>
            </w:r>
          </w:p>
        </w:tc>
        <w:tc>
          <w:tcPr>
            <w:tcW w:w="1350" w:type="dxa"/>
            <w:tcBorders>
              <w:top w:val="nil"/>
              <w:left w:val="nil"/>
              <w:bottom w:val="single" w:sz="4" w:space="0" w:color="auto"/>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80.0</w:t>
            </w:r>
          </w:p>
        </w:tc>
      </w:tr>
      <w:tr w:rsidR="00136315" w:rsidRPr="007E62F2" w:rsidTr="00C91F33">
        <w:trPr>
          <w:trHeight w:val="300"/>
          <w:jc w:val="center"/>
        </w:trPr>
        <w:tc>
          <w:tcPr>
            <w:tcW w:w="2005" w:type="dxa"/>
            <w:tcBorders>
              <w:top w:val="nil"/>
              <w:left w:val="single" w:sz="4" w:space="0" w:color="auto"/>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Usage Level - High</w:t>
            </w:r>
          </w:p>
        </w:tc>
        <w:tc>
          <w:tcPr>
            <w:tcW w:w="118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28,571</w:t>
            </w:r>
          </w:p>
        </w:tc>
        <w:tc>
          <w:tcPr>
            <w:tcW w:w="116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2.60</w:t>
            </w:r>
          </w:p>
        </w:tc>
        <w:tc>
          <w:tcPr>
            <w:tcW w:w="1118"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2.38</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0.22</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8.4%</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6.2</w:t>
            </w:r>
          </w:p>
        </w:tc>
        <w:tc>
          <w:tcPr>
            <w:tcW w:w="1350" w:type="dxa"/>
            <w:tcBorders>
              <w:top w:val="nil"/>
              <w:left w:val="nil"/>
              <w:bottom w:val="nil"/>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80.2</w:t>
            </w:r>
          </w:p>
        </w:tc>
      </w:tr>
      <w:tr w:rsidR="00136315" w:rsidRPr="007E62F2" w:rsidTr="00C91F33">
        <w:trPr>
          <w:trHeight w:val="300"/>
          <w:jc w:val="center"/>
        </w:trPr>
        <w:tc>
          <w:tcPr>
            <w:tcW w:w="2005" w:type="dxa"/>
            <w:tcBorders>
              <w:top w:val="nil"/>
              <w:left w:val="single" w:sz="4" w:space="0" w:color="auto"/>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Usage Level - Low</w:t>
            </w:r>
          </w:p>
        </w:tc>
        <w:tc>
          <w:tcPr>
            <w:tcW w:w="118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29,015</w:t>
            </w:r>
          </w:p>
        </w:tc>
        <w:tc>
          <w:tcPr>
            <w:tcW w:w="116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0.65</w:t>
            </w:r>
          </w:p>
        </w:tc>
        <w:tc>
          <w:tcPr>
            <w:tcW w:w="1118"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0.63</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0.01</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2.1%</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0.4</w:t>
            </w:r>
          </w:p>
        </w:tc>
        <w:tc>
          <w:tcPr>
            <w:tcW w:w="1350" w:type="dxa"/>
            <w:tcBorders>
              <w:top w:val="nil"/>
              <w:left w:val="nil"/>
              <w:bottom w:val="single" w:sz="4" w:space="0" w:color="auto"/>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79.8</w:t>
            </w:r>
          </w:p>
        </w:tc>
      </w:tr>
      <w:tr w:rsidR="00136315" w:rsidRPr="007E62F2" w:rsidTr="00C91F33">
        <w:trPr>
          <w:trHeight w:val="300"/>
          <w:jc w:val="center"/>
        </w:trPr>
        <w:tc>
          <w:tcPr>
            <w:tcW w:w="2005" w:type="dxa"/>
            <w:tcBorders>
              <w:top w:val="nil"/>
              <w:left w:val="single" w:sz="4" w:space="0" w:color="auto"/>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Enrollment Year - 2012</w:t>
            </w:r>
          </w:p>
        </w:tc>
        <w:tc>
          <w:tcPr>
            <w:tcW w:w="118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46,404</w:t>
            </w:r>
          </w:p>
        </w:tc>
        <w:tc>
          <w:tcPr>
            <w:tcW w:w="116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1.62</w:t>
            </w:r>
          </w:p>
        </w:tc>
        <w:tc>
          <w:tcPr>
            <w:tcW w:w="1118"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1.53</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0.09</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5.5%</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4.1</w:t>
            </w:r>
          </w:p>
        </w:tc>
        <w:tc>
          <w:tcPr>
            <w:tcW w:w="1350" w:type="dxa"/>
            <w:tcBorders>
              <w:top w:val="nil"/>
              <w:left w:val="nil"/>
              <w:bottom w:val="nil"/>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80.0</w:t>
            </w:r>
          </w:p>
        </w:tc>
      </w:tr>
      <w:tr w:rsidR="00136315" w:rsidRPr="007E62F2" w:rsidTr="00C91F33">
        <w:trPr>
          <w:trHeight w:val="300"/>
          <w:jc w:val="center"/>
        </w:trPr>
        <w:tc>
          <w:tcPr>
            <w:tcW w:w="2005" w:type="dxa"/>
            <w:tcBorders>
              <w:top w:val="nil"/>
              <w:left w:val="single" w:sz="4" w:space="0" w:color="auto"/>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Enrollment Year - 2013</w:t>
            </w:r>
          </w:p>
        </w:tc>
        <w:tc>
          <w:tcPr>
            <w:tcW w:w="118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11,182</w:t>
            </w:r>
          </w:p>
        </w:tc>
        <w:tc>
          <w:tcPr>
            <w:tcW w:w="116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1.60</w:t>
            </w:r>
          </w:p>
        </w:tc>
        <w:tc>
          <w:tcPr>
            <w:tcW w:w="1118"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1.37</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0.23</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14.3%</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2.5</w:t>
            </w:r>
          </w:p>
        </w:tc>
        <w:tc>
          <w:tcPr>
            <w:tcW w:w="1350" w:type="dxa"/>
            <w:tcBorders>
              <w:top w:val="nil"/>
              <w:left w:val="nil"/>
              <w:bottom w:val="single" w:sz="4" w:space="0" w:color="auto"/>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80.0</w:t>
            </w:r>
          </w:p>
        </w:tc>
      </w:tr>
      <w:tr w:rsidR="00136315" w:rsidRPr="007E62F2" w:rsidTr="00C91F33">
        <w:trPr>
          <w:trHeight w:val="300"/>
          <w:jc w:val="center"/>
        </w:trPr>
        <w:tc>
          <w:tcPr>
            <w:tcW w:w="2005" w:type="dxa"/>
            <w:tcBorders>
              <w:top w:val="nil"/>
              <w:left w:val="single" w:sz="4" w:space="0" w:color="auto"/>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Notification Type - Email</w:t>
            </w:r>
          </w:p>
        </w:tc>
        <w:tc>
          <w:tcPr>
            <w:tcW w:w="118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33,995</w:t>
            </w:r>
          </w:p>
        </w:tc>
        <w:tc>
          <w:tcPr>
            <w:tcW w:w="116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1.52</w:t>
            </w:r>
          </w:p>
        </w:tc>
        <w:tc>
          <w:tcPr>
            <w:tcW w:w="1118"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1.44</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0.09</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5.7%</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2.9</w:t>
            </w:r>
          </w:p>
        </w:tc>
        <w:tc>
          <w:tcPr>
            <w:tcW w:w="1350" w:type="dxa"/>
            <w:tcBorders>
              <w:top w:val="nil"/>
              <w:left w:val="nil"/>
              <w:bottom w:val="nil"/>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80.0</w:t>
            </w:r>
          </w:p>
        </w:tc>
      </w:tr>
      <w:tr w:rsidR="00136315" w:rsidRPr="007E62F2" w:rsidTr="00C91F33">
        <w:trPr>
          <w:trHeight w:val="300"/>
          <w:jc w:val="center"/>
        </w:trPr>
        <w:tc>
          <w:tcPr>
            <w:tcW w:w="2005" w:type="dxa"/>
            <w:tcBorders>
              <w:top w:val="nil"/>
              <w:left w:val="single" w:sz="4" w:space="0" w:color="auto"/>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Notification Type - Text</w:t>
            </w:r>
          </w:p>
        </w:tc>
        <w:tc>
          <w:tcPr>
            <w:tcW w:w="118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9,340</w:t>
            </w:r>
          </w:p>
        </w:tc>
        <w:tc>
          <w:tcPr>
            <w:tcW w:w="116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1.67</w:t>
            </w:r>
          </w:p>
        </w:tc>
        <w:tc>
          <w:tcPr>
            <w:tcW w:w="1118"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1.56</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0.11</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6.4%</w:t>
            </w:r>
          </w:p>
        </w:tc>
        <w:tc>
          <w:tcPr>
            <w:tcW w:w="1170" w:type="dxa"/>
            <w:tcBorders>
              <w:top w:val="nil"/>
              <w:left w:val="nil"/>
              <w:bottom w:val="nil"/>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1.0</w:t>
            </w:r>
          </w:p>
        </w:tc>
        <w:tc>
          <w:tcPr>
            <w:tcW w:w="1350" w:type="dxa"/>
            <w:tcBorders>
              <w:top w:val="nil"/>
              <w:left w:val="nil"/>
              <w:bottom w:val="nil"/>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80.0</w:t>
            </w:r>
          </w:p>
        </w:tc>
      </w:tr>
      <w:tr w:rsidR="00136315" w:rsidRPr="007E62F2" w:rsidTr="00C91F33">
        <w:trPr>
          <w:trHeight w:val="300"/>
          <w:jc w:val="center"/>
        </w:trPr>
        <w:tc>
          <w:tcPr>
            <w:tcW w:w="2005" w:type="dxa"/>
            <w:tcBorders>
              <w:top w:val="nil"/>
              <w:left w:val="single" w:sz="4" w:space="0" w:color="auto"/>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lang w:eastAsia="ko-KR"/>
              </w:rPr>
              <w:t>Notification Type - Both</w:t>
            </w:r>
          </w:p>
        </w:tc>
        <w:tc>
          <w:tcPr>
            <w:tcW w:w="118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14,251</w:t>
            </w:r>
          </w:p>
        </w:tc>
        <w:tc>
          <w:tcPr>
            <w:tcW w:w="116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1.81</w:t>
            </w:r>
          </w:p>
        </w:tc>
        <w:tc>
          <w:tcPr>
            <w:tcW w:w="1118"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1.61</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0.19</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10.7%</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2.7</w:t>
            </w:r>
          </w:p>
        </w:tc>
        <w:tc>
          <w:tcPr>
            <w:tcW w:w="1350" w:type="dxa"/>
            <w:tcBorders>
              <w:top w:val="nil"/>
              <w:left w:val="nil"/>
              <w:bottom w:val="single" w:sz="4" w:space="0" w:color="auto"/>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color w:val="000000"/>
                <w:sz w:val="16"/>
                <w:szCs w:val="16"/>
              </w:rPr>
            </w:pPr>
            <w:r w:rsidRPr="007E62F2">
              <w:rPr>
                <w:rFonts w:ascii="Arial" w:hAnsi="Arial" w:cs="Arial"/>
                <w:color w:val="000000"/>
                <w:sz w:val="16"/>
                <w:szCs w:val="16"/>
              </w:rPr>
              <w:t>80.0</w:t>
            </w:r>
          </w:p>
        </w:tc>
      </w:tr>
      <w:tr w:rsidR="00136315" w:rsidRPr="007E62F2" w:rsidTr="00C91F33">
        <w:trPr>
          <w:trHeight w:val="300"/>
          <w:jc w:val="center"/>
        </w:trPr>
        <w:tc>
          <w:tcPr>
            <w:tcW w:w="2005" w:type="dxa"/>
            <w:tcBorders>
              <w:top w:val="nil"/>
              <w:left w:val="single" w:sz="4" w:space="0" w:color="auto"/>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lang w:eastAsia="ko-KR"/>
              </w:rPr>
              <w:t>All Customers</w:t>
            </w:r>
          </w:p>
        </w:tc>
        <w:tc>
          <w:tcPr>
            <w:tcW w:w="118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rPr>
              <w:t>57,586</w:t>
            </w:r>
          </w:p>
        </w:tc>
        <w:tc>
          <w:tcPr>
            <w:tcW w:w="116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rPr>
              <w:t>1.62</w:t>
            </w:r>
          </w:p>
        </w:tc>
        <w:tc>
          <w:tcPr>
            <w:tcW w:w="1118"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rPr>
              <w:t>1.50</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rPr>
              <w:t>0.12</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rPr>
              <w:t>7.2%</w:t>
            </w:r>
          </w:p>
        </w:tc>
        <w:tc>
          <w:tcPr>
            <w:tcW w:w="1170" w:type="dxa"/>
            <w:tcBorders>
              <w:top w:val="nil"/>
              <w:left w:val="nil"/>
              <w:bottom w:val="single" w:sz="4" w:space="0" w:color="auto"/>
              <w:right w:val="nil"/>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rPr>
              <w:t>6.7</w:t>
            </w:r>
          </w:p>
        </w:tc>
        <w:tc>
          <w:tcPr>
            <w:tcW w:w="1350" w:type="dxa"/>
            <w:tcBorders>
              <w:top w:val="nil"/>
              <w:left w:val="nil"/>
              <w:bottom w:val="single" w:sz="4" w:space="0" w:color="auto"/>
              <w:right w:val="single" w:sz="4" w:space="0" w:color="auto"/>
            </w:tcBorders>
            <w:shd w:val="clear" w:color="auto" w:fill="auto"/>
            <w:noWrap/>
            <w:vAlign w:val="center"/>
            <w:hideMark/>
          </w:tcPr>
          <w:p w:rsidR="00136315" w:rsidRPr="007E62F2" w:rsidRDefault="00136315" w:rsidP="00C91F33">
            <w:pPr>
              <w:spacing w:before="60" w:after="60"/>
              <w:jc w:val="center"/>
              <w:rPr>
                <w:rFonts w:ascii="Arial" w:hAnsi="Arial" w:cs="Arial"/>
                <w:b/>
                <w:bCs/>
                <w:color w:val="000000"/>
                <w:sz w:val="16"/>
                <w:szCs w:val="16"/>
              </w:rPr>
            </w:pPr>
            <w:r w:rsidRPr="007E62F2">
              <w:rPr>
                <w:rFonts w:ascii="Arial" w:hAnsi="Arial" w:cs="Arial"/>
                <w:b/>
                <w:bCs/>
                <w:color w:val="000000"/>
                <w:sz w:val="16"/>
                <w:szCs w:val="16"/>
              </w:rPr>
              <w:t>80.0</w:t>
            </w:r>
          </w:p>
        </w:tc>
      </w:tr>
    </w:tbl>
    <w:p w:rsidR="00030ACA" w:rsidRDefault="00030ACA" w:rsidP="00030ACA">
      <w:pPr>
        <w:pStyle w:val="BodyParagraph"/>
        <w:spacing w:after="0" w:line="276" w:lineRule="auto"/>
        <w:rPr>
          <w:rStyle w:val="Heading2Char"/>
          <w:rFonts w:ascii="Times New Roman" w:hAnsi="Times New Roman" w:cs="Times New Roman"/>
          <w:color w:val="0000FF"/>
        </w:rPr>
      </w:pPr>
    </w:p>
    <w:p w:rsidR="00030ACA" w:rsidRPr="003B5EED" w:rsidRDefault="00030ACA" w:rsidP="00030ACA">
      <w:pPr>
        <w:pStyle w:val="BodyParagraph"/>
        <w:spacing w:after="0" w:line="276" w:lineRule="auto"/>
        <w:rPr>
          <w:rStyle w:val="Heading2Char"/>
          <w:rFonts w:ascii="Times New Roman" w:hAnsi="Times New Roman" w:cs="Times New Roman"/>
          <w:color w:val="000000" w:themeColor="text1"/>
        </w:rPr>
      </w:pPr>
      <w:bookmarkStart w:id="248" w:name="_Toc384030789"/>
      <w:r w:rsidRPr="003B5EED">
        <w:rPr>
          <w:rStyle w:val="Heading2Char"/>
          <w:rFonts w:ascii="Times New Roman" w:hAnsi="Times New Roman" w:cs="Times New Roman"/>
          <w:color w:val="000000" w:themeColor="text1"/>
        </w:rPr>
        <w:t xml:space="preserve">7.4 Opt-in PTR Comparison of 2012 and 2013 </w:t>
      </w:r>
      <w:r w:rsidR="00E46994" w:rsidRPr="003B5EED">
        <w:rPr>
          <w:rStyle w:val="Heading2Char"/>
          <w:rFonts w:ascii="Times New Roman" w:hAnsi="Times New Roman" w:cs="Times New Roman"/>
          <w:color w:val="000000" w:themeColor="text1"/>
        </w:rPr>
        <w:t>Ex-post</w:t>
      </w:r>
      <w:r w:rsidRPr="003B5EED">
        <w:rPr>
          <w:rStyle w:val="Heading2Char"/>
          <w:rFonts w:ascii="Times New Roman" w:hAnsi="Times New Roman" w:cs="Times New Roman"/>
          <w:color w:val="000000" w:themeColor="text1"/>
        </w:rPr>
        <w:t xml:space="preserve"> Load impact Estimates</w:t>
      </w:r>
      <w:bookmarkEnd w:id="248"/>
    </w:p>
    <w:p w:rsidR="00030ACA" w:rsidRPr="003B5EED" w:rsidRDefault="00030ACA" w:rsidP="00030ACA">
      <w:pPr>
        <w:pStyle w:val="BodyParagraph"/>
        <w:spacing w:after="0" w:line="276" w:lineRule="auto"/>
        <w:ind w:firstLine="360"/>
        <w:rPr>
          <w:rFonts w:ascii="Times New Roman" w:hAnsi="Times New Roman"/>
          <w:color w:val="000000" w:themeColor="text1"/>
          <w:sz w:val="24"/>
          <w:szCs w:val="24"/>
        </w:rPr>
      </w:pPr>
    </w:p>
    <w:p w:rsidR="00030ACA" w:rsidRPr="003B5EED" w:rsidRDefault="00030ACA" w:rsidP="00BF409B">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Figure 7-1 provides a comparison of the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 estimates that were reported in the 2012 opt-in PTR evaluation to those reported in this evaluation.  The 2012 PTR evaluation found that opt-in alert customers provided a 0.09 kW load reduction (6.6%) on average across seven event days.  For the two Saturday events in 2012, opt-in PTR customers delivered an average load reduction of 0.11 kW (6.7%).  The 2013 evaluation found that opt-in PTR </w:t>
      </w:r>
      <w:r w:rsidRPr="003B5EED">
        <w:rPr>
          <w:rFonts w:ascii="Times New Roman" w:hAnsi="Times New Roman"/>
          <w:color w:val="000000" w:themeColor="text1"/>
          <w:sz w:val="24"/>
          <w:szCs w:val="24"/>
        </w:rPr>
        <w:lastRenderedPageBreak/>
        <w:t xml:space="preserve">customers provided a 0.12 kW load reduction (7.2%) on the August 31 event.  However, customers that enrolled in 2012 provided a relatively low reduction of 0.09 kW, which is equal to the average event estimate from the 2012 evaluation, but slightly lower than the average Saturday event in 2012.  While it seems most appropriate to compare the Saturday estimates, the two Saturdays in 2012 featured an average event temperature of 89.8 °F, which is significantly higher than temperatures during 2013 event hours (83.8 °F).  Therefore, it is not surprising that the Saturday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 estimates are slightly lower in 2013 for customers that have participated in PTR since 2012.  However, after incorporating the relatively high impacts from customers that enrolled in 2013, the August 31 load impact estimate increased by nearly 33% (from 0.09 kW to 0.12 kW).  As a result, the 2013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 estimates are higher because the 2013 enrollees provided relatively large load impacts, albeit for a single event.  It will be important to observe if their performance remains strong in 2014.</w:t>
      </w:r>
    </w:p>
    <w:p w:rsidR="00030ACA" w:rsidRPr="003B5EED" w:rsidRDefault="00030ACA" w:rsidP="00030ACA">
      <w:pPr>
        <w:pStyle w:val="BodyParagraph"/>
        <w:spacing w:after="0" w:line="276" w:lineRule="auto"/>
        <w:rPr>
          <w:rFonts w:ascii="Times New Roman" w:hAnsi="Times New Roman"/>
          <w:color w:val="000000" w:themeColor="text1"/>
          <w:sz w:val="24"/>
          <w:szCs w:val="24"/>
        </w:rPr>
      </w:pPr>
    </w:p>
    <w:p w:rsidR="00030ACA" w:rsidRPr="003B5EED" w:rsidRDefault="00030ACA" w:rsidP="00030ACA">
      <w:pPr>
        <w:pStyle w:val="TableFigureCaption"/>
        <w:rPr>
          <w:rFonts w:ascii="Times New Roman" w:hAnsi="Times New Roman"/>
          <w:color w:val="000000" w:themeColor="text1"/>
          <w:sz w:val="20"/>
          <w:szCs w:val="20"/>
        </w:rPr>
      </w:pPr>
      <w:r w:rsidRPr="003B5EED">
        <w:rPr>
          <w:rFonts w:ascii="Times New Roman" w:hAnsi="Times New Roman"/>
          <w:color w:val="000000" w:themeColor="text1"/>
          <w:sz w:val="20"/>
          <w:szCs w:val="20"/>
        </w:rPr>
        <w:t xml:space="preserve">Figure 7-1: Comparison of 2012 and 2013 </w:t>
      </w:r>
      <w:r w:rsidR="00E46994" w:rsidRPr="003B5EED">
        <w:rPr>
          <w:rFonts w:ascii="Times New Roman" w:hAnsi="Times New Roman"/>
          <w:color w:val="000000" w:themeColor="text1"/>
          <w:sz w:val="20"/>
          <w:szCs w:val="20"/>
        </w:rPr>
        <w:t>Ex-post</w:t>
      </w:r>
      <w:r w:rsidRPr="003B5EED">
        <w:rPr>
          <w:rFonts w:ascii="Times New Roman" w:hAnsi="Times New Roman"/>
          <w:color w:val="000000" w:themeColor="text1"/>
          <w:sz w:val="20"/>
          <w:szCs w:val="20"/>
        </w:rPr>
        <w:t xml:space="preserve"> Load Impact Estimates</w:t>
      </w:r>
    </w:p>
    <w:p w:rsidR="00030ACA" w:rsidRDefault="00030ACA" w:rsidP="00030ACA">
      <w:pPr>
        <w:pStyle w:val="TableFigureCaption"/>
      </w:pPr>
      <w:r>
        <w:rPr>
          <w:noProof/>
        </w:rPr>
        <w:drawing>
          <wp:inline distT="0" distB="0" distL="0" distR="0" wp14:anchorId="59E7D77D" wp14:editId="2E42BFC3">
            <wp:extent cx="5943600" cy="3601085"/>
            <wp:effectExtent l="19050" t="19050" r="19050" b="1841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601085"/>
                    </a:xfrm>
                    <a:prstGeom prst="rect">
                      <a:avLst/>
                    </a:prstGeom>
                    <a:noFill/>
                    <a:ln>
                      <a:solidFill>
                        <a:schemeClr val="tx1"/>
                      </a:solidFill>
                    </a:ln>
                  </pic:spPr>
                </pic:pic>
              </a:graphicData>
            </a:graphic>
          </wp:inline>
        </w:drawing>
      </w:r>
    </w:p>
    <w:p w:rsidR="00B94294" w:rsidRPr="003B5EED" w:rsidRDefault="00B94294" w:rsidP="00B94294">
      <w:pPr>
        <w:pStyle w:val="BodyParagraph"/>
        <w:spacing w:after="0" w:line="276" w:lineRule="auto"/>
        <w:rPr>
          <w:rFonts w:ascii="Times New Roman" w:hAnsi="Times New Roman"/>
          <w:color w:val="000000" w:themeColor="text1"/>
          <w:sz w:val="24"/>
          <w:szCs w:val="24"/>
        </w:rPr>
      </w:pPr>
    </w:p>
    <w:p w:rsidR="00B94294" w:rsidRPr="003B5EED" w:rsidRDefault="00B94294" w:rsidP="00B94294">
      <w:pPr>
        <w:pStyle w:val="BodyParagraph"/>
        <w:spacing w:after="0" w:line="276" w:lineRule="auto"/>
        <w:rPr>
          <w:rStyle w:val="Heading2Char"/>
          <w:rFonts w:ascii="Times New Roman" w:hAnsi="Times New Roman" w:cs="Times New Roman"/>
          <w:color w:val="000000" w:themeColor="text1"/>
        </w:rPr>
      </w:pPr>
      <w:bookmarkStart w:id="249" w:name="_Toc384030790"/>
      <w:r w:rsidRPr="003B5EED">
        <w:rPr>
          <w:rStyle w:val="Heading2Char"/>
          <w:rFonts w:ascii="Times New Roman" w:hAnsi="Times New Roman" w:cs="Times New Roman"/>
          <w:color w:val="000000" w:themeColor="text1"/>
        </w:rPr>
        <w:t>7.5 Opt-in PTR Ex-</w:t>
      </w:r>
      <w:r w:rsidR="00C5124F" w:rsidRPr="003B5EED">
        <w:rPr>
          <w:rStyle w:val="Heading2Char"/>
          <w:rFonts w:ascii="Times New Roman" w:hAnsi="Times New Roman" w:cs="Times New Roman"/>
          <w:color w:val="000000" w:themeColor="text1"/>
        </w:rPr>
        <w:t>Ante</w:t>
      </w:r>
      <w:r w:rsidRPr="003B5EED">
        <w:rPr>
          <w:rStyle w:val="Heading2Char"/>
          <w:rFonts w:ascii="Times New Roman" w:hAnsi="Times New Roman" w:cs="Times New Roman"/>
          <w:color w:val="000000" w:themeColor="text1"/>
        </w:rPr>
        <w:t xml:space="preserve"> Load Impact </w:t>
      </w:r>
      <w:r w:rsidR="00AF40B1" w:rsidRPr="003B5EED">
        <w:rPr>
          <w:rStyle w:val="Heading2Char"/>
          <w:rFonts w:ascii="Times New Roman" w:hAnsi="Times New Roman" w:cs="Times New Roman"/>
          <w:color w:val="000000" w:themeColor="text1"/>
        </w:rPr>
        <w:t>Methodology</w:t>
      </w:r>
      <w:bookmarkEnd w:id="249"/>
      <w:r w:rsidRPr="003B5EED">
        <w:rPr>
          <w:rStyle w:val="Heading2Char"/>
          <w:rFonts w:ascii="Times New Roman" w:hAnsi="Times New Roman" w:cs="Times New Roman"/>
          <w:color w:val="000000" w:themeColor="text1"/>
        </w:rPr>
        <w:t xml:space="preserve"> </w:t>
      </w:r>
    </w:p>
    <w:p w:rsidR="00B94294" w:rsidRPr="003B5EED" w:rsidRDefault="00B94294" w:rsidP="00DB162E">
      <w:pPr>
        <w:pStyle w:val="BodyParagraph"/>
        <w:spacing w:after="0" w:line="276" w:lineRule="auto"/>
        <w:rPr>
          <w:rFonts w:ascii="Times New Roman" w:hAnsi="Times New Roman"/>
          <w:color w:val="000000" w:themeColor="text1"/>
        </w:rPr>
      </w:pPr>
    </w:p>
    <w:p w:rsidR="00310DF2" w:rsidRPr="003B5EED" w:rsidRDefault="00310DF2" w:rsidP="00310DF2">
      <w:pPr>
        <w:pStyle w:val="BodyBeforeBullet"/>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The modeling steps consist of the following: </w:t>
      </w:r>
    </w:p>
    <w:p w:rsidR="00310DF2" w:rsidRPr="003B5EED" w:rsidRDefault="00310DF2" w:rsidP="00310DF2">
      <w:pPr>
        <w:pStyle w:val="Bullets"/>
        <w:numPr>
          <w:ilvl w:val="0"/>
          <w:numId w:val="0"/>
        </w:numPr>
        <w:ind w:left="720"/>
        <w:rPr>
          <w:color w:val="000000" w:themeColor="text1"/>
        </w:rPr>
      </w:pPr>
    </w:p>
    <w:p w:rsidR="00310DF2" w:rsidRPr="003B5EED" w:rsidRDefault="00310DF2" w:rsidP="00310DF2">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First, groups of opt-in PTR customers were identified who were representative of the population at the end of 2013 and who experienced all the 2012 and 2013 opt-in PTR events.  Propensity score matching was used to find these groups;</w:t>
      </w:r>
    </w:p>
    <w:p w:rsidR="00310DF2" w:rsidRPr="003B5EED" w:rsidRDefault="00310DF2" w:rsidP="00310DF2">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lastRenderedPageBreak/>
        <w:t xml:space="preserve">Next, </w:t>
      </w:r>
      <w:r w:rsidR="00E46994" w:rsidRPr="003B5EED">
        <w:rPr>
          <w:rFonts w:ascii="Times New Roman" w:hAnsi="Times New Roman" w:cs="Times New Roman"/>
          <w:color w:val="000000" w:themeColor="text1"/>
          <w:sz w:val="24"/>
          <w:szCs w:val="24"/>
        </w:rPr>
        <w:t>ex-post</w:t>
      </w:r>
      <w:r w:rsidRPr="003B5EED">
        <w:rPr>
          <w:rFonts w:ascii="Times New Roman" w:hAnsi="Times New Roman" w:cs="Times New Roman"/>
          <w:color w:val="000000" w:themeColor="text1"/>
          <w:sz w:val="24"/>
          <w:szCs w:val="24"/>
        </w:rPr>
        <w:t xml:space="preserve"> estimates were developed for these customers for 2012 and 2013 using matched control groups of non-alert customers for each year;</w:t>
      </w:r>
    </w:p>
    <w:p w:rsidR="00310DF2" w:rsidRPr="003B5EED" w:rsidRDefault="00310DF2" w:rsidP="00310DF2">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 xml:space="preserve">Then an </w:t>
      </w:r>
      <w:r w:rsidR="00E46994" w:rsidRPr="003B5EED">
        <w:rPr>
          <w:rFonts w:ascii="Times New Roman" w:hAnsi="Times New Roman" w:cs="Times New Roman"/>
          <w:color w:val="000000" w:themeColor="text1"/>
          <w:sz w:val="24"/>
          <w:szCs w:val="24"/>
        </w:rPr>
        <w:t>ex-ante</w:t>
      </w:r>
      <w:r w:rsidRPr="003B5EED">
        <w:rPr>
          <w:rFonts w:ascii="Times New Roman" w:hAnsi="Times New Roman" w:cs="Times New Roman"/>
          <w:color w:val="000000" w:themeColor="text1"/>
          <w:sz w:val="24"/>
          <w:szCs w:val="24"/>
        </w:rPr>
        <w:t xml:space="preserve"> regression model was developed to explain average </w:t>
      </w:r>
      <w:r w:rsidR="00E46994" w:rsidRPr="003B5EED">
        <w:rPr>
          <w:rFonts w:ascii="Times New Roman" w:hAnsi="Times New Roman" w:cs="Times New Roman"/>
          <w:color w:val="000000" w:themeColor="text1"/>
          <w:sz w:val="24"/>
          <w:szCs w:val="24"/>
        </w:rPr>
        <w:t>ex-post</w:t>
      </w:r>
      <w:r w:rsidRPr="003B5EED">
        <w:rPr>
          <w:rFonts w:ascii="Times New Roman" w:hAnsi="Times New Roman" w:cs="Times New Roman"/>
          <w:color w:val="000000" w:themeColor="text1"/>
          <w:sz w:val="24"/>
          <w:szCs w:val="24"/>
        </w:rPr>
        <w:t xml:space="preserve"> impacts from 11 AM to 6 PM as a function of temperatures that day.  This model was not estimated separately for each hour; rather, a single average value from 11 AM to 6 PM was used as the dependent variable.  The data from both climate zones was pooled.  Pooling increases the range of temperatures included in the estimating sample, thus reducing the need to extrapolate outside of the historical conditions to estimate impacts for 1-in-10 year weather conditions, which represent temperatures within many climate zones that are not often experienced during the </w:t>
      </w:r>
      <w:r w:rsidR="00E46994" w:rsidRPr="003B5EED">
        <w:rPr>
          <w:rFonts w:ascii="Times New Roman" w:hAnsi="Times New Roman" w:cs="Times New Roman"/>
          <w:color w:val="000000" w:themeColor="text1"/>
          <w:sz w:val="24"/>
          <w:szCs w:val="24"/>
        </w:rPr>
        <w:t>ex-post</w:t>
      </w:r>
      <w:r w:rsidRPr="003B5EED">
        <w:rPr>
          <w:rFonts w:ascii="Times New Roman" w:hAnsi="Times New Roman" w:cs="Times New Roman"/>
          <w:color w:val="000000" w:themeColor="text1"/>
          <w:sz w:val="24"/>
          <w:szCs w:val="24"/>
        </w:rPr>
        <w:t xml:space="preserve"> period.  The model was used to predict average impacts from 11 AM to 6 PM for the set of </w:t>
      </w:r>
      <w:r w:rsidR="00E46994" w:rsidRPr="003B5EED">
        <w:rPr>
          <w:rFonts w:ascii="Times New Roman" w:hAnsi="Times New Roman" w:cs="Times New Roman"/>
          <w:color w:val="000000" w:themeColor="text1"/>
          <w:sz w:val="24"/>
          <w:szCs w:val="24"/>
        </w:rPr>
        <w:t>ex-ante</w:t>
      </w:r>
      <w:r w:rsidRPr="003B5EED">
        <w:rPr>
          <w:rFonts w:ascii="Times New Roman" w:hAnsi="Times New Roman" w:cs="Times New Roman"/>
          <w:color w:val="000000" w:themeColor="text1"/>
          <w:sz w:val="24"/>
          <w:szCs w:val="24"/>
        </w:rPr>
        <w:t xml:space="preserve"> weather conditions; </w:t>
      </w:r>
    </w:p>
    <w:p w:rsidR="00310DF2" w:rsidRPr="003B5EED" w:rsidRDefault="00310DF2" w:rsidP="00310DF2">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 xml:space="preserve">The </w:t>
      </w:r>
      <w:r w:rsidR="00E46994" w:rsidRPr="003B5EED">
        <w:rPr>
          <w:rFonts w:ascii="Times New Roman" w:hAnsi="Times New Roman" w:cs="Times New Roman"/>
          <w:color w:val="000000" w:themeColor="text1"/>
          <w:sz w:val="24"/>
          <w:szCs w:val="24"/>
        </w:rPr>
        <w:t>ex-ante</w:t>
      </w:r>
      <w:r w:rsidRPr="003B5EED">
        <w:rPr>
          <w:rFonts w:ascii="Times New Roman" w:hAnsi="Times New Roman" w:cs="Times New Roman"/>
          <w:color w:val="000000" w:themeColor="text1"/>
          <w:sz w:val="24"/>
          <w:szCs w:val="24"/>
        </w:rPr>
        <w:t xml:space="preserve"> impact estimates were then converted to hourly impacts from 11 AM to midnight (including post-event period) using a scaling factor based on the average ratio between impacts at different hours.  The scaling factor was calculated by comparing average impacts from the entire event period to average impacts for each event hour and post-event hour based on </w:t>
      </w:r>
      <w:r w:rsidR="00E46994" w:rsidRPr="003B5EED">
        <w:rPr>
          <w:rFonts w:ascii="Times New Roman" w:hAnsi="Times New Roman" w:cs="Times New Roman"/>
          <w:color w:val="000000" w:themeColor="text1"/>
          <w:sz w:val="24"/>
          <w:szCs w:val="24"/>
        </w:rPr>
        <w:t>ex-post</w:t>
      </w:r>
      <w:r w:rsidRPr="003B5EED">
        <w:rPr>
          <w:rFonts w:ascii="Times New Roman" w:hAnsi="Times New Roman" w:cs="Times New Roman"/>
          <w:color w:val="000000" w:themeColor="text1"/>
          <w:sz w:val="24"/>
          <w:szCs w:val="24"/>
        </w:rPr>
        <w:t xml:space="preserve"> results;  and</w:t>
      </w:r>
    </w:p>
    <w:p w:rsidR="00310DF2" w:rsidRPr="003B5EED" w:rsidRDefault="00310DF2" w:rsidP="00310DF2">
      <w:pPr>
        <w:pStyle w:val="BulletLast"/>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 xml:space="preserve">Next, hourly whole-house reference loads were predicted for each set of </w:t>
      </w:r>
      <w:r w:rsidR="00E46994" w:rsidRPr="003B5EED">
        <w:rPr>
          <w:rFonts w:ascii="Times New Roman" w:hAnsi="Times New Roman" w:cs="Times New Roman"/>
          <w:color w:val="000000" w:themeColor="text1"/>
          <w:sz w:val="24"/>
          <w:szCs w:val="24"/>
        </w:rPr>
        <w:t>ex-ante</w:t>
      </w:r>
      <w:r w:rsidRPr="003B5EED">
        <w:rPr>
          <w:rFonts w:ascii="Times New Roman" w:hAnsi="Times New Roman" w:cs="Times New Roman"/>
          <w:color w:val="000000" w:themeColor="text1"/>
          <w:sz w:val="24"/>
          <w:szCs w:val="24"/>
        </w:rPr>
        <w:t xml:space="preserve"> weather conditions based on loads observed in 2013.  These reference loads are needed to comply with the load impact protocols, but are not necessary for </w:t>
      </w:r>
      <w:r w:rsidR="00E46994" w:rsidRPr="003B5EED">
        <w:rPr>
          <w:rFonts w:ascii="Times New Roman" w:hAnsi="Times New Roman" w:cs="Times New Roman"/>
          <w:color w:val="000000" w:themeColor="text1"/>
          <w:sz w:val="24"/>
          <w:szCs w:val="24"/>
        </w:rPr>
        <w:t>ex-ante</w:t>
      </w:r>
      <w:r w:rsidRPr="003B5EED">
        <w:rPr>
          <w:rFonts w:ascii="Times New Roman" w:hAnsi="Times New Roman" w:cs="Times New Roman"/>
          <w:color w:val="000000" w:themeColor="text1"/>
          <w:sz w:val="24"/>
          <w:szCs w:val="24"/>
        </w:rPr>
        <w:t xml:space="preserve"> load impact estimation, as impacts are estimated directly from </w:t>
      </w:r>
      <w:r w:rsidR="00E46994" w:rsidRPr="003B5EED">
        <w:rPr>
          <w:rFonts w:ascii="Times New Roman" w:hAnsi="Times New Roman" w:cs="Times New Roman"/>
          <w:color w:val="000000" w:themeColor="text1"/>
          <w:sz w:val="24"/>
          <w:szCs w:val="24"/>
        </w:rPr>
        <w:t>ex-post</w:t>
      </w:r>
      <w:r w:rsidRPr="003B5EED">
        <w:rPr>
          <w:rFonts w:ascii="Times New Roman" w:hAnsi="Times New Roman" w:cs="Times New Roman"/>
          <w:color w:val="000000" w:themeColor="text1"/>
          <w:sz w:val="24"/>
          <w:szCs w:val="24"/>
        </w:rPr>
        <w:t xml:space="preserve"> impact values.  Reference load shapes were estimated by running a simple regression model on 2013 participant load by climate zone.  The regression model related hourly usage to temperature, month and day of week.</w:t>
      </w:r>
    </w:p>
    <w:p w:rsidR="00310DF2" w:rsidRPr="003B5EED" w:rsidRDefault="00310DF2" w:rsidP="00DB162E">
      <w:pPr>
        <w:pStyle w:val="BodyParagraph"/>
        <w:spacing w:after="0" w:line="276" w:lineRule="auto"/>
        <w:rPr>
          <w:rFonts w:ascii="Times New Roman" w:hAnsi="Times New Roman"/>
          <w:color w:val="000000" w:themeColor="text1"/>
        </w:rPr>
      </w:pPr>
    </w:p>
    <w:p w:rsidR="00CB6FAC" w:rsidRPr="003B5EED" w:rsidRDefault="00CB6FAC" w:rsidP="00CB6FAC">
      <w:pPr>
        <w:pStyle w:val="BodyParagraph"/>
        <w:spacing w:after="0" w:line="276" w:lineRule="auto"/>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For opt-in PTR-only customers, the final model specification takes as its dependent variable the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impact for each event, averaged over the entire event period.  The independent variable is the average temperature from midnight to 5 PM on the event day.  The final specification was:</w:t>
      </w:r>
    </w:p>
    <w:p w:rsidR="00CB6FAC" w:rsidRPr="003B5EED" w:rsidRDefault="00CB6FAC" w:rsidP="00CB6FAC">
      <w:pPr>
        <w:pStyle w:val="BodyParagraph"/>
        <w:spacing w:after="0" w:line="276" w:lineRule="auto"/>
        <w:rPr>
          <w:rFonts w:ascii="Times New Roman" w:hAnsi="Times New Roman"/>
          <w:color w:val="000000" w:themeColor="text1"/>
          <w:sz w:val="24"/>
          <w:szCs w:val="24"/>
          <w:highlight w:val="lightGray"/>
        </w:rPr>
      </w:pPr>
    </w:p>
    <w:p w:rsidR="00CB6FAC" w:rsidRPr="003B5EED" w:rsidRDefault="00CB6FAC" w:rsidP="00CB6FAC">
      <w:pPr>
        <w:pStyle w:val="BodyParagraph"/>
        <w:jc w:val="center"/>
        <w:rPr>
          <w:color w:val="000000" w:themeColor="text1"/>
          <w:sz w:val="24"/>
          <w:szCs w:val="24"/>
        </w:rPr>
      </w:pPr>
      <m:oMathPara>
        <m:oMath>
          <m:r>
            <w:rPr>
              <w:rFonts w:ascii="Cambria Math" w:hAnsi="Cambria Math" w:cs="Arial"/>
              <w:color w:val="000000" w:themeColor="text1"/>
            </w:rPr>
            <m:t>Impact</m:t>
          </m:r>
          <m:r>
            <w:rPr>
              <w:rFonts w:ascii="Cambria Math" w:cs="Arial"/>
              <w:color w:val="000000" w:themeColor="text1"/>
            </w:rPr>
            <m:t>=</m:t>
          </m:r>
          <m:r>
            <w:rPr>
              <w:rFonts w:ascii="Cambria Math" w:hAnsi="Cambria Math" w:cs="Arial"/>
              <w:color w:val="000000" w:themeColor="text1"/>
            </w:rPr>
            <m:t>a</m:t>
          </m:r>
          <m:r>
            <w:rPr>
              <w:rFonts w:ascii="Cambria Math" w:cs="Arial"/>
              <w:color w:val="000000" w:themeColor="text1"/>
            </w:rPr>
            <m:t>+b</m:t>
          </m:r>
          <m:sSub>
            <m:sSubPr>
              <m:ctrlPr>
                <w:rPr>
                  <w:rFonts w:ascii="Cambria Math" w:hAnsi="Cambria Math" w:cs="Arial"/>
                  <w:color w:val="000000" w:themeColor="text1"/>
                  <w:sz w:val="24"/>
                  <w:szCs w:val="24"/>
                </w:rPr>
              </m:ctrlPr>
            </m:sSubPr>
            <m:e>
              <m:r>
                <w:rPr>
                  <w:rFonts w:ascii="Cambria Math" w:hAnsi="Cambria Math" w:cs="Arial"/>
                  <w:color w:val="000000" w:themeColor="text1"/>
                </w:rPr>
                <m:t>∙</m:t>
              </m:r>
              <m:r>
                <w:rPr>
                  <w:rFonts w:ascii="Cambria Math" w:cs="Arial"/>
                  <w:color w:val="000000" w:themeColor="text1"/>
                </w:rPr>
                <m:t>mean17</m:t>
              </m:r>
            </m:e>
            <m:sub>
              <m:r>
                <m:rPr>
                  <m:sty m:val="p"/>
                </m:rPr>
                <w:rPr>
                  <w:rFonts w:ascii="Cambria Math" w:hAnsi="Cambria Math" w:cs="Arial"/>
                  <w:color w:val="000000" w:themeColor="text1"/>
                  <w:sz w:val="24"/>
                  <w:szCs w:val="24"/>
                </w:rPr>
                <m:t xml:space="preserve"> </m:t>
              </m:r>
            </m:sub>
          </m:sSub>
          <m:r>
            <m:rPr>
              <m:sty m:val="b"/>
            </m:rPr>
            <w:rPr>
              <w:rFonts w:ascii="Cambria Math" w:hAnsi="Cambria Math"/>
              <w:color w:val="000000" w:themeColor="text1"/>
            </w:rPr>
            <m:t>+ε</m:t>
          </m:r>
        </m:oMath>
      </m:oMathPara>
    </w:p>
    <w:p w:rsidR="00CB6FAC" w:rsidRPr="003B5EED" w:rsidRDefault="00CB6FAC" w:rsidP="00CB6FAC">
      <w:pPr>
        <w:pStyle w:val="TableFigureCaption"/>
        <w:rPr>
          <w:rFonts w:ascii="Times New Roman" w:hAnsi="Times New Roman"/>
          <w:color w:val="000000" w:themeColor="text1"/>
          <w:sz w:val="20"/>
          <w:szCs w:val="20"/>
        </w:rPr>
      </w:pPr>
      <w:r w:rsidRPr="003B5EED">
        <w:rPr>
          <w:rFonts w:ascii="Times New Roman" w:hAnsi="Times New Roman"/>
          <w:color w:val="000000" w:themeColor="text1"/>
          <w:sz w:val="20"/>
          <w:szCs w:val="20"/>
        </w:rPr>
        <w:t xml:space="preserve">Table 7-2: Description of Opt-in PTR </w:t>
      </w:r>
      <w:r w:rsidR="00E46994" w:rsidRPr="003B5EED">
        <w:rPr>
          <w:rFonts w:ascii="Times New Roman" w:hAnsi="Times New Roman"/>
          <w:color w:val="000000" w:themeColor="text1"/>
          <w:sz w:val="20"/>
          <w:szCs w:val="20"/>
        </w:rPr>
        <w:t>Ex-ante</w:t>
      </w:r>
      <w:r w:rsidRPr="003B5EED">
        <w:rPr>
          <w:rFonts w:ascii="Times New Roman" w:hAnsi="Times New Roman"/>
          <w:color w:val="000000" w:themeColor="text1"/>
          <w:sz w:val="20"/>
          <w:szCs w:val="20"/>
        </w:rPr>
        <w:t xml:space="preserve"> Load Regression Variables</w:t>
      </w:r>
    </w:p>
    <w:tbl>
      <w:tblPr>
        <w:tblW w:w="6120" w:type="dxa"/>
        <w:jc w:val="center"/>
        <w:tblLook w:val="04A0" w:firstRow="1" w:lastRow="0" w:firstColumn="1" w:lastColumn="0" w:noHBand="0" w:noVBand="1"/>
      </w:tblPr>
      <w:tblGrid>
        <w:gridCol w:w="1180"/>
        <w:gridCol w:w="4940"/>
      </w:tblGrid>
      <w:tr w:rsidR="00CB6FAC" w:rsidRPr="003B5EED" w:rsidTr="00C91F33">
        <w:trPr>
          <w:trHeight w:val="315"/>
          <w:jc w:val="center"/>
        </w:trPr>
        <w:tc>
          <w:tcPr>
            <w:tcW w:w="1180" w:type="dxa"/>
            <w:tcBorders>
              <w:top w:val="single" w:sz="8" w:space="0" w:color="auto"/>
              <w:left w:val="single" w:sz="8" w:space="0" w:color="auto"/>
              <w:bottom w:val="single" w:sz="8" w:space="0" w:color="auto"/>
              <w:right w:val="single" w:sz="8" w:space="0" w:color="FFFFFF"/>
            </w:tcBorders>
            <w:shd w:val="clear" w:color="000000" w:fill="1F497D"/>
            <w:vAlign w:val="center"/>
            <w:hideMark/>
          </w:tcPr>
          <w:p w:rsidR="00CB6FAC" w:rsidRPr="003B5EED" w:rsidRDefault="00CB6FAC" w:rsidP="00C91F33">
            <w:pPr>
              <w:pStyle w:val="TableHeader"/>
              <w:rPr>
                <w:color w:val="FFFFFF" w:themeColor="background1"/>
              </w:rPr>
            </w:pPr>
            <w:r w:rsidRPr="003B5EED">
              <w:rPr>
                <w:color w:val="FFFFFF" w:themeColor="background1"/>
              </w:rPr>
              <w:t>Variable</w:t>
            </w:r>
          </w:p>
        </w:tc>
        <w:tc>
          <w:tcPr>
            <w:tcW w:w="4940" w:type="dxa"/>
            <w:tcBorders>
              <w:top w:val="single" w:sz="8" w:space="0" w:color="auto"/>
              <w:left w:val="nil"/>
              <w:bottom w:val="single" w:sz="8" w:space="0" w:color="auto"/>
              <w:right w:val="single" w:sz="8" w:space="0" w:color="auto"/>
            </w:tcBorders>
            <w:shd w:val="clear" w:color="000000" w:fill="1F497D"/>
            <w:vAlign w:val="center"/>
            <w:hideMark/>
          </w:tcPr>
          <w:p w:rsidR="00CB6FAC" w:rsidRPr="003B5EED" w:rsidRDefault="00CB6FAC" w:rsidP="00C91F33">
            <w:pPr>
              <w:pStyle w:val="TableHeader"/>
              <w:rPr>
                <w:color w:val="FFFFFF" w:themeColor="background1"/>
              </w:rPr>
            </w:pPr>
            <w:r w:rsidRPr="003B5EED">
              <w:rPr>
                <w:color w:val="FFFFFF" w:themeColor="background1"/>
              </w:rPr>
              <w:t>Description</w:t>
            </w:r>
          </w:p>
        </w:tc>
      </w:tr>
      <w:tr w:rsidR="00CB6FAC" w:rsidRPr="003B5EED" w:rsidTr="00C91F33">
        <w:trPr>
          <w:trHeight w:val="495"/>
          <w:jc w:val="center"/>
        </w:trPr>
        <w:tc>
          <w:tcPr>
            <w:tcW w:w="1180" w:type="dxa"/>
            <w:tcBorders>
              <w:top w:val="nil"/>
              <w:left w:val="single" w:sz="8" w:space="0" w:color="auto"/>
              <w:bottom w:val="single" w:sz="8" w:space="0" w:color="auto"/>
              <w:right w:val="single" w:sz="8" w:space="0" w:color="auto"/>
            </w:tcBorders>
            <w:shd w:val="clear" w:color="000000" w:fill="FFFFFF"/>
            <w:vAlign w:val="center"/>
            <w:hideMark/>
          </w:tcPr>
          <w:p w:rsidR="00CB6FAC" w:rsidRPr="003B5EED" w:rsidRDefault="00CB6FAC" w:rsidP="00C91F33">
            <w:pPr>
              <w:jc w:val="center"/>
              <w:rPr>
                <w:rFonts w:ascii="Calibri" w:hAnsi="Calibri"/>
                <w:i/>
                <w:iCs/>
                <w:color w:val="000000" w:themeColor="text1"/>
                <w:sz w:val="18"/>
                <w:szCs w:val="18"/>
              </w:rPr>
            </w:pPr>
            <w:r w:rsidRPr="003B5EED">
              <w:rPr>
                <w:rFonts w:ascii="Calibri" w:hAnsi="Calibri"/>
                <w:i/>
                <w:iCs/>
                <w:color w:val="000000" w:themeColor="text1"/>
                <w:sz w:val="18"/>
                <w:szCs w:val="18"/>
              </w:rPr>
              <w:t>Impact (kW)</w:t>
            </w:r>
          </w:p>
        </w:tc>
        <w:tc>
          <w:tcPr>
            <w:tcW w:w="4940" w:type="dxa"/>
            <w:tcBorders>
              <w:top w:val="nil"/>
              <w:left w:val="nil"/>
              <w:bottom w:val="single" w:sz="8" w:space="0" w:color="auto"/>
              <w:right w:val="single" w:sz="8" w:space="0" w:color="auto"/>
            </w:tcBorders>
            <w:shd w:val="clear" w:color="000000" w:fill="FFFFFF"/>
            <w:vAlign w:val="center"/>
            <w:hideMark/>
          </w:tcPr>
          <w:p w:rsidR="00CB6FAC" w:rsidRPr="003B5EED" w:rsidRDefault="00CB6FAC" w:rsidP="00C91F33">
            <w:pPr>
              <w:pStyle w:val="TableText"/>
              <w:rPr>
                <w:color w:val="000000" w:themeColor="text1"/>
              </w:rPr>
            </w:pPr>
            <w:r w:rsidRPr="003B5EED">
              <w:rPr>
                <w:color w:val="000000" w:themeColor="text1"/>
              </w:rPr>
              <w:t xml:space="preserve">Per customer </w:t>
            </w:r>
            <w:r w:rsidR="00E46994" w:rsidRPr="003B5EED">
              <w:rPr>
                <w:color w:val="000000" w:themeColor="text1"/>
              </w:rPr>
              <w:t>ex-post</w:t>
            </w:r>
            <w:r w:rsidRPr="003B5EED">
              <w:rPr>
                <w:color w:val="000000" w:themeColor="text1"/>
              </w:rPr>
              <w:t xml:space="preserve"> load impact for each event day, averaged over the event period</w:t>
            </w:r>
          </w:p>
        </w:tc>
      </w:tr>
      <w:tr w:rsidR="00CB6FAC" w:rsidRPr="003B5EED" w:rsidTr="00C91F33">
        <w:trPr>
          <w:trHeight w:val="315"/>
          <w:jc w:val="center"/>
        </w:trPr>
        <w:tc>
          <w:tcPr>
            <w:tcW w:w="1180" w:type="dxa"/>
            <w:tcBorders>
              <w:top w:val="nil"/>
              <w:left w:val="single" w:sz="8" w:space="0" w:color="auto"/>
              <w:bottom w:val="single" w:sz="8" w:space="0" w:color="auto"/>
              <w:right w:val="single" w:sz="8" w:space="0" w:color="auto"/>
            </w:tcBorders>
            <w:shd w:val="clear" w:color="000000" w:fill="FFFFFF"/>
            <w:vAlign w:val="center"/>
            <w:hideMark/>
          </w:tcPr>
          <w:p w:rsidR="00CB6FAC" w:rsidRPr="003B5EED" w:rsidRDefault="00CB6FAC" w:rsidP="00C91F33">
            <w:pPr>
              <w:rPr>
                <w:rFonts w:ascii="Arial" w:hAnsi="Arial" w:cs="Arial"/>
                <w:i/>
                <w:iCs/>
                <w:color w:val="000000" w:themeColor="text1"/>
                <w:sz w:val="18"/>
                <w:szCs w:val="18"/>
              </w:rPr>
            </w:pPr>
            <w:r w:rsidRPr="003B5EED">
              <w:rPr>
                <w:rFonts w:ascii="Arial" w:hAnsi="Arial" w:cs="Arial"/>
                <w:i/>
                <w:iCs/>
                <w:color w:val="000000" w:themeColor="text1"/>
                <w:sz w:val="18"/>
                <w:szCs w:val="18"/>
              </w:rPr>
              <w:t>a</w:t>
            </w:r>
          </w:p>
        </w:tc>
        <w:tc>
          <w:tcPr>
            <w:tcW w:w="4940" w:type="dxa"/>
            <w:tcBorders>
              <w:top w:val="nil"/>
              <w:left w:val="nil"/>
              <w:bottom w:val="single" w:sz="8" w:space="0" w:color="auto"/>
              <w:right w:val="single" w:sz="8" w:space="0" w:color="auto"/>
            </w:tcBorders>
            <w:shd w:val="clear" w:color="000000" w:fill="FFFFFF"/>
            <w:vAlign w:val="center"/>
            <w:hideMark/>
          </w:tcPr>
          <w:p w:rsidR="00CB6FAC" w:rsidRPr="003B5EED" w:rsidRDefault="00CB6FAC" w:rsidP="00C91F33">
            <w:pPr>
              <w:pStyle w:val="TableText"/>
              <w:rPr>
                <w:color w:val="000000" w:themeColor="text1"/>
              </w:rPr>
            </w:pPr>
            <w:r w:rsidRPr="003B5EED">
              <w:rPr>
                <w:color w:val="000000" w:themeColor="text1"/>
              </w:rPr>
              <w:t>Estimated constant</w:t>
            </w:r>
          </w:p>
        </w:tc>
      </w:tr>
      <w:tr w:rsidR="00CB6FAC" w:rsidRPr="003B5EED" w:rsidTr="00C91F33">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CB6FAC" w:rsidRPr="003B5EED" w:rsidRDefault="00CB6FAC" w:rsidP="00C91F33">
            <w:pPr>
              <w:rPr>
                <w:rFonts w:ascii="Arial" w:hAnsi="Arial" w:cs="Arial"/>
                <w:i/>
                <w:iCs/>
                <w:color w:val="000000" w:themeColor="text1"/>
                <w:sz w:val="18"/>
                <w:szCs w:val="18"/>
              </w:rPr>
            </w:pPr>
            <w:r w:rsidRPr="003B5EED">
              <w:rPr>
                <w:rFonts w:ascii="Arial" w:hAnsi="Arial" w:cs="Arial"/>
                <w:i/>
                <w:iCs/>
                <w:color w:val="000000" w:themeColor="text1"/>
                <w:sz w:val="18"/>
                <w:szCs w:val="18"/>
              </w:rPr>
              <w:t>b</w:t>
            </w:r>
          </w:p>
        </w:tc>
        <w:tc>
          <w:tcPr>
            <w:tcW w:w="4940" w:type="dxa"/>
            <w:tcBorders>
              <w:top w:val="nil"/>
              <w:left w:val="nil"/>
              <w:bottom w:val="single" w:sz="8" w:space="0" w:color="auto"/>
              <w:right w:val="single" w:sz="8" w:space="0" w:color="auto"/>
            </w:tcBorders>
            <w:shd w:val="clear" w:color="auto" w:fill="auto"/>
            <w:vAlign w:val="center"/>
            <w:hideMark/>
          </w:tcPr>
          <w:p w:rsidR="00CB6FAC" w:rsidRPr="003B5EED" w:rsidRDefault="00CB6FAC" w:rsidP="00C91F33">
            <w:pPr>
              <w:pStyle w:val="TableText"/>
              <w:rPr>
                <w:color w:val="000000" w:themeColor="text1"/>
              </w:rPr>
            </w:pPr>
            <w:r w:rsidRPr="003B5EED">
              <w:rPr>
                <w:color w:val="000000" w:themeColor="text1"/>
              </w:rPr>
              <w:t>Estimated parameter coefficient</w:t>
            </w:r>
          </w:p>
        </w:tc>
      </w:tr>
      <w:tr w:rsidR="00CB6FAC" w:rsidRPr="003B5EED" w:rsidTr="00C91F33">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CB6FAC" w:rsidRPr="003B5EED" w:rsidRDefault="00CB6FAC" w:rsidP="00C91F33">
            <w:pPr>
              <w:rPr>
                <w:rFonts w:ascii="Arial" w:hAnsi="Arial" w:cs="Arial"/>
                <w:i/>
                <w:iCs/>
                <w:color w:val="000000" w:themeColor="text1"/>
                <w:sz w:val="18"/>
                <w:szCs w:val="18"/>
              </w:rPr>
            </w:pPr>
            <w:r w:rsidRPr="003B5EED">
              <w:rPr>
                <w:rFonts w:ascii="Arial" w:hAnsi="Arial" w:cs="Arial"/>
                <w:i/>
                <w:iCs/>
                <w:color w:val="000000" w:themeColor="text1"/>
                <w:sz w:val="18"/>
                <w:szCs w:val="18"/>
              </w:rPr>
              <w:t>mean17</w:t>
            </w:r>
          </w:p>
        </w:tc>
        <w:tc>
          <w:tcPr>
            <w:tcW w:w="4940" w:type="dxa"/>
            <w:tcBorders>
              <w:top w:val="nil"/>
              <w:left w:val="nil"/>
              <w:bottom w:val="single" w:sz="8" w:space="0" w:color="auto"/>
              <w:right w:val="single" w:sz="8" w:space="0" w:color="auto"/>
            </w:tcBorders>
            <w:shd w:val="clear" w:color="auto" w:fill="auto"/>
            <w:vAlign w:val="center"/>
            <w:hideMark/>
          </w:tcPr>
          <w:p w:rsidR="00CB6FAC" w:rsidRPr="003B5EED" w:rsidRDefault="00CB6FAC" w:rsidP="00C91F33">
            <w:pPr>
              <w:pStyle w:val="TableText"/>
              <w:rPr>
                <w:color w:val="000000" w:themeColor="text1"/>
              </w:rPr>
            </w:pPr>
            <w:r w:rsidRPr="003B5EED">
              <w:rPr>
                <w:color w:val="000000" w:themeColor="text1"/>
              </w:rPr>
              <w:t>Average temperature from 12 AM to 5 PM</w:t>
            </w:r>
          </w:p>
        </w:tc>
      </w:tr>
      <w:tr w:rsidR="00B61073" w:rsidRPr="003B5EED" w:rsidTr="00C91F33">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CB6FAC" w:rsidRPr="003B5EED" w:rsidRDefault="00CB6FAC" w:rsidP="00C91F33">
            <w:pPr>
              <w:rPr>
                <w:rFonts w:ascii="Calibri" w:hAnsi="Calibri"/>
                <w:i/>
                <w:iCs/>
                <w:color w:val="000000" w:themeColor="text1"/>
                <w:sz w:val="18"/>
                <w:szCs w:val="18"/>
              </w:rPr>
            </w:pPr>
            <w:r w:rsidRPr="003B5EED">
              <w:rPr>
                <w:rFonts w:ascii="Calibri" w:hAnsi="Calibri"/>
                <w:i/>
                <w:iCs/>
                <w:color w:val="000000" w:themeColor="text1"/>
                <w:sz w:val="18"/>
                <w:szCs w:val="18"/>
              </w:rPr>
              <w:t>Ɛ</w:t>
            </w:r>
          </w:p>
        </w:tc>
        <w:tc>
          <w:tcPr>
            <w:tcW w:w="4940" w:type="dxa"/>
            <w:tcBorders>
              <w:top w:val="nil"/>
              <w:left w:val="nil"/>
              <w:bottom w:val="single" w:sz="8" w:space="0" w:color="auto"/>
              <w:right w:val="single" w:sz="8" w:space="0" w:color="auto"/>
            </w:tcBorders>
            <w:shd w:val="clear" w:color="auto" w:fill="auto"/>
            <w:vAlign w:val="center"/>
            <w:hideMark/>
          </w:tcPr>
          <w:p w:rsidR="00CB6FAC" w:rsidRPr="003B5EED" w:rsidRDefault="00CB6FAC" w:rsidP="00C91F33">
            <w:pPr>
              <w:pStyle w:val="TableText"/>
              <w:rPr>
                <w:color w:val="000000" w:themeColor="text1"/>
              </w:rPr>
            </w:pPr>
            <w:r w:rsidRPr="003B5EED">
              <w:rPr>
                <w:color w:val="000000" w:themeColor="text1"/>
              </w:rPr>
              <w:t>The error term, assumed to be a mean zero and uncorrelated with any of the independent variables</w:t>
            </w:r>
          </w:p>
        </w:tc>
      </w:tr>
    </w:tbl>
    <w:p w:rsidR="008D41B8" w:rsidRPr="003B5EED" w:rsidRDefault="008D41B8" w:rsidP="00DB162E">
      <w:pPr>
        <w:pStyle w:val="BodyParagraph"/>
        <w:spacing w:after="0" w:line="276" w:lineRule="auto"/>
        <w:rPr>
          <w:rFonts w:ascii="Times New Roman" w:hAnsi="Times New Roman"/>
          <w:color w:val="000000" w:themeColor="text1"/>
        </w:rPr>
      </w:pPr>
    </w:p>
    <w:p w:rsidR="002E736D" w:rsidRDefault="002E736D" w:rsidP="002E736D">
      <w:pPr>
        <w:pStyle w:val="BodyParagraph"/>
        <w:spacing w:after="0" w:line="276" w:lineRule="auto"/>
        <w:rPr>
          <w:rStyle w:val="Heading2Char"/>
          <w:rFonts w:ascii="Times New Roman" w:hAnsi="Times New Roman" w:cs="Times New Roman"/>
          <w:color w:val="0000FF"/>
        </w:rPr>
      </w:pPr>
    </w:p>
    <w:p w:rsidR="0009032E" w:rsidRDefault="0009032E" w:rsidP="002E736D">
      <w:pPr>
        <w:pStyle w:val="BodyParagraph"/>
        <w:spacing w:after="0" w:line="276" w:lineRule="auto"/>
        <w:rPr>
          <w:rStyle w:val="Heading2Char"/>
          <w:rFonts w:ascii="Times New Roman" w:hAnsi="Times New Roman" w:cs="Times New Roman"/>
          <w:color w:val="0000FF"/>
        </w:rPr>
      </w:pPr>
    </w:p>
    <w:p w:rsidR="002E736D" w:rsidRPr="00CE0596" w:rsidRDefault="002E736D" w:rsidP="002E736D">
      <w:pPr>
        <w:pStyle w:val="BodyParagraph"/>
        <w:spacing w:after="0" w:line="276" w:lineRule="auto"/>
        <w:rPr>
          <w:rStyle w:val="Heading2Char"/>
          <w:rFonts w:ascii="Times New Roman" w:hAnsi="Times New Roman" w:cs="Times New Roman"/>
          <w:color w:val="000000" w:themeColor="text1"/>
        </w:rPr>
      </w:pPr>
      <w:bookmarkStart w:id="250" w:name="_Toc384030791"/>
      <w:r w:rsidRPr="00CE0596">
        <w:rPr>
          <w:rStyle w:val="Heading2Char"/>
          <w:rFonts w:ascii="Times New Roman" w:hAnsi="Times New Roman" w:cs="Times New Roman"/>
          <w:color w:val="000000" w:themeColor="text1"/>
        </w:rPr>
        <w:lastRenderedPageBreak/>
        <w:t xml:space="preserve">7.6 Opt-in PTR Ex-Ante Load Impact </w:t>
      </w:r>
      <w:r w:rsidR="00AF40B1" w:rsidRPr="00CE0596">
        <w:rPr>
          <w:rStyle w:val="Heading2Char"/>
          <w:rFonts w:ascii="Times New Roman" w:hAnsi="Times New Roman" w:cs="Times New Roman"/>
          <w:color w:val="000000" w:themeColor="text1"/>
        </w:rPr>
        <w:t>Estimates</w:t>
      </w:r>
      <w:bookmarkEnd w:id="250"/>
      <w:r w:rsidRPr="00CE0596">
        <w:rPr>
          <w:rStyle w:val="Heading2Char"/>
          <w:rFonts w:ascii="Times New Roman" w:hAnsi="Times New Roman" w:cs="Times New Roman"/>
          <w:color w:val="000000" w:themeColor="text1"/>
        </w:rPr>
        <w:t xml:space="preserve"> </w:t>
      </w:r>
    </w:p>
    <w:p w:rsidR="00B93CF8" w:rsidRPr="00CE0596" w:rsidRDefault="00B93CF8" w:rsidP="005E320C">
      <w:pPr>
        <w:pStyle w:val="BodyParagraph"/>
        <w:spacing w:after="0" w:line="276" w:lineRule="auto"/>
        <w:rPr>
          <w:rFonts w:ascii="Times New Roman" w:hAnsi="Times New Roman"/>
          <w:color w:val="000000" w:themeColor="text1"/>
          <w:sz w:val="24"/>
          <w:szCs w:val="24"/>
        </w:rPr>
      </w:pPr>
    </w:p>
    <w:p w:rsidR="004623E8" w:rsidRPr="00CE0596" w:rsidRDefault="005E320C" w:rsidP="00E736BB">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The reference load and estimated load with DR for the average opt-in PTR customer on a typical event day based on 1-in-2 and 1-in-10 weather year conditions for the year 2015.  Impacts are reported for 2015 because it is the year in which enrollment growth reaches a steady state.  For a 1-in-2 typical event day, the estimated load impact for the average participant is 0.12 kW from 1 PM to 6 PM.  For a 1-in-10 typical event day, the estimated load impact for the average participant is slightly higher, at 0.13 kW</w:t>
      </w:r>
      <w:r w:rsidR="004623E8" w:rsidRPr="00CE0596">
        <w:rPr>
          <w:rFonts w:ascii="Times New Roman" w:hAnsi="Times New Roman"/>
          <w:color w:val="000000" w:themeColor="text1"/>
          <w:sz w:val="24"/>
          <w:szCs w:val="24"/>
        </w:rPr>
        <w:t>. The load impact is around 9% of the reference load under both weather conditions.</w:t>
      </w:r>
    </w:p>
    <w:p w:rsidR="00800D4D" w:rsidRPr="004623E8" w:rsidRDefault="00800D4D" w:rsidP="00852597">
      <w:pPr>
        <w:pStyle w:val="BodyParagraph"/>
        <w:spacing w:after="0" w:line="276" w:lineRule="auto"/>
        <w:ind w:firstLine="432"/>
        <w:rPr>
          <w:rFonts w:ascii="Times New Roman" w:hAnsi="Times New Roman"/>
          <w:color w:val="0000FF"/>
          <w:sz w:val="24"/>
          <w:szCs w:val="24"/>
        </w:rPr>
      </w:pPr>
    </w:p>
    <w:tbl>
      <w:tblPr>
        <w:tblW w:w="10415" w:type="dxa"/>
        <w:tblInd w:w="93" w:type="dxa"/>
        <w:tblLook w:val="04A0" w:firstRow="1" w:lastRow="0" w:firstColumn="1" w:lastColumn="0" w:noHBand="0" w:noVBand="1"/>
      </w:tblPr>
      <w:tblGrid>
        <w:gridCol w:w="1635"/>
        <w:gridCol w:w="1350"/>
        <w:gridCol w:w="900"/>
        <w:gridCol w:w="1100"/>
        <w:gridCol w:w="340"/>
        <w:gridCol w:w="1625"/>
        <w:gridCol w:w="1365"/>
        <w:gridCol w:w="940"/>
        <w:gridCol w:w="1160"/>
      </w:tblGrid>
      <w:tr w:rsidR="00D84BC5" w:rsidTr="00D84BC5">
        <w:trPr>
          <w:trHeight w:val="510"/>
        </w:trPr>
        <w:tc>
          <w:tcPr>
            <w:tcW w:w="163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Type of Results</w:t>
            </w:r>
          </w:p>
        </w:tc>
        <w:tc>
          <w:tcPr>
            <w:tcW w:w="1350" w:type="dxa"/>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Average Customer</w:t>
            </w:r>
          </w:p>
        </w:tc>
        <w:tc>
          <w:tcPr>
            <w:tcW w:w="900" w:type="dxa"/>
            <w:tcBorders>
              <w:top w:val="nil"/>
              <w:left w:val="nil"/>
              <w:bottom w:val="nil"/>
              <w:right w:val="nil"/>
            </w:tcBorders>
            <w:shd w:val="clear" w:color="auto" w:fill="auto"/>
            <w:noWrap/>
            <w:vAlign w:val="bottom"/>
            <w:hideMark/>
          </w:tcPr>
          <w:p w:rsidR="00D84BC5" w:rsidRDefault="00D84BC5">
            <w:pPr>
              <w:jc w:val="center"/>
              <w:rPr>
                <w:rFonts w:ascii="Calibri" w:hAnsi="Calibri"/>
                <w:color w:val="000000"/>
                <w:sz w:val="20"/>
                <w:szCs w:val="20"/>
              </w:rPr>
            </w:pPr>
          </w:p>
        </w:tc>
        <w:tc>
          <w:tcPr>
            <w:tcW w:w="110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Type of Results</w:t>
            </w:r>
          </w:p>
        </w:tc>
        <w:tc>
          <w:tcPr>
            <w:tcW w:w="1365" w:type="dxa"/>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Average Customer</w:t>
            </w:r>
          </w:p>
        </w:tc>
        <w:tc>
          <w:tcPr>
            <w:tcW w:w="9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r>
      <w:tr w:rsidR="00D84BC5" w:rsidTr="00D84BC5">
        <w:trPr>
          <w:trHeight w:val="300"/>
        </w:trPr>
        <w:tc>
          <w:tcPr>
            <w:tcW w:w="163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Weather Year</w:t>
            </w:r>
          </w:p>
        </w:tc>
        <w:tc>
          <w:tcPr>
            <w:tcW w:w="1350"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1-in-10</w:t>
            </w:r>
          </w:p>
        </w:tc>
        <w:tc>
          <w:tcPr>
            <w:tcW w:w="900" w:type="dxa"/>
            <w:tcBorders>
              <w:top w:val="nil"/>
              <w:left w:val="nil"/>
              <w:bottom w:val="nil"/>
              <w:right w:val="nil"/>
            </w:tcBorders>
            <w:shd w:val="clear" w:color="auto" w:fill="auto"/>
            <w:noWrap/>
            <w:vAlign w:val="bottom"/>
            <w:hideMark/>
          </w:tcPr>
          <w:p w:rsidR="00D84BC5" w:rsidRDefault="00D84BC5">
            <w:pPr>
              <w:jc w:val="center"/>
              <w:rPr>
                <w:rFonts w:ascii="Calibri" w:hAnsi="Calibri"/>
                <w:color w:val="000000"/>
                <w:sz w:val="20"/>
                <w:szCs w:val="20"/>
              </w:rPr>
            </w:pPr>
          </w:p>
        </w:tc>
        <w:tc>
          <w:tcPr>
            <w:tcW w:w="110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Weather Year</w:t>
            </w:r>
          </w:p>
        </w:tc>
        <w:tc>
          <w:tcPr>
            <w:tcW w:w="136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1-in-2</w:t>
            </w:r>
          </w:p>
        </w:tc>
        <w:tc>
          <w:tcPr>
            <w:tcW w:w="9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r>
      <w:tr w:rsidR="00D84BC5" w:rsidTr="00D84BC5">
        <w:trPr>
          <w:trHeight w:val="300"/>
        </w:trPr>
        <w:tc>
          <w:tcPr>
            <w:tcW w:w="163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Forecast Year</w:t>
            </w:r>
          </w:p>
        </w:tc>
        <w:tc>
          <w:tcPr>
            <w:tcW w:w="1350"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2015</w:t>
            </w:r>
          </w:p>
        </w:tc>
        <w:tc>
          <w:tcPr>
            <w:tcW w:w="900" w:type="dxa"/>
            <w:tcBorders>
              <w:top w:val="nil"/>
              <w:left w:val="nil"/>
              <w:bottom w:val="nil"/>
              <w:right w:val="nil"/>
            </w:tcBorders>
            <w:shd w:val="clear" w:color="auto" w:fill="auto"/>
            <w:noWrap/>
            <w:vAlign w:val="bottom"/>
            <w:hideMark/>
          </w:tcPr>
          <w:p w:rsidR="00D84BC5" w:rsidRDefault="00D84BC5">
            <w:pPr>
              <w:jc w:val="center"/>
              <w:rPr>
                <w:rFonts w:ascii="Calibri" w:hAnsi="Calibri"/>
                <w:color w:val="000000"/>
                <w:sz w:val="20"/>
                <w:szCs w:val="20"/>
              </w:rPr>
            </w:pPr>
          </w:p>
        </w:tc>
        <w:tc>
          <w:tcPr>
            <w:tcW w:w="110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Forecast Year</w:t>
            </w:r>
          </w:p>
        </w:tc>
        <w:tc>
          <w:tcPr>
            <w:tcW w:w="136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2015</w:t>
            </w:r>
          </w:p>
        </w:tc>
        <w:tc>
          <w:tcPr>
            <w:tcW w:w="9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r>
      <w:tr w:rsidR="00D84BC5" w:rsidTr="00D84BC5">
        <w:trPr>
          <w:trHeight w:val="510"/>
        </w:trPr>
        <w:tc>
          <w:tcPr>
            <w:tcW w:w="163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Day Type</w:t>
            </w:r>
          </w:p>
        </w:tc>
        <w:tc>
          <w:tcPr>
            <w:tcW w:w="1350"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Typical Event Day</w:t>
            </w:r>
          </w:p>
        </w:tc>
        <w:tc>
          <w:tcPr>
            <w:tcW w:w="900" w:type="dxa"/>
            <w:tcBorders>
              <w:top w:val="nil"/>
              <w:left w:val="nil"/>
              <w:bottom w:val="nil"/>
              <w:right w:val="nil"/>
            </w:tcBorders>
            <w:shd w:val="clear" w:color="auto" w:fill="auto"/>
            <w:noWrap/>
            <w:vAlign w:val="bottom"/>
            <w:hideMark/>
          </w:tcPr>
          <w:p w:rsidR="00D84BC5" w:rsidRDefault="00D84BC5">
            <w:pPr>
              <w:jc w:val="center"/>
              <w:rPr>
                <w:rFonts w:ascii="Calibri" w:hAnsi="Calibri"/>
                <w:color w:val="000000"/>
                <w:sz w:val="20"/>
                <w:szCs w:val="20"/>
              </w:rPr>
            </w:pPr>
          </w:p>
        </w:tc>
        <w:tc>
          <w:tcPr>
            <w:tcW w:w="110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Day Type</w:t>
            </w:r>
          </w:p>
        </w:tc>
        <w:tc>
          <w:tcPr>
            <w:tcW w:w="136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Typical Event Day</w:t>
            </w:r>
          </w:p>
        </w:tc>
        <w:tc>
          <w:tcPr>
            <w:tcW w:w="9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r>
      <w:tr w:rsidR="00D84BC5" w:rsidTr="00D84BC5">
        <w:trPr>
          <w:trHeight w:val="300"/>
        </w:trPr>
        <w:tc>
          <w:tcPr>
            <w:tcW w:w="163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Avg. 1-6 PM Impact(kW)</w:t>
            </w:r>
          </w:p>
        </w:tc>
        <w:tc>
          <w:tcPr>
            <w:tcW w:w="1350"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0.13</w:t>
            </w:r>
          </w:p>
        </w:tc>
        <w:tc>
          <w:tcPr>
            <w:tcW w:w="900" w:type="dxa"/>
            <w:tcBorders>
              <w:top w:val="nil"/>
              <w:left w:val="nil"/>
              <w:bottom w:val="nil"/>
              <w:right w:val="nil"/>
            </w:tcBorders>
            <w:shd w:val="clear" w:color="auto" w:fill="auto"/>
            <w:noWrap/>
            <w:vAlign w:val="bottom"/>
            <w:hideMark/>
          </w:tcPr>
          <w:p w:rsidR="00D84BC5" w:rsidRDefault="00D84BC5">
            <w:pPr>
              <w:jc w:val="center"/>
              <w:rPr>
                <w:rFonts w:ascii="Calibri" w:hAnsi="Calibri"/>
                <w:color w:val="000000"/>
                <w:sz w:val="20"/>
                <w:szCs w:val="20"/>
              </w:rPr>
            </w:pPr>
          </w:p>
        </w:tc>
        <w:tc>
          <w:tcPr>
            <w:tcW w:w="110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nil"/>
              <w:bottom w:val="nil"/>
              <w:right w:val="nil"/>
            </w:tcBorders>
            <w:shd w:val="clear" w:color="000000" w:fill="1F497D"/>
            <w:noWrap/>
            <w:vAlign w:val="center"/>
            <w:hideMark/>
          </w:tcPr>
          <w:p w:rsidR="00D84BC5" w:rsidRDefault="00D84BC5">
            <w:pPr>
              <w:rPr>
                <w:rFonts w:ascii="Calibri" w:hAnsi="Calibri"/>
                <w:b/>
                <w:bCs/>
                <w:color w:val="FFFFFF"/>
                <w:sz w:val="20"/>
                <w:szCs w:val="20"/>
              </w:rPr>
            </w:pPr>
            <w:r>
              <w:rPr>
                <w:rFonts w:ascii="Calibri" w:hAnsi="Calibri"/>
                <w:b/>
                <w:bCs/>
                <w:color w:val="FFFFFF"/>
                <w:sz w:val="20"/>
                <w:szCs w:val="20"/>
              </w:rPr>
              <w:t>Avg. 1-6 PM Impact(kW)</w:t>
            </w:r>
          </w:p>
        </w:tc>
        <w:tc>
          <w:tcPr>
            <w:tcW w:w="136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0.12</w:t>
            </w:r>
          </w:p>
        </w:tc>
        <w:tc>
          <w:tcPr>
            <w:tcW w:w="9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r>
      <w:tr w:rsidR="00D84BC5" w:rsidTr="00D84BC5">
        <w:trPr>
          <w:trHeight w:val="300"/>
        </w:trPr>
        <w:tc>
          <w:tcPr>
            <w:tcW w:w="1635" w:type="dxa"/>
            <w:vMerge w:val="restart"/>
            <w:tcBorders>
              <w:top w:val="single" w:sz="8" w:space="0" w:color="003366"/>
              <w:left w:val="single" w:sz="8" w:space="0" w:color="003366"/>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Hour Ending</w:t>
            </w:r>
          </w:p>
        </w:tc>
        <w:tc>
          <w:tcPr>
            <w:tcW w:w="1350" w:type="dxa"/>
            <w:vMerge w:val="restart"/>
            <w:tcBorders>
              <w:top w:val="single" w:sz="8" w:space="0" w:color="003366"/>
              <w:left w:val="single" w:sz="8" w:space="0" w:color="003366"/>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Reference Load (kW)</w:t>
            </w:r>
          </w:p>
        </w:tc>
        <w:tc>
          <w:tcPr>
            <w:tcW w:w="900" w:type="dxa"/>
            <w:vMerge w:val="restart"/>
            <w:tcBorders>
              <w:top w:val="single" w:sz="8" w:space="0" w:color="003366"/>
              <w:left w:val="single" w:sz="4" w:space="0" w:color="FFFFFF"/>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Load Impact (kW)</w:t>
            </w:r>
          </w:p>
        </w:tc>
        <w:tc>
          <w:tcPr>
            <w:tcW w:w="1100" w:type="dxa"/>
            <w:vMerge w:val="restart"/>
            <w:tcBorders>
              <w:top w:val="single" w:sz="8" w:space="0" w:color="003366"/>
              <w:left w:val="single" w:sz="4" w:space="0" w:color="FFFFFF"/>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%Load Reduction</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vMerge w:val="restart"/>
            <w:tcBorders>
              <w:top w:val="single" w:sz="8" w:space="0" w:color="003366"/>
              <w:left w:val="single" w:sz="8" w:space="0" w:color="003366"/>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Hour Ending</w:t>
            </w:r>
          </w:p>
        </w:tc>
        <w:tc>
          <w:tcPr>
            <w:tcW w:w="1365" w:type="dxa"/>
            <w:vMerge w:val="restart"/>
            <w:tcBorders>
              <w:top w:val="single" w:sz="8" w:space="0" w:color="003366"/>
              <w:left w:val="single" w:sz="8" w:space="0" w:color="003366"/>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Reference Load (kW)</w:t>
            </w:r>
          </w:p>
        </w:tc>
        <w:tc>
          <w:tcPr>
            <w:tcW w:w="940" w:type="dxa"/>
            <w:vMerge w:val="restart"/>
            <w:tcBorders>
              <w:top w:val="single" w:sz="8" w:space="0" w:color="003366"/>
              <w:left w:val="single" w:sz="4" w:space="0" w:color="FFFFFF"/>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Load Impact (kW)</w:t>
            </w:r>
          </w:p>
        </w:tc>
        <w:tc>
          <w:tcPr>
            <w:tcW w:w="1160" w:type="dxa"/>
            <w:vMerge w:val="restart"/>
            <w:tcBorders>
              <w:top w:val="single" w:sz="8" w:space="0" w:color="003366"/>
              <w:left w:val="single" w:sz="4" w:space="0" w:color="FFFFFF"/>
              <w:bottom w:val="single" w:sz="4" w:space="0" w:color="003366"/>
              <w:right w:val="single" w:sz="4" w:space="0" w:color="FFFFFF"/>
            </w:tcBorders>
            <w:shd w:val="clear" w:color="000000" w:fill="1F497D"/>
            <w:vAlign w:val="center"/>
            <w:hideMark/>
          </w:tcPr>
          <w:p w:rsidR="00D84BC5" w:rsidRDefault="00D84BC5">
            <w:pPr>
              <w:jc w:val="center"/>
              <w:rPr>
                <w:rFonts w:ascii="Calibri" w:hAnsi="Calibri"/>
                <w:b/>
                <w:bCs/>
                <w:color w:val="FFFFFF"/>
                <w:sz w:val="20"/>
                <w:szCs w:val="20"/>
              </w:rPr>
            </w:pPr>
            <w:r>
              <w:rPr>
                <w:rFonts w:ascii="Calibri" w:hAnsi="Calibri"/>
                <w:b/>
                <w:bCs/>
                <w:color w:val="FFFFFF"/>
                <w:sz w:val="20"/>
                <w:szCs w:val="20"/>
              </w:rPr>
              <w:t>%Load Reduction</w:t>
            </w:r>
          </w:p>
        </w:tc>
      </w:tr>
      <w:tr w:rsidR="00D84BC5" w:rsidTr="00D84BC5">
        <w:trPr>
          <w:trHeight w:val="300"/>
        </w:trPr>
        <w:tc>
          <w:tcPr>
            <w:tcW w:w="1635" w:type="dxa"/>
            <w:vMerge/>
            <w:tcBorders>
              <w:top w:val="single" w:sz="8" w:space="0" w:color="003366"/>
              <w:left w:val="single" w:sz="8" w:space="0" w:color="003366"/>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c>
          <w:tcPr>
            <w:tcW w:w="1350" w:type="dxa"/>
            <w:vMerge/>
            <w:tcBorders>
              <w:top w:val="single" w:sz="8" w:space="0" w:color="003366"/>
              <w:left w:val="single" w:sz="8" w:space="0" w:color="003366"/>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c>
          <w:tcPr>
            <w:tcW w:w="900" w:type="dxa"/>
            <w:vMerge/>
            <w:tcBorders>
              <w:top w:val="single" w:sz="8" w:space="0" w:color="003366"/>
              <w:left w:val="single" w:sz="4" w:space="0" w:color="FFFFFF"/>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c>
          <w:tcPr>
            <w:tcW w:w="1100" w:type="dxa"/>
            <w:vMerge/>
            <w:tcBorders>
              <w:top w:val="single" w:sz="8" w:space="0" w:color="003366"/>
              <w:left w:val="single" w:sz="4" w:space="0" w:color="FFFFFF"/>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vMerge/>
            <w:tcBorders>
              <w:top w:val="single" w:sz="8" w:space="0" w:color="003366"/>
              <w:left w:val="single" w:sz="8" w:space="0" w:color="003366"/>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c>
          <w:tcPr>
            <w:tcW w:w="1365" w:type="dxa"/>
            <w:vMerge/>
            <w:tcBorders>
              <w:top w:val="single" w:sz="8" w:space="0" w:color="003366"/>
              <w:left w:val="single" w:sz="8" w:space="0" w:color="003366"/>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c>
          <w:tcPr>
            <w:tcW w:w="940" w:type="dxa"/>
            <w:vMerge/>
            <w:tcBorders>
              <w:top w:val="single" w:sz="8" w:space="0" w:color="003366"/>
              <w:left w:val="single" w:sz="4" w:space="0" w:color="FFFFFF"/>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c>
          <w:tcPr>
            <w:tcW w:w="1160" w:type="dxa"/>
            <w:vMerge/>
            <w:tcBorders>
              <w:top w:val="single" w:sz="8" w:space="0" w:color="003366"/>
              <w:left w:val="single" w:sz="4" w:space="0" w:color="FFFFFF"/>
              <w:bottom w:val="single" w:sz="4" w:space="0" w:color="003366"/>
              <w:right w:val="single" w:sz="4" w:space="0" w:color="FFFFFF"/>
            </w:tcBorders>
            <w:vAlign w:val="center"/>
            <w:hideMark/>
          </w:tcPr>
          <w:p w:rsidR="00D84BC5" w:rsidRDefault="00D84BC5">
            <w:pPr>
              <w:rPr>
                <w:rFonts w:ascii="Calibri" w:hAnsi="Calibri"/>
                <w:b/>
                <w:bCs/>
                <w:color w:val="FFFFFF"/>
                <w:sz w:val="20"/>
                <w:szCs w:val="20"/>
              </w:rPr>
            </w:pPr>
          </w:p>
        </w:tc>
      </w:tr>
      <w:tr w:rsidR="00D84BC5" w:rsidTr="00D84BC5">
        <w:trPr>
          <w:trHeight w:val="300"/>
        </w:trPr>
        <w:tc>
          <w:tcPr>
            <w:tcW w:w="1635" w:type="dxa"/>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12</w:t>
            </w:r>
          </w:p>
        </w:tc>
        <w:tc>
          <w:tcPr>
            <w:tcW w:w="1350" w:type="dxa"/>
            <w:tcBorders>
              <w:top w:val="single" w:sz="4" w:space="0" w:color="1F497D"/>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1.0</w:t>
            </w:r>
          </w:p>
        </w:tc>
        <w:tc>
          <w:tcPr>
            <w:tcW w:w="900" w:type="dxa"/>
            <w:tcBorders>
              <w:top w:val="single" w:sz="4" w:space="0" w:color="1F497D"/>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0.08</w:t>
            </w:r>
          </w:p>
        </w:tc>
        <w:tc>
          <w:tcPr>
            <w:tcW w:w="1100" w:type="dxa"/>
            <w:tcBorders>
              <w:top w:val="single" w:sz="4" w:space="0" w:color="1F497D"/>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8.1%</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12</w:t>
            </w:r>
          </w:p>
        </w:tc>
        <w:tc>
          <w:tcPr>
            <w:tcW w:w="1365" w:type="dxa"/>
            <w:tcBorders>
              <w:top w:val="single" w:sz="4" w:space="0" w:color="1F497D"/>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0.9</w:t>
            </w:r>
          </w:p>
        </w:tc>
        <w:tc>
          <w:tcPr>
            <w:tcW w:w="940" w:type="dxa"/>
            <w:tcBorders>
              <w:top w:val="single" w:sz="4" w:space="0" w:color="1F497D"/>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0.08</w:t>
            </w:r>
          </w:p>
        </w:tc>
        <w:tc>
          <w:tcPr>
            <w:tcW w:w="1160" w:type="dxa"/>
            <w:tcBorders>
              <w:top w:val="single" w:sz="4" w:space="0" w:color="1F497D"/>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8.1%</w:t>
            </w:r>
          </w:p>
        </w:tc>
      </w:tr>
      <w:tr w:rsidR="00D84BC5" w:rsidTr="00D84BC5">
        <w:trPr>
          <w:trHeight w:val="300"/>
        </w:trPr>
        <w:tc>
          <w:tcPr>
            <w:tcW w:w="163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13</w:t>
            </w:r>
          </w:p>
        </w:tc>
        <w:tc>
          <w:tcPr>
            <w:tcW w:w="135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1.2</w:t>
            </w:r>
          </w:p>
        </w:tc>
        <w:tc>
          <w:tcPr>
            <w:tcW w:w="9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0.11</w:t>
            </w:r>
          </w:p>
        </w:tc>
        <w:tc>
          <w:tcPr>
            <w:tcW w:w="11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9.8%</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13</w:t>
            </w:r>
          </w:p>
        </w:tc>
        <w:tc>
          <w:tcPr>
            <w:tcW w:w="1365"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1.0</w:t>
            </w:r>
          </w:p>
        </w:tc>
        <w:tc>
          <w:tcPr>
            <w:tcW w:w="94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0.10</w:t>
            </w:r>
          </w:p>
        </w:tc>
        <w:tc>
          <w:tcPr>
            <w:tcW w:w="116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9.9%</w:t>
            </w:r>
          </w:p>
        </w:tc>
      </w:tr>
      <w:tr w:rsidR="00D84BC5" w:rsidTr="00D84BC5">
        <w:trPr>
          <w:trHeight w:val="300"/>
        </w:trPr>
        <w:tc>
          <w:tcPr>
            <w:tcW w:w="163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14</w:t>
            </w:r>
          </w:p>
        </w:tc>
        <w:tc>
          <w:tcPr>
            <w:tcW w:w="135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1.3</w:t>
            </w:r>
          </w:p>
        </w:tc>
        <w:tc>
          <w:tcPr>
            <w:tcW w:w="9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0.13</w:t>
            </w:r>
          </w:p>
        </w:tc>
        <w:tc>
          <w:tcPr>
            <w:tcW w:w="11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10.2%</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14</w:t>
            </w:r>
          </w:p>
        </w:tc>
        <w:tc>
          <w:tcPr>
            <w:tcW w:w="1365"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1.1</w:t>
            </w:r>
          </w:p>
        </w:tc>
        <w:tc>
          <w:tcPr>
            <w:tcW w:w="94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0.12</w:t>
            </w:r>
          </w:p>
        </w:tc>
        <w:tc>
          <w:tcPr>
            <w:tcW w:w="116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10.4%</w:t>
            </w:r>
          </w:p>
        </w:tc>
      </w:tr>
      <w:tr w:rsidR="00D84BC5" w:rsidTr="00D84BC5">
        <w:trPr>
          <w:trHeight w:val="300"/>
        </w:trPr>
        <w:tc>
          <w:tcPr>
            <w:tcW w:w="163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15</w:t>
            </w:r>
          </w:p>
        </w:tc>
        <w:tc>
          <w:tcPr>
            <w:tcW w:w="135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1.4</w:t>
            </w:r>
          </w:p>
        </w:tc>
        <w:tc>
          <w:tcPr>
            <w:tcW w:w="9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0.14</w:t>
            </w:r>
          </w:p>
        </w:tc>
        <w:tc>
          <w:tcPr>
            <w:tcW w:w="11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9.9%</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15</w:t>
            </w:r>
          </w:p>
        </w:tc>
        <w:tc>
          <w:tcPr>
            <w:tcW w:w="1365"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1.2</w:t>
            </w:r>
          </w:p>
        </w:tc>
        <w:tc>
          <w:tcPr>
            <w:tcW w:w="94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0.12</w:t>
            </w:r>
          </w:p>
        </w:tc>
        <w:tc>
          <w:tcPr>
            <w:tcW w:w="116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10.2%</w:t>
            </w:r>
          </w:p>
        </w:tc>
      </w:tr>
      <w:tr w:rsidR="00D84BC5" w:rsidTr="00D84BC5">
        <w:trPr>
          <w:trHeight w:val="300"/>
        </w:trPr>
        <w:tc>
          <w:tcPr>
            <w:tcW w:w="163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16</w:t>
            </w:r>
          </w:p>
        </w:tc>
        <w:tc>
          <w:tcPr>
            <w:tcW w:w="135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1.5</w:t>
            </w:r>
          </w:p>
        </w:tc>
        <w:tc>
          <w:tcPr>
            <w:tcW w:w="9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0.13</w:t>
            </w:r>
          </w:p>
        </w:tc>
        <w:tc>
          <w:tcPr>
            <w:tcW w:w="11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9.0%</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16</w:t>
            </w:r>
          </w:p>
        </w:tc>
        <w:tc>
          <w:tcPr>
            <w:tcW w:w="1365"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1.3</w:t>
            </w:r>
          </w:p>
        </w:tc>
        <w:tc>
          <w:tcPr>
            <w:tcW w:w="94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0.12</w:t>
            </w:r>
          </w:p>
        </w:tc>
        <w:tc>
          <w:tcPr>
            <w:tcW w:w="116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9.4%</w:t>
            </w:r>
          </w:p>
        </w:tc>
      </w:tr>
      <w:tr w:rsidR="00D84BC5" w:rsidTr="00D84BC5">
        <w:trPr>
          <w:trHeight w:val="300"/>
        </w:trPr>
        <w:tc>
          <w:tcPr>
            <w:tcW w:w="163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17</w:t>
            </w:r>
          </w:p>
        </w:tc>
        <w:tc>
          <w:tcPr>
            <w:tcW w:w="135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1.6</w:t>
            </w:r>
          </w:p>
        </w:tc>
        <w:tc>
          <w:tcPr>
            <w:tcW w:w="9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0.14</w:t>
            </w:r>
          </w:p>
        </w:tc>
        <w:tc>
          <w:tcPr>
            <w:tcW w:w="11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9.1%</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17</w:t>
            </w:r>
          </w:p>
        </w:tc>
        <w:tc>
          <w:tcPr>
            <w:tcW w:w="1365"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1.4</w:t>
            </w:r>
          </w:p>
        </w:tc>
        <w:tc>
          <w:tcPr>
            <w:tcW w:w="94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0.13</w:t>
            </w:r>
          </w:p>
        </w:tc>
        <w:tc>
          <w:tcPr>
            <w:tcW w:w="116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9.5%</w:t>
            </w:r>
          </w:p>
        </w:tc>
      </w:tr>
      <w:tr w:rsidR="00D84BC5" w:rsidTr="00D84BC5">
        <w:trPr>
          <w:trHeight w:val="300"/>
        </w:trPr>
        <w:tc>
          <w:tcPr>
            <w:tcW w:w="163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18</w:t>
            </w:r>
          </w:p>
        </w:tc>
        <w:tc>
          <w:tcPr>
            <w:tcW w:w="135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1.7</w:t>
            </w:r>
          </w:p>
        </w:tc>
        <w:tc>
          <w:tcPr>
            <w:tcW w:w="9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0.13</w:t>
            </w:r>
          </w:p>
        </w:tc>
        <w:tc>
          <w:tcPr>
            <w:tcW w:w="110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7.6%</w:t>
            </w:r>
          </w:p>
        </w:tc>
        <w:tc>
          <w:tcPr>
            <w:tcW w:w="340" w:type="dxa"/>
            <w:tcBorders>
              <w:top w:val="nil"/>
              <w:left w:val="nil"/>
              <w:bottom w:val="nil"/>
              <w:right w:val="nil"/>
            </w:tcBorders>
            <w:shd w:val="clear" w:color="auto" w:fill="auto"/>
            <w:noWrap/>
            <w:vAlign w:val="bottom"/>
            <w:hideMark/>
          </w:tcPr>
          <w:p w:rsidR="00D84BC5" w:rsidRDefault="00D84BC5">
            <w:pPr>
              <w:rPr>
                <w:rFonts w:ascii="Calibri" w:hAnsi="Calibri"/>
                <w:color w:val="000000"/>
                <w:sz w:val="22"/>
                <w:szCs w:val="22"/>
              </w:rPr>
            </w:pPr>
          </w:p>
        </w:tc>
        <w:tc>
          <w:tcPr>
            <w:tcW w:w="1625" w:type="dxa"/>
            <w:tcBorders>
              <w:top w:val="nil"/>
              <w:left w:val="single" w:sz="4" w:space="0" w:color="1F497D"/>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18</w:t>
            </w:r>
          </w:p>
        </w:tc>
        <w:tc>
          <w:tcPr>
            <w:tcW w:w="1365"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1.4</w:t>
            </w:r>
          </w:p>
        </w:tc>
        <w:tc>
          <w:tcPr>
            <w:tcW w:w="94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0.11</w:t>
            </w:r>
          </w:p>
        </w:tc>
        <w:tc>
          <w:tcPr>
            <w:tcW w:w="1160" w:type="dxa"/>
            <w:tcBorders>
              <w:top w:val="nil"/>
              <w:left w:val="nil"/>
              <w:bottom w:val="single" w:sz="4" w:space="0" w:color="1F497D"/>
              <w:right w:val="single" w:sz="4" w:space="0" w:color="1F497D"/>
            </w:tcBorders>
            <w:shd w:val="clear" w:color="auto" w:fill="auto"/>
            <w:noWrap/>
            <w:vAlign w:val="bottom"/>
            <w:hideMark/>
          </w:tcPr>
          <w:p w:rsidR="00D84BC5" w:rsidRDefault="00D84BC5">
            <w:pPr>
              <w:jc w:val="center"/>
              <w:rPr>
                <w:rFonts w:ascii="Calibri" w:hAnsi="Calibri"/>
                <w:color w:val="000000"/>
                <w:sz w:val="20"/>
                <w:szCs w:val="20"/>
              </w:rPr>
            </w:pPr>
            <w:r>
              <w:rPr>
                <w:rFonts w:ascii="Calibri" w:hAnsi="Calibri"/>
                <w:color w:val="000000"/>
                <w:sz w:val="20"/>
                <w:szCs w:val="20"/>
              </w:rPr>
              <w:t>7.9%</w:t>
            </w:r>
          </w:p>
        </w:tc>
      </w:tr>
    </w:tbl>
    <w:p w:rsidR="005E320C" w:rsidRPr="00CE0596" w:rsidRDefault="005E320C" w:rsidP="005E320C">
      <w:pPr>
        <w:pStyle w:val="BodyParagraph"/>
        <w:spacing w:after="0" w:line="276" w:lineRule="auto"/>
        <w:ind w:firstLine="432"/>
        <w:rPr>
          <w:rFonts w:ascii="Times New Roman" w:hAnsi="Times New Roman"/>
          <w:color w:val="000000" w:themeColor="text1"/>
          <w:sz w:val="24"/>
          <w:szCs w:val="24"/>
        </w:rPr>
      </w:pPr>
    </w:p>
    <w:p w:rsidR="00C67C16" w:rsidRPr="00CE0596" w:rsidRDefault="00C67C16" w:rsidP="005E320C">
      <w:pPr>
        <w:pStyle w:val="BodyParagraph"/>
        <w:spacing w:after="0" w:line="276" w:lineRule="auto"/>
        <w:ind w:firstLine="432"/>
        <w:rPr>
          <w:rFonts w:ascii="Times New Roman" w:hAnsi="Times New Roman"/>
          <w:color w:val="000000" w:themeColor="text1"/>
          <w:sz w:val="24"/>
          <w:szCs w:val="24"/>
        </w:rPr>
      </w:pPr>
    </w:p>
    <w:p w:rsidR="000E65B6" w:rsidRPr="00CE0596" w:rsidRDefault="000E65B6" w:rsidP="003C64AF">
      <w:pPr>
        <w:pStyle w:val="BodyParagraph"/>
        <w:spacing w:after="0" w:line="276" w:lineRule="auto"/>
        <w:rPr>
          <w:rStyle w:val="Heading2Char"/>
          <w:rFonts w:ascii="Times New Roman" w:hAnsi="Times New Roman" w:cs="Times New Roman"/>
          <w:color w:val="000000" w:themeColor="text1"/>
          <w:szCs w:val="24"/>
        </w:rPr>
      </w:pPr>
      <w:bookmarkStart w:id="251" w:name="_Toc384030792"/>
      <w:r w:rsidRPr="00CE0596">
        <w:rPr>
          <w:rStyle w:val="Heading2Char"/>
          <w:rFonts w:ascii="Times New Roman" w:hAnsi="Times New Roman" w:cs="Times New Roman"/>
          <w:color w:val="000000" w:themeColor="text1"/>
          <w:szCs w:val="24"/>
        </w:rPr>
        <w:t>7.7 Comparison of 2012 and 2013 Ex</w:t>
      </w:r>
      <w:r w:rsidR="00776E7A" w:rsidRPr="00CE0596">
        <w:rPr>
          <w:rStyle w:val="Heading2Char"/>
          <w:rFonts w:ascii="Times New Roman" w:hAnsi="Times New Roman" w:cs="Times New Roman"/>
          <w:color w:val="000000" w:themeColor="text1"/>
          <w:szCs w:val="24"/>
        </w:rPr>
        <w:t>-</w:t>
      </w:r>
      <w:r w:rsidRPr="00CE0596">
        <w:rPr>
          <w:rStyle w:val="Heading2Char"/>
          <w:rFonts w:ascii="Times New Roman" w:hAnsi="Times New Roman" w:cs="Times New Roman"/>
          <w:color w:val="000000" w:themeColor="text1"/>
          <w:szCs w:val="24"/>
        </w:rPr>
        <w:t>Ante Estimates</w:t>
      </w:r>
      <w:bookmarkEnd w:id="251"/>
    </w:p>
    <w:p w:rsidR="003C64AF" w:rsidRPr="00CE0596" w:rsidRDefault="003C64AF" w:rsidP="003C64AF">
      <w:pPr>
        <w:pStyle w:val="BodyParagraph"/>
        <w:spacing w:after="0" w:line="276" w:lineRule="auto"/>
        <w:rPr>
          <w:rFonts w:ascii="Times New Roman" w:hAnsi="Times New Roman"/>
          <w:color w:val="000000" w:themeColor="text1"/>
          <w:sz w:val="24"/>
          <w:szCs w:val="24"/>
        </w:rPr>
      </w:pPr>
    </w:p>
    <w:p w:rsidR="003C64AF" w:rsidRPr="00CE0596" w:rsidRDefault="003C64AF" w:rsidP="003B7DDA">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The opt-in PTR ex</w:t>
      </w:r>
      <w:r w:rsidR="00776E7A" w:rsidRPr="00CE0596">
        <w:rPr>
          <w:rFonts w:ascii="Times New Roman" w:hAnsi="Times New Roman"/>
          <w:color w:val="000000" w:themeColor="text1"/>
          <w:sz w:val="24"/>
          <w:szCs w:val="24"/>
        </w:rPr>
        <w:t>-</w:t>
      </w:r>
      <w:r w:rsidRPr="00CE0596">
        <w:rPr>
          <w:rFonts w:ascii="Times New Roman" w:hAnsi="Times New Roman"/>
          <w:color w:val="000000" w:themeColor="text1"/>
          <w:sz w:val="24"/>
          <w:szCs w:val="24"/>
        </w:rPr>
        <w:t xml:space="preserve">ante impacts calculated in 2013 (this year’s evaluation) are significantly higher than the estimates provided in 2012 (last year’s evaluation).  Figure </w:t>
      </w:r>
      <w:r w:rsidR="00776E7A" w:rsidRPr="00CE0596">
        <w:rPr>
          <w:rFonts w:ascii="Times New Roman" w:hAnsi="Times New Roman"/>
          <w:color w:val="000000" w:themeColor="text1"/>
          <w:sz w:val="24"/>
          <w:szCs w:val="24"/>
        </w:rPr>
        <w:t>7</w:t>
      </w:r>
      <w:r w:rsidRPr="00CE0596">
        <w:rPr>
          <w:rFonts w:ascii="Times New Roman" w:hAnsi="Times New Roman"/>
          <w:color w:val="000000" w:themeColor="text1"/>
          <w:sz w:val="24"/>
          <w:szCs w:val="24"/>
        </w:rPr>
        <w:t xml:space="preserve">-2 compares the two forecasts for the August system peak day by weather year in 2014 and 2023.  The 2014 and 2023 August opt-in PTR load impacts are equal in this year’s evaluation because enrollment is assumed to remain flat once it reaches around 73,000 customers as of August 2014.  Last year’s enrollment forecast also projected around 73,000 customers as of August 2014, but enrollment was assumed to increase by about 1% per year through 2023, resulting in proportional percentage increase in aggregate impacts.  Nonetheless, the 2013 evaluation produces aggregate load impacts that are 29% to 55% higher for the August system peak day throughout the </w:t>
      </w:r>
      <w:r w:rsidRPr="00CE0596">
        <w:rPr>
          <w:rFonts w:ascii="Times New Roman" w:hAnsi="Times New Roman"/>
          <w:color w:val="000000" w:themeColor="text1"/>
          <w:sz w:val="24"/>
          <w:szCs w:val="24"/>
        </w:rPr>
        <w:lastRenderedPageBreak/>
        <w:t xml:space="preserve">overlapping forecast period.  </w:t>
      </w:r>
      <w:r w:rsidR="00386AF2" w:rsidRPr="00CE0596">
        <w:rPr>
          <w:rFonts w:ascii="Times New Roman" w:hAnsi="Times New Roman"/>
          <w:color w:val="000000" w:themeColor="text1"/>
          <w:sz w:val="24"/>
          <w:szCs w:val="24"/>
        </w:rPr>
        <w:t>T</w:t>
      </w:r>
      <w:r w:rsidRPr="00CE0596">
        <w:rPr>
          <w:rFonts w:ascii="Times New Roman" w:hAnsi="Times New Roman"/>
          <w:color w:val="000000" w:themeColor="text1"/>
          <w:sz w:val="24"/>
          <w:szCs w:val="24"/>
        </w:rPr>
        <w:t>his increase is primarily attributed to the relatively high performance of the 2013 opt-in PTR enrollees who comprise 24% of current participants.</w:t>
      </w:r>
    </w:p>
    <w:p w:rsidR="003C64AF" w:rsidRPr="00CE0596" w:rsidRDefault="003C64AF" w:rsidP="003C64AF">
      <w:pPr>
        <w:pStyle w:val="BodyParagraph"/>
        <w:spacing w:after="0" w:line="276" w:lineRule="auto"/>
        <w:rPr>
          <w:rFonts w:ascii="Times New Roman" w:hAnsi="Times New Roman"/>
          <w:color w:val="000000" w:themeColor="text1"/>
          <w:szCs w:val="20"/>
        </w:rPr>
      </w:pPr>
    </w:p>
    <w:p w:rsidR="003C64AF" w:rsidRPr="00CE0596" w:rsidRDefault="003C64AF" w:rsidP="003C64AF">
      <w:pPr>
        <w:pStyle w:val="TableFigureCaption"/>
        <w:rPr>
          <w:rFonts w:ascii="Times New Roman" w:hAnsi="Times New Roman"/>
          <w:color w:val="000000" w:themeColor="text1"/>
          <w:sz w:val="20"/>
          <w:szCs w:val="20"/>
        </w:rPr>
      </w:pPr>
      <w:r w:rsidRPr="00CE0596">
        <w:rPr>
          <w:rFonts w:ascii="Times New Roman" w:hAnsi="Times New Roman"/>
          <w:color w:val="000000" w:themeColor="text1"/>
          <w:sz w:val="20"/>
          <w:szCs w:val="20"/>
        </w:rPr>
        <w:t>Figure 7-2: Comparison of 2012 and 2013 Estimates of Opt-in PTR Aggregate Load Impact (MW) for an August System Peak Day by Weather Year in 2014 and 2023</w:t>
      </w:r>
    </w:p>
    <w:p w:rsidR="003C64AF" w:rsidRDefault="003C64AF" w:rsidP="003C64AF">
      <w:pPr>
        <w:pStyle w:val="BodyParagraph"/>
        <w:jc w:val="center"/>
      </w:pPr>
      <w:r>
        <w:rPr>
          <w:noProof/>
        </w:rPr>
        <w:drawing>
          <wp:inline distT="0" distB="0" distL="0" distR="0" wp14:anchorId="1F2430C6" wp14:editId="4A6FD4BA">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D62F0" w:rsidRPr="00CE0596" w:rsidRDefault="008D62F0" w:rsidP="008D62F0">
      <w:pPr>
        <w:pStyle w:val="BodyParagraph"/>
        <w:spacing w:after="0" w:line="276" w:lineRule="auto"/>
        <w:rPr>
          <w:rFonts w:ascii="Times New Roman" w:hAnsi="Times New Roman"/>
          <w:color w:val="000000" w:themeColor="text1"/>
          <w:sz w:val="24"/>
          <w:szCs w:val="24"/>
        </w:rPr>
      </w:pPr>
      <w:bookmarkStart w:id="252" w:name="_Toc384030793"/>
      <w:r w:rsidRPr="00CE0596">
        <w:rPr>
          <w:rStyle w:val="Heading2Char"/>
          <w:rFonts w:ascii="Times New Roman" w:hAnsi="Times New Roman" w:cs="Times New Roman"/>
          <w:color w:val="000000" w:themeColor="text1"/>
          <w:szCs w:val="24"/>
        </w:rPr>
        <w:t>7.8 Relationship between Ex</w:t>
      </w:r>
      <w:r w:rsidR="00776E7A" w:rsidRPr="00CE0596">
        <w:rPr>
          <w:rStyle w:val="Heading2Char"/>
          <w:rFonts w:ascii="Times New Roman" w:hAnsi="Times New Roman" w:cs="Times New Roman"/>
          <w:color w:val="000000" w:themeColor="text1"/>
          <w:szCs w:val="24"/>
        </w:rPr>
        <w:t>-</w:t>
      </w:r>
      <w:r w:rsidRPr="00CE0596">
        <w:rPr>
          <w:rStyle w:val="Heading2Char"/>
          <w:rFonts w:ascii="Times New Roman" w:hAnsi="Times New Roman" w:cs="Times New Roman"/>
          <w:color w:val="000000" w:themeColor="text1"/>
          <w:szCs w:val="24"/>
        </w:rPr>
        <w:t xml:space="preserve">Post and </w:t>
      </w:r>
      <w:r w:rsidR="00E46994" w:rsidRPr="00CE0596">
        <w:rPr>
          <w:rStyle w:val="Heading2Char"/>
          <w:rFonts w:ascii="Times New Roman" w:hAnsi="Times New Roman" w:cs="Times New Roman"/>
          <w:color w:val="000000" w:themeColor="text1"/>
          <w:szCs w:val="24"/>
        </w:rPr>
        <w:t>Ex-ante</w:t>
      </w:r>
      <w:r w:rsidRPr="00CE0596">
        <w:rPr>
          <w:rStyle w:val="Heading2Char"/>
          <w:rFonts w:ascii="Times New Roman" w:hAnsi="Times New Roman" w:cs="Times New Roman"/>
          <w:color w:val="000000" w:themeColor="text1"/>
          <w:szCs w:val="24"/>
        </w:rPr>
        <w:t xml:space="preserve"> Estimates</w:t>
      </w:r>
      <w:bookmarkEnd w:id="252"/>
    </w:p>
    <w:p w:rsidR="008D62F0" w:rsidRPr="00CE0596" w:rsidRDefault="008D62F0" w:rsidP="008D62F0">
      <w:pPr>
        <w:pStyle w:val="BodyParagraph"/>
        <w:spacing w:after="0" w:line="276" w:lineRule="auto"/>
        <w:rPr>
          <w:rFonts w:ascii="Times New Roman" w:hAnsi="Times New Roman"/>
          <w:color w:val="000000" w:themeColor="text1"/>
          <w:sz w:val="24"/>
          <w:szCs w:val="24"/>
        </w:rPr>
      </w:pPr>
    </w:p>
    <w:p w:rsidR="003C64AF" w:rsidRPr="00CE0596" w:rsidRDefault="003C64AF" w:rsidP="003B7DDA">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Figure </w:t>
      </w:r>
      <w:r w:rsidR="008D62F0" w:rsidRPr="00CE0596">
        <w:rPr>
          <w:rFonts w:ascii="Times New Roman" w:hAnsi="Times New Roman"/>
          <w:color w:val="000000" w:themeColor="text1"/>
          <w:sz w:val="24"/>
          <w:szCs w:val="24"/>
        </w:rPr>
        <w:t>7</w:t>
      </w:r>
      <w:r w:rsidRPr="00CE0596">
        <w:rPr>
          <w:rFonts w:ascii="Times New Roman" w:hAnsi="Times New Roman"/>
          <w:color w:val="000000" w:themeColor="text1"/>
          <w:sz w:val="24"/>
          <w:szCs w:val="24"/>
        </w:rPr>
        <w:t>-</w:t>
      </w:r>
      <w:r w:rsidR="008D62F0" w:rsidRPr="00CE0596">
        <w:rPr>
          <w:rFonts w:ascii="Times New Roman" w:hAnsi="Times New Roman"/>
          <w:color w:val="000000" w:themeColor="text1"/>
          <w:sz w:val="24"/>
          <w:szCs w:val="24"/>
        </w:rPr>
        <w:t>3</w:t>
      </w:r>
      <w:r w:rsidRPr="00CE0596">
        <w:rPr>
          <w:rFonts w:ascii="Times New Roman" w:hAnsi="Times New Roman"/>
          <w:color w:val="000000" w:themeColor="text1"/>
          <w:sz w:val="24"/>
          <w:szCs w:val="24"/>
        </w:rPr>
        <w:t xml:space="preserve"> provides a comparison of the ex</w:t>
      </w:r>
      <w:r w:rsidR="00F01053" w:rsidRPr="00CE0596">
        <w:rPr>
          <w:rFonts w:ascii="Times New Roman" w:hAnsi="Times New Roman"/>
          <w:color w:val="000000" w:themeColor="text1"/>
          <w:sz w:val="24"/>
          <w:szCs w:val="24"/>
        </w:rPr>
        <w:t>-</w:t>
      </w:r>
      <w:r w:rsidRPr="00CE0596">
        <w:rPr>
          <w:rFonts w:ascii="Times New Roman" w:hAnsi="Times New Roman"/>
          <w:color w:val="000000" w:themeColor="text1"/>
          <w:sz w:val="24"/>
          <w:szCs w:val="24"/>
        </w:rPr>
        <w:t>post and ex</w:t>
      </w:r>
      <w:r w:rsidR="00F01053" w:rsidRPr="00CE0596">
        <w:rPr>
          <w:rFonts w:ascii="Times New Roman" w:hAnsi="Times New Roman"/>
          <w:color w:val="000000" w:themeColor="text1"/>
          <w:sz w:val="24"/>
          <w:szCs w:val="24"/>
        </w:rPr>
        <w:t>-</w:t>
      </w:r>
      <w:r w:rsidRPr="00CE0596">
        <w:rPr>
          <w:rFonts w:ascii="Times New Roman" w:hAnsi="Times New Roman"/>
          <w:color w:val="000000" w:themeColor="text1"/>
          <w:sz w:val="24"/>
          <w:szCs w:val="24"/>
        </w:rPr>
        <w:t xml:space="preserve">ante estimates from the 2013 evaluation.  The 2013 event in the </w:t>
      </w:r>
      <w:r w:rsidR="00E46994" w:rsidRPr="00CE0596">
        <w:rPr>
          <w:rFonts w:ascii="Times New Roman" w:hAnsi="Times New Roman"/>
          <w:color w:val="000000" w:themeColor="text1"/>
          <w:sz w:val="24"/>
          <w:szCs w:val="24"/>
        </w:rPr>
        <w:t>ex-post</w:t>
      </w:r>
      <w:r w:rsidRPr="00CE0596">
        <w:rPr>
          <w:rFonts w:ascii="Times New Roman" w:hAnsi="Times New Roman"/>
          <w:color w:val="000000" w:themeColor="text1"/>
          <w:sz w:val="24"/>
          <w:szCs w:val="24"/>
        </w:rPr>
        <w:t xml:space="preserve"> analysis is most comparable to a 1-in-2 August peak day in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analysis.  In addition, considering that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estimates are summarized in the 1-6 PM time period, this comparison focuses on the same time period in the </w:t>
      </w:r>
      <w:r w:rsidR="00E46994" w:rsidRPr="00CE0596">
        <w:rPr>
          <w:rFonts w:ascii="Times New Roman" w:hAnsi="Times New Roman"/>
          <w:color w:val="000000" w:themeColor="text1"/>
          <w:sz w:val="24"/>
          <w:szCs w:val="24"/>
        </w:rPr>
        <w:t>ex-post</w:t>
      </w:r>
      <w:r w:rsidRPr="00CE0596">
        <w:rPr>
          <w:rFonts w:ascii="Times New Roman" w:hAnsi="Times New Roman"/>
          <w:color w:val="000000" w:themeColor="text1"/>
          <w:sz w:val="24"/>
          <w:szCs w:val="24"/>
        </w:rPr>
        <w:t xml:space="preserve"> estimates.  In general, the per-customer </w:t>
      </w:r>
      <w:r w:rsidR="00E46994" w:rsidRPr="00CE0596">
        <w:rPr>
          <w:rFonts w:ascii="Times New Roman" w:hAnsi="Times New Roman"/>
          <w:color w:val="000000" w:themeColor="text1"/>
          <w:sz w:val="24"/>
          <w:szCs w:val="24"/>
        </w:rPr>
        <w:t>ex-post</w:t>
      </w:r>
      <w:r w:rsidRPr="00CE0596">
        <w:rPr>
          <w:rFonts w:ascii="Times New Roman" w:hAnsi="Times New Roman"/>
          <w:color w:val="000000" w:themeColor="text1"/>
          <w:sz w:val="24"/>
          <w:szCs w:val="24"/>
        </w:rPr>
        <w:t xml:space="preserve"> impacts are very similar to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impacts in magnitude and show similar trends by type of participant (opt-in PTR-only or dually-enrolled).  By region, the impacts do not match as closely, but some differences are expected given that regional temperatures for the August 31 event day do not match exactly with temperatures for the 1-in-2 August peak day.  The ex</w:t>
      </w:r>
      <w:r w:rsidR="00F01053" w:rsidRPr="00CE0596">
        <w:rPr>
          <w:rFonts w:ascii="Times New Roman" w:hAnsi="Times New Roman"/>
          <w:color w:val="000000" w:themeColor="text1"/>
          <w:sz w:val="24"/>
          <w:szCs w:val="24"/>
        </w:rPr>
        <w:t>-</w:t>
      </w:r>
      <w:r w:rsidRPr="00CE0596">
        <w:rPr>
          <w:rFonts w:ascii="Times New Roman" w:hAnsi="Times New Roman"/>
          <w:color w:val="000000" w:themeColor="text1"/>
          <w:sz w:val="24"/>
          <w:szCs w:val="24"/>
        </w:rPr>
        <w:t>ante impact are aggregated up from the regional level, so even if the average temperature for all participants is similar, underlying variation in regional temperatures can lead to some differences in estimates.</w:t>
      </w:r>
    </w:p>
    <w:p w:rsidR="008D62F0" w:rsidRPr="008D62F0" w:rsidRDefault="008D62F0" w:rsidP="008D62F0">
      <w:pPr>
        <w:pStyle w:val="BodyParagraph"/>
        <w:spacing w:after="0" w:line="276" w:lineRule="auto"/>
        <w:rPr>
          <w:rFonts w:ascii="Times New Roman" w:hAnsi="Times New Roman"/>
          <w:color w:val="0000FF"/>
          <w:sz w:val="24"/>
          <w:szCs w:val="24"/>
        </w:rPr>
      </w:pPr>
    </w:p>
    <w:p w:rsidR="003C64AF" w:rsidRPr="00CE0596" w:rsidRDefault="003C64AF" w:rsidP="003C64AF">
      <w:pPr>
        <w:pStyle w:val="TableFigureCaption"/>
        <w:rPr>
          <w:rFonts w:ascii="Times New Roman" w:hAnsi="Times New Roman"/>
          <w:color w:val="000000" w:themeColor="text1"/>
          <w:sz w:val="20"/>
          <w:szCs w:val="20"/>
        </w:rPr>
      </w:pPr>
      <w:r w:rsidRPr="00CE0596">
        <w:rPr>
          <w:rFonts w:ascii="Times New Roman" w:hAnsi="Times New Roman"/>
          <w:color w:val="000000" w:themeColor="text1"/>
          <w:sz w:val="20"/>
          <w:szCs w:val="20"/>
        </w:rPr>
        <w:lastRenderedPageBreak/>
        <w:t xml:space="preserve">Figure </w:t>
      </w:r>
      <w:r w:rsidR="008D62F0" w:rsidRPr="00CE0596">
        <w:rPr>
          <w:rFonts w:ascii="Times New Roman" w:hAnsi="Times New Roman"/>
          <w:color w:val="000000" w:themeColor="text1"/>
          <w:sz w:val="20"/>
          <w:szCs w:val="20"/>
        </w:rPr>
        <w:t>7</w:t>
      </w:r>
      <w:r w:rsidRPr="00CE0596">
        <w:rPr>
          <w:rFonts w:ascii="Times New Roman" w:hAnsi="Times New Roman"/>
          <w:color w:val="000000" w:themeColor="text1"/>
          <w:sz w:val="20"/>
          <w:szCs w:val="20"/>
        </w:rPr>
        <w:t>-</w:t>
      </w:r>
      <w:r w:rsidR="008D62F0" w:rsidRPr="00CE0596">
        <w:rPr>
          <w:rFonts w:ascii="Times New Roman" w:hAnsi="Times New Roman"/>
          <w:color w:val="000000" w:themeColor="text1"/>
          <w:sz w:val="20"/>
          <w:szCs w:val="20"/>
        </w:rPr>
        <w:t>3</w:t>
      </w:r>
      <w:r w:rsidRPr="00CE0596">
        <w:rPr>
          <w:rFonts w:ascii="Times New Roman" w:hAnsi="Times New Roman"/>
          <w:color w:val="000000" w:themeColor="text1"/>
          <w:sz w:val="20"/>
          <w:szCs w:val="20"/>
        </w:rPr>
        <w:t xml:space="preserve">: Comparison of </w:t>
      </w:r>
      <w:r w:rsidR="00E46994" w:rsidRPr="00CE0596">
        <w:rPr>
          <w:rFonts w:ascii="Times New Roman" w:hAnsi="Times New Roman"/>
          <w:color w:val="000000" w:themeColor="text1"/>
          <w:sz w:val="20"/>
          <w:szCs w:val="20"/>
        </w:rPr>
        <w:t>Ex-post</w:t>
      </w:r>
      <w:r w:rsidRPr="00CE0596">
        <w:rPr>
          <w:rFonts w:ascii="Times New Roman" w:hAnsi="Times New Roman"/>
          <w:color w:val="000000" w:themeColor="text1"/>
          <w:sz w:val="20"/>
          <w:szCs w:val="20"/>
        </w:rPr>
        <w:t xml:space="preserve"> and Ex</w:t>
      </w:r>
      <w:r w:rsidR="00F01053" w:rsidRPr="00CE0596">
        <w:rPr>
          <w:rFonts w:ascii="Times New Roman" w:hAnsi="Times New Roman"/>
          <w:color w:val="000000" w:themeColor="text1"/>
          <w:sz w:val="20"/>
          <w:szCs w:val="20"/>
        </w:rPr>
        <w:t>-</w:t>
      </w:r>
      <w:r w:rsidRPr="00CE0596">
        <w:rPr>
          <w:rFonts w:ascii="Times New Roman" w:hAnsi="Times New Roman"/>
          <w:color w:val="000000" w:themeColor="text1"/>
          <w:sz w:val="20"/>
          <w:szCs w:val="20"/>
        </w:rPr>
        <w:t>Ante Estimates of</w:t>
      </w:r>
      <w:r w:rsidRPr="00CE0596">
        <w:rPr>
          <w:rFonts w:ascii="Times New Roman" w:hAnsi="Times New Roman"/>
          <w:color w:val="000000" w:themeColor="text1"/>
          <w:sz w:val="20"/>
          <w:szCs w:val="20"/>
        </w:rPr>
        <w:br/>
        <w:t>Opt-in PTR Average Load Impact (kW) in August (1-6 PM)</w:t>
      </w:r>
    </w:p>
    <w:p w:rsidR="003C64AF" w:rsidRDefault="003C64AF" w:rsidP="003C64AF">
      <w:pPr>
        <w:pStyle w:val="TableFigureCaption"/>
        <w:keepNext w:val="0"/>
      </w:pPr>
      <w:r>
        <w:rPr>
          <w:noProof/>
        </w:rPr>
        <w:drawing>
          <wp:inline distT="0" distB="0" distL="0" distR="0" wp14:anchorId="324494FB" wp14:editId="0C1432EF">
            <wp:extent cx="4400961" cy="25128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7303" cy="2516511"/>
                    </a:xfrm>
                    <a:prstGeom prst="rect">
                      <a:avLst/>
                    </a:prstGeom>
                    <a:noFill/>
                  </pic:spPr>
                </pic:pic>
              </a:graphicData>
            </a:graphic>
          </wp:inline>
        </w:drawing>
      </w:r>
    </w:p>
    <w:p w:rsidR="00C67C16" w:rsidRPr="00CE0596" w:rsidRDefault="00C67C16" w:rsidP="008279D9">
      <w:pPr>
        <w:pStyle w:val="BodyParagraph"/>
        <w:spacing w:after="0" w:line="276" w:lineRule="auto"/>
        <w:ind w:firstLine="432"/>
        <w:rPr>
          <w:rFonts w:ascii="Times New Roman" w:hAnsi="Times New Roman"/>
          <w:color w:val="000000" w:themeColor="text1"/>
          <w:sz w:val="24"/>
          <w:szCs w:val="24"/>
        </w:rPr>
      </w:pPr>
    </w:p>
    <w:p w:rsidR="00ED7741" w:rsidRPr="00CE0596" w:rsidRDefault="00F6265C" w:rsidP="008279D9">
      <w:pPr>
        <w:pStyle w:val="Heading1"/>
        <w:spacing w:after="0" w:line="276" w:lineRule="auto"/>
        <w:rPr>
          <w:rFonts w:ascii="Times New Roman" w:hAnsi="Times New Roman" w:cs="Times New Roman"/>
          <w:color w:val="000000" w:themeColor="text1"/>
        </w:rPr>
      </w:pPr>
      <w:bookmarkStart w:id="253" w:name="_Toc384030794"/>
      <w:r w:rsidRPr="00CE0596">
        <w:rPr>
          <w:rFonts w:ascii="Times New Roman" w:hAnsi="Times New Roman" w:cs="Times New Roman"/>
          <w:color w:val="000000" w:themeColor="text1"/>
        </w:rPr>
        <w:t>Non-Alert Peak Time Rebate Program</w:t>
      </w:r>
      <w:bookmarkEnd w:id="253"/>
    </w:p>
    <w:p w:rsidR="00ED7741" w:rsidRPr="00CE0596" w:rsidRDefault="00D174B4" w:rsidP="00DB162E">
      <w:pPr>
        <w:pStyle w:val="Heading2"/>
        <w:spacing w:after="0" w:line="276" w:lineRule="auto"/>
        <w:rPr>
          <w:rFonts w:ascii="Times New Roman" w:hAnsi="Times New Roman" w:cs="Times New Roman"/>
          <w:color w:val="000000" w:themeColor="text1"/>
        </w:rPr>
      </w:pPr>
      <w:bookmarkStart w:id="254" w:name="_Toc384030795"/>
      <w:r w:rsidRPr="00CE0596">
        <w:rPr>
          <w:rFonts w:ascii="Times New Roman" w:hAnsi="Times New Roman" w:cs="Times New Roman"/>
          <w:color w:val="000000" w:themeColor="text1"/>
        </w:rPr>
        <w:t xml:space="preserve">Non-Alert PTR </w:t>
      </w:r>
      <w:r w:rsidR="00F6265C" w:rsidRPr="00CE0596">
        <w:rPr>
          <w:rFonts w:ascii="Times New Roman" w:hAnsi="Times New Roman" w:cs="Times New Roman"/>
          <w:color w:val="000000" w:themeColor="text1"/>
        </w:rPr>
        <w:t>Program Description</w:t>
      </w:r>
      <w:bookmarkEnd w:id="254"/>
    </w:p>
    <w:p w:rsidR="00542375" w:rsidRPr="00CE0596" w:rsidRDefault="00542375" w:rsidP="00DB162E">
      <w:pPr>
        <w:spacing w:line="276" w:lineRule="auto"/>
        <w:rPr>
          <w:color w:val="000000" w:themeColor="text1"/>
        </w:rPr>
      </w:pPr>
    </w:p>
    <w:p w:rsidR="00F6265C" w:rsidRPr="00CE0596" w:rsidRDefault="00542375" w:rsidP="00DB162E">
      <w:pPr>
        <w:spacing w:line="276" w:lineRule="auto"/>
        <w:ind w:firstLine="360"/>
        <w:rPr>
          <w:color w:val="000000" w:themeColor="text1"/>
        </w:rPr>
      </w:pPr>
      <w:r w:rsidRPr="00CE0596">
        <w:rPr>
          <w:color w:val="000000" w:themeColor="text1"/>
        </w:rPr>
        <w:t>SDG&amp;E’s PTR program is a default program for eligible residential customers who have received a Smart Meter. Eligible customers can receive bill credits for usage reductions below a baseline level during the event window from 11 a.m. to 6 p.m. This s</w:t>
      </w:r>
      <w:r w:rsidR="00601D0D" w:rsidRPr="00CE0596">
        <w:rPr>
          <w:color w:val="000000" w:themeColor="text1"/>
        </w:rPr>
        <w:t xml:space="preserve">ection </w:t>
      </w:r>
      <w:r w:rsidRPr="00CE0596">
        <w:rPr>
          <w:color w:val="000000" w:themeColor="text1"/>
        </w:rPr>
        <w:t>focuses on the population of residential customers who did not request electronic notification of PTR events (i.e., they are classified as “non-Alert”) prior to the summer of 2013 or participate in the Summer Saver air conditioner cycling program, or related technology programs.</w:t>
      </w:r>
    </w:p>
    <w:p w:rsidR="00F6265C" w:rsidRPr="00CE0596" w:rsidRDefault="00F6265C" w:rsidP="00DB162E">
      <w:pPr>
        <w:spacing w:line="276" w:lineRule="auto"/>
        <w:rPr>
          <w:color w:val="000000" w:themeColor="text1"/>
        </w:rPr>
      </w:pPr>
    </w:p>
    <w:p w:rsidR="001A3BCC" w:rsidRPr="00CE0596" w:rsidRDefault="001A3BCC" w:rsidP="00DB162E">
      <w:pPr>
        <w:pStyle w:val="Heading2"/>
        <w:spacing w:after="0" w:line="276" w:lineRule="auto"/>
        <w:rPr>
          <w:rFonts w:ascii="Times New Roman" w:hAnsi="Times New Roman" w:cs="Times New Roman"/>
          <w:color w:val="000000" w:themeColor="text1"/>
        </w:rPr>
      </w:pPr>
      <w:bookmarkStart w:id="255" w:name="_Toc384030796"/>
      <w:r w:rsidRPr="00CE0596">
        <w:rPr>
          <w:rFonts w:ascii="Times New Roman" w:hAnsi="Times New Roman" w:cs="Times New Roman"/>
          <w:color w:val="000000" w:themeColor="text1"/>
        </w:rPr>
        <w:t>Non-Alert PTR Evaluation Methodology</w:t>
      </w:r>
      <w:bookmarkEnd w:id="255"/>
    </w:p>
    <w:p w:rsidR="001A3BCC" w:rsidRPr="00CE0596" w:rsidRDefault="001A3BCC" w:rsidP="00DB162E">
      <w:pPr>
        <w:spacing w:line="276" w:lineRule="auto"/>
        <w:rPr>
          <w:color w:val="000000" w:themeColor="text1"/>
        </w:rPr>
      </w:pPr>
    </w:p>
    <w:p w:rsidR="004D3EE1" w:rsidRPr="00CE0596" w:rsidRDefault="004D3EE1" w:rsidP="00DB162E">
      <w:pPr>
        <w:spacing w:line="276" w:lineRule="auto"/>
        <w:ind w:firstLine="360"/>
        <w:rPr>
          <w:color w:val="000000" w:themeColor="text1"/>
        </w:rPr>
      </w:pPr>
      <w:r w:rsidRPr="00CE0596">
        <w:rPr>
          <w:color w:val="000000" w:themeColor="text1"/>
        </w:rPr>
        <w:t>This section discusses the sample design and analysis approach for SDG&amp;E’s residential customers who are not covered by the separate SDG&amp;E PTR and Summer Saver evaluation projects.</w:t>
      </w:r>
    </w:p>
    <w:p w:rsidR="00AF60F8" w:rsidRPr="00CE0596" w:rsidRDefault="00AF60F8" w:rsidP="00DB162E">
      <w:pPr>
        <w:pStyle w:val="Heading3"/>
        <w:spacing w:after="0" w:line="276" w:lineRule="auto"/>
        <w:rPr>
          <w:rFonts w:ascii="Times New Roman" w:hAnsi="Times New Roman" w:cs="Times New Roman"/>
          <w:color w:val="000000" w:themeColor="text1"/>
        </w:rPr>
      </w:pPr>
      <w:bookmarkStart w:id="256" w:name="_Toc326148606"/>
      <w:bookmarkStart w:id="257" w:name="_Toc326154176"/>
      <w:bookmarkStart w:id="258" w:name="_Toc363203629"/>
      <w:bookmarkStart w:id="259" w:name="_Toc384030797"/>
      <w:r w:rsidRPr="00CE0596">
        <w:rPr>
          <w:rFonts w:ascii="Times New Roman" w:hAnsi="Times New Roman" w:cs="Times New Roman"/>
          <w:color w:val="000000" w:themeColor="text1"/>
        </w:rPr>
        <w:t>Sample design</w:t>
      </w:r>
      <w:bookmarkEnd w:id="256"/>
      <w:bookmarkEnd w:id="257"/>
      <w:bookmarkEnd w:id="258"/>
      <w:bookmarkEnd w:id="259"/>
    </w:p>
    <w:p w:rsidR="004435B4" w:rsidRPr="00CE0596" w:rsidRDefault="004435B4" w:rsidP="00DB162E">
      <w:pPr>
        <w:spacing w:line="276" w:lineRule="auto"/>
        <w:ind w:firstLine="360"/>
        <w:rPr>
          <w:color w:val="000000" w:themeColor="text1"/>
        </w:rPr>
      </w:pPr>
    </w:p>
    <w:p w:rsidR="00AF60F8" w:rsidRPr="00CE0596" w:rsidRDefault="00357DEC" w:rsidP="00E60AD5">
      <w:pPr>
        <w:spacing w:line="276" w:lineRule="auto"/>
        <w:ind w:firstLine="360"/>
        <w:rPr>
          <w:color w:val="000000" w:themeColor="text1"/>
        </w:rPr>
      </w:pPr>
      <w:r w:rsidRPr="00CE0596">
        <w:rPr>
          <w:color w:val="000000" w:themeColor="text1"/>
        </w:rPr>
        <w:t>A</w:t>
      </w:r>
      <w:r w:rsidR="00AF60F8" w:rsidRPr="00CE0596">
        <w:rPr>
          <w:color w:val="000000" w:themeColor="text1"/>
        </w:rPr>
        <w:t xml:space="preserve"> stratified random sample of the target population</w:t>
      </w:r>
      <w:r w:rsidRPr="00CE0596">
        <w:rPr>
          <w:color w:val="000000" w:themeColor="text1"/>
        </w:rPr>
        <w:t xml:space="preserve"> was designed</w:t>
      </w:r>
      <w:r w:rsidR="00AF60F8" w:rsidRPr="00CE0596">
        <w:rPr>
          <w:color w:val="000000" w:themeColor="text1"/>
        </w:rPr>
        <w:t xml:space="preserve">, with stratification by climate zone and usage category (e.g., low, medium, and high summer average daily usage). SDG&amp;E selected customers at random from the target population of non-alert, non-technology customers within those strata. Hourly load data were then requested for the selected sample customers. </w:t>
      </w:r>
    </w:p>
    <w:p w:rsidR="00AF60F8" w:rsidRPr="00CE0596" w:rsidRDefault="00AF60F8" w:rsidP="00E60AD5">
      <w:pPr>
        <w:pStyle w:val="Heading3"/>
        <w:spacing w:after="0" w:line="276" w:lineRule="auto"/>
        <w:rPr>
          <w:rFonts w:ascii="Times New Roman" w:hAnsi="Times New Roman" w:cs="Times New Roman"/>
          <w:color w:val="000000" w:themeColor="text1"/>
        </w:rPr>
      </w:pPr>
      <w:bookmarkStart w:id="260" w:name="_Toc384030798"/>
      <w:r w:rsidRPr="00CE0596">
        <w:rPr>
          <w:rFonts w:ascii="Times New Roman" w:hAnsi="Times New Roman" w:cs="Times New Roman"/>
          <w:color w:val="000000" w:themeColor="text1"/>
        </w:rPr>
        <w:lastRenderedPageBreak/>
        <w:t>Analysis approach</w:t>
      </w:r>
      <w:bookmarkEnd w:id="260"/>
    </w:p>
    <w:p w:rsidR="004435B4" w:rsidRPr="00CE0596" w:rsidRDefault="004435B4" w:rsidP="00E60AD5">
      <w:pPr>
        <w:spacing w:line="276" w:lineRule="auto"/>
        <w:rPr>
          <w:color w:val="000000" w:themeColor="text1"/>
        </w:rPr>
      </w:pPr>
    </w:p>
    <w:p w:rsidR="00AF60F8" w:rsidRPr="00CE0596" w:rsidRDefault="00AF60F8" w:rsidP="00E60AD5">
      <w:pPr>
        <w:spacing w:line="276" w:lineRule="auto"/>
        <w:ind w:firstLine="360"/>
        <w:rPr>
          <w:color w:val="000000" w:themeColor="text1"/>
        </w:rPr>
      </w:pPr>
      <w:r w:rsidRPr="00CE0596">
        <w:rPr>
          <w:color w:val="000000" w:themeColor="text1"/>
        </w:rPr>
        <w:t xml:space="preserve">The basic analysis approach involved exploration and testing of traditional methods for estimating load impacts for event-based demand response programs using participants’ own load data for the period in which events were called. </w:t>
      </w:r>
      <w:r w:rsidR="00357DEC" w:rsidRPr="00CE0596">
        <w:rPr>
          <w:color w:val="000000" w:themeColor="text1"/>
        </w:rPr>
        <w:t xml:space="preserve">A </w:t>
      </w:r>
      <w:r w:rsidRPr="00CE0596">
        <w:rPr>
          <w:color w:val="000000" w:themeColor="text1"/>
        </w:rPr>
        <w:t>regression analysis</w:t>
      </w:r>
      <w:r w:rsidR="00357DEC" w:rsidRPr="00CE0596">
        <w:rPr>
          <w:color w:val="000000" w:themeColor="text1"/>
        </w:rPr>
        <w:t xml:space="preserve"> was applied</w:t>
      </w:r>
      <w:r w:rsidRPr="00CE0596">
        <w:rPr>
          <w:color w:val="000000" w:themeColor="text1"/>
        </w:rPr>
        <w:t xml:space="preserve"> to hourly load data for June through September 2013 for the selected sample. The analysis controls for factors other than PTR event occurrence that influence customers’ load profiles, including hour of day, day of week, month, and weather, and also includes hourly variables indicating the one event day. The coefficients on the hourly event variables allow direct estimation of hourly PTR load impacts for each customer. </w:t>
      </w:r>
    </w:p>
    <w:p w:rsidR="00AF60F8" w:rsidRPr="00CE0596" w:rsidRDefault="00AF60F8" w:rsidP="00C24FAB">
      <w:pPr>
        <w:spacing w:line="276" w:lineRule="auto"/>
        <w:rPr>
          <w:color w:val="000000" w:themeColor="text1"/>
        </w:rPr>
      </w:pPr>
    </w:p>
    <w:p w:rsidR="00093998" w:rsidRPr="00CE0596" w:rsidRDefault="00AF60F8" w:rsidP="00B37736">
      <w:pPr>
        <w:spacing w:line="276" w:lineRule="auto"/>
        <w:ind w:firstLine="360"/>
        <w:rPr>
          <w:color w:val="000000" w:themeColor="text1"/>
        </w:rPr>
      </w:pPr>
      <w:r w:rsidRPr="00CE0596">
        <w:rPr>
          <w:color w:val="000000" w:themeColor="text1"/>
        </w:rPr>
        <w:t>The data used in the analysis were restricted to weekend days from June through September, for which temperatures in hour-ending 15 exceeded the average for those day types.</w:t>
      </w:r>
      <w:r w:rsidRPr="00CE0596">
        <w:rPr>
          <w:rStyle w:val="FootnoteReference"/>
          <w:color w:val="000000" w:themeColor="text1"/>
        </w:rPr>
        <w:footnoteReference w:id="11"/>
      </w:r>
      <w:r w:rsidRPr="00CE0596">
        <w:rPr>
          <w:color w:val="000000" w:themeColor="text1"/>
        </w:rPr>
        <w:t xml:space="preserve"> Additionally, w</w:t>
      </w:r>
      <w:r w:rsidR="00357DEC" w:rsidRPr="00CE0596">
        <w:rPr>
          <w:color w:val="000000" w:themeColor="text1"/>
        </w:rPr>
        <w:t>as e</w:t>
      </w:r>
      <w:r w:rsidRPr="00CE0596">
        <w:rPr>
          <w:color w:val="000000" w:themeColor="text1"/>
        </w:rPr>
        <w:t>xcluded two late-September weekend days which met the hour 15 temperature criterion, but which had uncharacteristically low loads. This low usage could be due to a shift in cooling behavior following a week of relatively mild weather where customers may have turned off air</w:t>
      </w:r>
      <w:r w:rsidR="00093998" w:rsidRPr="00CE0596">
        <w:rPr>
          <w:color w:val="000000" w:themeColor="text1"/>
        </w:rPr>
        <w:t xml:space="preserve"> conditioning systems. Weather effects are represented by the three- and 24-hour moving averages of cooling degree hours calculated using a 60-degree threshold.</w:t>
      </w:r>
      <w:r w:rsidR="00093998" w:rsidRPr="00CE0596">
        <w:rPr>
          <w:rStyle w:val="FootnoteReference"/>
          <w:color w:val="000000" w:themeColor="text1"/>
        </w:rPr>
        <w:footnoteReference w:id="12"/>
      </w:r>
      <w:r w:rsidR="00093998" w:rsidRPr="00CE0596">
        <w:rPr>
          <w:color w:val="000000" w:themeColor="text1"/>
        </w:rPr>
        <w:t xml:space="preserve">  </w:t>
      </w:r>
    </w:p>
    <w:p w:rsidR="00093998" w:rsidRPr="00CE0596" w:rsidRDefault="00093998" w:rsidP="00C24FAB">
      <w:pPr>
        <w:spacing w:line="276" w:lineRule="auto"/>
        <w:rPr>
          <w:color w:val="000000" w:themeColor="text1"/>
        </w:rPr>
      </w:pPr>
    </w:p>
    <w:p w:rsidR="00093998" w:rsidRPr="00CE0596" w:rsidRDefault="00093998" w:rsidP="00B37736">
      <w:pPr>
        <w:spacing w:line="276" w:lineRule="auto"/>
        <w:ind w:firstLine="360"/>
        <w:rPr>
          <w:color w:val="000000" w:themeColor="text1"/>
        </w:rPr>
      </w:pPr>
      <w:r w:rsidRPr="00CE0596">
        <w:rPr>
          <w:color w:val="000000" w:themeColor="text1"/>
        </w:rPr>
        <w:t xml:space="preserve">The model presented below represents the “base” </w:t>
      </w:r>
      <w:r w:rsidR="0015465A" w:rsidRPr="00CE0596">
        <w:rPr>
          <w:i/>
          <w:color w:val="000000" w:themeColor="text1"/>
        </w:rPr>
        <w:t>ex-post</w:t>
      </w:r>
      <w:r w:rsidRPr="00CE0596">
        <w:rPr>
          <w:color w:val="000000" w:themeColor="text1"/>
        </w:rPr>
        <w:t xml:space="preserve"> load impact model that we have used in previous evaluations to estimate hourly impacts for individual customer accounts, or for a relevant group of customers, for each event day, while controlling for factors such as weather conditions and regular daily and monthly usage patterns (</w:t>
      </w:r>
      <w:r w:rsidRPr="00CE0596">
        <w:rPr>
          <w:i/>
          <w:color w:val="000000" w:themeColor="text1"/>
        </w:rPr>
        <w:t>i.e.</w:t>
      </w:r>
      <w:r w:rsidRPr="00CE0596">
        <w:rPr>
          <w:color w:val="000000" w:themeColor="text1"/>
        </w:rPr>
        <w:t xml:space="preserve">, accounting for differences in load levels across hours of the day, days of the week, and months of the year). We then describe a range of variations that we explored to ensure that we selected the most appropriate model for estimating PTR load impacts. </w:t>
      </w:r>
    </w:p>
    <w:p w:rsidR="00093998" w:rsidRPr="00CE0596" w:rsidRDefault="00093998" w:rsidP="00C24FAB">
      <w:pPr>
        <w:spacing w:line="276" w:lineRule="auto"/>
        <w:rPr>
          <w:color w:val="000000" w:themeColor="text1"/>
        </w:rPr>
      </w:pPr>
    </w:p>
    <w:p w:rsidR="00093998" w:rsidRPr="00CE0596" w:rsidRDefault="00093998" w:rsidP="00C24FAB">
      <w:pPr>
        <w:spacing w:line="276" w:lineRule="auto"/>
        <w:rPr>
          <w:color w:val="000000" w:themeColor="text1"/>
        </w:rPr>
      </w:pPr>
      <w:r w:rsidRPr="00CE0596">
        <w:rPr>
          <w:color w:val="000000" w:themeColor="text1"/>
        </w:rPr>
        <w:t>The base model is shown below, with each term described in table</w:t>
      </w:r>
      <w:r w:rsidR="00880410" w:rsidRPr="00CE0596">
        <w:rPr>
          <w:color w:val="000000" w:themeColor="text1"/>
        </w:rPr>
        <w:t xml:space="preserve"> </w:t>
      </w:r>
      <w:r w:rsidR="005A0FE9" w:rsidRPr="00CE0596">
        <w:rPr>
          <w:color w:val="000000" w:themeColor="text1"/>
        </w:rPr>
        <w:t>8</w:t>
      </w:r>
      <w:r w:rsidR="00880410" w:rsidRPr="00CE0596">
        <w:rPr>
          <w:color w:val="000000" w:themeColor="text1"/>
        </w:rPr>
        <w:t>-</w:t>
      </w:r>
      <w:r w:rsidR="005A0FE9" w:rsidRPr="00CE0596">
        <w:rPr>
          <w:color w:val="000000" w:themeColor="text1"/>
        </w:rPr>
        <w:t>1.</w:t>
      </w:r>
    </w:p>
    <w:p w:rsidR="00093998" w:rsidRPr="00C21587" w:rsidRDefault="00093998" w:rsidP="00093998">
      <w:pPr>
        <w:rPr>
          <w:color w:val="0000CC"/>
        </w:rPr>
      </w:pPr>
    </w:p>
    <w:p w:rsidR="00093998" w:rsidRPr="00C21587" w:rsidRDefault="00093998" w:rsidP="006101A4">
      <w:pPr>
        <w:jc w:val="center"/>
        <w:rPr>
          <w:color w:val="0000CC"/>
        </w:rPr>
      </w:pPr>
      <w:r w:rsidRPr="00C21587">
        <w:rPr>
          <w:color w:val="0000CC"/>
          <w:position w:val="-64"/>
        </w:rPr>
        <w:object w:dxaOrig="8120" w:dyaOrig="1400">
          <v:shape id="_x0000_i1028" type="#_x0000_t75" style="width:385.5pt;height:64.5pt" o:ole="">
            <v:imagedata r:id="rId29" o:title=""/>
          </v:shape>
          <o:OLEObject Type="Embed" ProgID="Equation.3" ShapeID="_x0000_i1028" DrawAspect="Content" ObjectID="_1457773185" r:id="rId30"/>
        </w:object>
      </w:r>
    </w:p>
    <w:p w:rsidR="00093998" w:rsidRDefault="00093998" w:rsidP="00093998">
      <w:pPr>
        <w:rPr>
          <w:color w:val="0000CC"/>
        </w:rPr>
      </w:pPr>
    </w:p>
    <w:p w:rsidR="00880410" w:rsidRPr="00CE0596" w:rsidRDefault="00880410" w:rsidP="00880410">
      <w:pPr>
        <w:pStyle w:val="TableFigureCaption"/>
        <w:rPr>
          <w:rFonts w:ascii="Times New Roman" w:hAnsi="Times New Roman"/>
          <w:color w:val="000000" w:themeColor="text1"/>
          <w:sz w:val="20"/>
          <w:szCs w:val="20"/>
        </w:rPr>
      </w:pPr>
      <w:r w:rsidRPr="00CE0596">
        <w:rPr>
          <w:rFonts w:ascii="Times New Roman" w:hAnsi="Times New Roman"/>
          <w:color w:val="000000" w:themeColor="text1"/>
          <w:sz w:val="20"/>
          <w:szCs w:val="20"/>
        </w:rPr>
        <w:lastRenderedPageBreak/>
        <w:t xml:space="preserve">Table </w:t>
      </w:r>
      <w:r w:rsidR="005A0FE9" w:rsidRPr="00CE0596">
        <w:rPr>
          <w:rFonts w:ascii="Times New Roman" w:hAnsi="Times New Roman"/>
          <w:color w:val="000000" w:themeColor="text1"/>
          <w:sz w:val="20"/>
          <w:szCs w:val="20"/>
        </w:rPr>
        <w:t>8</w:t>
      </w:r>
      <w:r w:rsidRPr="00CE0596">
        <w:rPr>
          <w:rFonts w:ascii="Times New Roman" w:hAnsi="Times New Roman"/>
          <w:color w:val="000000" w:themeColor="text1"/>
          <w:sz w:val="20"/>
          <w:szCs w:val="20"/>
        </w:rPr>
        <w:t>-</w:t>
      </w:r>
      <w:r w:rsidR="005A0FE9" w:rsidRPr="00CE0596">
        <w:rPr>
          <w:rFonts w:ascii="Times New Roman" w:hAnsi="Times New Roman"/>
          <w:color w:val="000000" w:themeColor="text1"/>
          <w:sz w:val="20"/>
          <w:szCs w:val="20"/>
        </w:rPr>
        <w:t>1</w:t>
      </w:r>
      <w:r w:rsidRPr="00CE0596">
        <w:rPr>
          <w:rFonts w:ascii="Times New Roman" w:hAnsi="Times New Roman"/>
          <w:color w:val="000000" w:themeColor="text1"/>
          <w:sz w:val="20"/>
          <w:szCs w:val="20"/>
        </w:rPr>
        <w:t>: Variable descriptions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101A4" w:rsidRPr="00CE0596" w:rsidTr="006101A4">
        <w:tc>
          <w:tcPr>
            <w:tcW w:w="4428" w:type="dxa"/>
            <w:shd w:val="clear" w:color="auto" w:fill="C6D9F1"/>
            <w:vAlign w:val="center"/>
          </w:tcPr>
          <w:p w:rsidR="00093998" w:rsidRPr="00CE0596" w:rsidRDefault="00093998" w:rsidP="003C53D3">
            <w:pPr>
              <w:jc w:val="center"/>
              <w:rPr>
                <w:b/>
                <w:color w:val="000000" w:themeColor="text1"/>
              </w:rPr>
            </w:pPr>
            <w:r w:rsidRPr="00CE0596">
              <w:rPr>
                <w:b/>
                <w:color w:val="000000" w:themeColor="text1"/>
              </w:rPr>
              <w:t>Variable Name / Term</w:t>
            </w:r>
          </w:p>
        </w:tc>
        <w:tc>
          <w:tcPr>
            <w:tcW w:w="4428" w:type="dxa"/>
            <w:shd w:val="clear" w:color="auto" w:fill="C6D9F1"/>
            <w:vAlign w:val="center"/>
          </w:tcPr>
          <w:p w:rsidR="00093998" w:rsidRPr="00CE0596" w:rsidRDefault="00093998" w:rsidP="003C53D3">
            <w:pPr>
              <w:rPr>
                <w:b/>
                <w:color w:val="000000" w:themeColor="text1"/>
              </w:rPr>
            </w:pPr>
            <w:r w:rsidRPr="00CE0596">
              <w:rPr>
                <w:b/>
                <w:color w:val="000000" w:themeColor="text1"/>
              </w:rPr>
              <w:t>Variable / Term Description</w:t>
            </w:r>
          </w:p>
        </w:tc>
      </w:tr>
      <w:tr w:rsidR="006101A4" w:rsidRPr="00CE0596" w:rsidTr="006101A4">
        <w:tc>
          <w:tcPr>
            <w:tcW w:w="4428" w:type="dxa"/>
            <w:vAlign w:val="center"/>
          </w:tcPr>
          <w:p w:rsidR="00093998" w:rsidRPr="00CE0596" w:rsidRDefault="00093998" w:rsidP="003C53D3">
            <w:pPr>
              <w:jc w:val="center"/>
              <w:rPr>
                <w:color w:val="000000" w:themeColor="text1"/>
              </w:rPr>
            </w:pPr>
            <w:r w:rsidRPr="00CE0596">
              <w:rPr>
                <w:i/>
                <w:color w:val="000000" w:themeColor="text1"/>
              </w:rPr>
              <w:t>Q</w:t>
            </w:r>
            <w:r w:rsidRPr="00CE0596">
              <w:rPr>
                <w:i/>
                <w:color w:val="000000" w:themeColor="text1"/>
                <w:vertAlign w:val="subscript"/>
              </w:rPr>
              <w:t>t</w:t>
            </w:r>
          </w:p>
        </w:tc>
        <w:tc>
          <w:tcPr>
            <w:tcW w:w="4428" w:type="dxa"/>
            <w:vAlign w:val="center"/>
          </w:tcPr>
          <w:p w:rsidR="00093998" w:rsidRPr="00CE0596" w:rsidRDefault="00093998" w:rsidP="003C53D3">
            <w:pPr>
              <w:rPr>
                <w:color w:val="000000" w:themeColor="text1"/>
              </w:rPr>
            </w:pPr>
            <w:r w:rsidRPr="00CE0596">
              <w:rPr>
                <w:color w:val="000000" w:themeColor="text1"/>
              </w:rPr>
              <w:t xml:space="preserve">the hourly usage in time period </w:t>
            </w:r>
            <w:r w:rsidRPr="00CE0596">
              <w:rPr>
                <w:i/>
                <w:color w:val="000000" w:themeColor="text1"/>
              </w:rPr>
              <w:t>t</w:t>
            </w:r>
            <w:r w:rsidRPr="00CE0596">
              <w:rPr>
                <w:color w:val="000000" w:themeColor="text1"/>
              </w:rPr>
              <w:t xml:space="preserve"> for a particular customer</w:t>
            </w:r>
          </w:p>
        </w:tc>
      </w:tr>
      <w:tr w:rsidR="006101A4" w:rsidRPr="00CE0596" w:rsidTr="006101A4">
        <w:tc>
          <w:tcPr>
            <w:tcW w:w="4428" w:type="dxa"/>
            <w:vAlign w:val="center"/>
          </w:tcPr>
          <w:p w:rsidR="00093998" w:rsidRPr="00CE0596" w:rsidRDefault="00093998" w:rsidP="003C53D3">
            <w:pPr>
              <w:jc w:val="center"/>
              <w:rPr>
                <w:color w:val="000000" w:themeColor="text1"/>
              </w:rPr>
            </w:pPr>
            <w:r w:rsidRPr="00CE0596">
              <w:rPr>
                <w:color w:val="000000" w:themeColor="text1"/>
              </w:rPr>
              <w:t xml:space="preserve">The various </w:t>
            </w:r>
            <w:r w:rsidRPr="00CE0596">
              <w:rPr>
                <w:i/>
                <w:color w:val="000000" w:themeColor="text1"/>
              </w:rPr>
              <w:t>b</w:t>
            </w:r>
            <w:r w:rsidRPr="00CE0596">
              <w:rPr>
                <w:color w:val="000000" w:themeColor="text1"/>
              </w:rPr>
              <w:t>’s</w:t>
            </w:r>
          </w:p>
        </w:tc>
        <w:tc>
          <w:tcPr>
            <w:tcW w:w="4428" w:type="dxa"/>
            <w:vAlign w:val="center"/>
          </w:tcPr>
          <w:p w:rsidR="00093998" w:rsidRPr="00CE0596" w:rsidRDefault="00093998" w:rsidP="003C53D3">
            <w:pPr>
              <w:rPr>
                <w:color w:val="000000" w:themeColor="text1"/>
              </w:rPr>
            </w:pPr>
            <w:r w:rsidRPr="00CE0596">
              <w:rPr>
                <w:color w:val="000000" w:themeColor="text1"/>
              </w:rPr>
              <w:t>the estimated parameters</w:t>
            </w:r>
          </w:p>
        </w:tc>
      </w:tr>
      <w:tr w:rsidR="006101A4" w:rsidRPr="00CE0596" w:rsidTr="006101A4">
        <w:tc>
          <w:tcPr>
            <w:tcW w:w="4428" w:type="dxa"/>
            <w:vAlign w:val="center"/>
          </w:tcPr>
          <w:p w:rsidR="00093998" w:rsidRPr="00CE0596" w:rsidRDefault="00093998" w:rsidP="003C53D3">
            <w:pPr>
              <w:jc w:val="center"/>
              <w:rPr>
                <w:color w:val="000000" w:themeColor="text1"/>
              </w:rPr>
            </w:pPr>
            <w:r w:rsidRPr="00CE0596">
              <w:rPr>
                <w:i/>
                <w:color w:val="000000" w:themeColor="text1"/>
              </w:rPr>
              <w:t>h</w:t>
            </w:r>
            <w:r w:rsidRPr="00CE0596">
              <w:rPr>
                <w:i/>
                <w:color w:val="000000" w:themeColor="text1"/>
                <w:vertAlign w:val="subscript"/>
              </w:rPr>
              <w:t>i,t</w:t>
            </w:r>
          </w:p>
        </w:tc>
        <w:tc>
          <w:tcPr>
            <w:tcW w:w="4428" w:type="dxa"/>
            <w:vAlign w:val="center"/>
          </w:tcPr>
          <w:p w:rsidR="00093998" w:rsidRPr="00CE0596" w:rsidRDefault="00093998" w:rsidP="003C53D3">
            <w:pPr>
              <w:rPr>
                <w:color w:val="000000" w:themeColor="text1"/>
              </w:rPr>
            </w:pPr>
            <w:r w:rsidRPr="00CE0596">
              <w:rPr>
                <w:color w:val="000000" w:themeColor="text1"/>
              </w:rPr>
              <w:t xml:space="preserve">an indicator variable for hour </w:t>
            </w:r>
            <w:r w:rsidRPr="00CE0596">
              <w:rPr>
                <w:i/>
                <w:color w:val="000000" w:themeColor="text1"/>
              </w:rPr>
              <w:t>i</w:t>
            </w:r>
          </w:p>
        </w:tc>
      </w:tr>
      <w:tr w:rsidR="006101A4" w:rsidRPr="00CE0596" w:rsidTr="006101A4">
        <w:tc>
          <w:tcPr>
            <w:tcW w:w="4428" w:type="dxa"/>
            <w:vAlign w:val="center"/>
          </w:tcPr>
          <w:p w:rsidR="00093998" w:rsidRPr="00CE0596" w:rsidRDefault="00093998" w:rsidP="003C53D3">
            <w:pPr>
              <w:jc w:val="center"/>
              <w:rPr>
                <w:color w:val="000000" w:themeColor="text1"/>
              </w:rPr>
            </w:pPr>
            <w:r w:rsidRPr="00CE0596">
              <w:rPr>
                <w:i/>
                <w:color w:val="000000" w:themeColor="text1"/>
              </w:rPr>
              <w:t>PTR</w:t>
            </w:r>
            <w:r w:rsidRPr="00CE0596">
              <w:rPr>
                <w:i/>
                <w:color w:val="000000" w:themeColor="text1"/>
                <w:vertAlign w:val="subscript"/>
              </w:rPr>
              <w:t>t</w:t>
            </w:r>
          </w:p>
        </w:tc>
        <w:tc>
          <w:tcPr>
            <w:tcW w:w="4428" w:type="dxa"/>
            <w:vAlign w:val="center"/>
          </w:tcPr>
          <w:p w:rsidR="00093998" w:rsidRPr="00CE0596" w:rsidRDefault="00093998" w:rsidP="003C53D3">
            <w:pPr>
              <w:rPr>
                <w:color w:val="000000" w:themeColor="text1"/>
              </w:rPr>
            </w:pPr>
            <w:r w:rsidRPr="00CE0596">
              <w:rPr>
                <w:color w:val="000000" w:themeColor="text1"/>
              </w:rPr>
              <w:t>an indicator variable for PTR event days</w:t>
            </w:r>
          </w:p>
        </w:tc>
      </w:tr>
      <w:tr w:rsidR="006101A4" w:rsidRPr="00CE0596" w:rsidTr="006101A4">
        <w:tc>
          <w:tcPr>
            <w:tcW w:w="4428" w:type="dxa"/>
            <w:vAlign w:val="center"/>
          </w:tcPr>
          <w:p w:rsidR="00093998" w:rsidRPr="00CE0596" w:rsidRDefault="00093998" w:rsidP="003C53D3">
            <w:pPr>
              <w:jc w:val="center"/>
              <w:rPr>
                <w:color w:val="000000" w:themeColor="text1"/>
              </w:rPr>
            </w:pPr>
            <w:r w:rsidRPr="00CE0596">
              <w:rPr>
                <w:i/>
                <w:color w:val="000000" w:themeColor="text1"/>
              </w:rPr>
              <w:t>Wth</w:t>
            </w:r>
            <w:r w:rsidRPr="00CE0596">
              <w:rPr>
                <w:i/>
                <w:color w:val="000000" w:themeColor="text1"/>
                <w:vertAlign w:val="subscript"/>
              </w:rPr>
              <w:t>t</w:t>
            </w:r>
          </w:p>
        </w:tc>
        <w:tc>
          <w:tcPr>
            <w:tcW w:w="4428" w:type="dxa"/>
            <w:vAlign w:val="center"/>
          </w:tcPr>
          <w:p w:rsidR="00093998" w:rsidRPr="00CE0596" w:rsidRDefault="00093998" w:rsidP="003C53D3">
            <w:pPr>
              <w:rPr>
                <w:color w:val="000000" w:themeColor="text1"/>
              </w:rPr>
            </w:pPr>
            <w:r w:rsidRPr="00CE0596">
              <w:rPr>
                <w:color w:val="000000" w:themeColor="text1"/>
              </w:rPr>
              <w:t xml:space="preserve">the weather conditions during hour </w:t>
            </w:r>
            <w:r w:rsidRPr="00CE0596">
              <w:rPr>
                <w:i/>
                <w:color w:val="000000" w:themeColor="text1"/>
              </w:rPr>
              <w:t>t</w:t>
            </w:r>
            <w:r w:rsidRPr="00CE0596">
              <w:rPr>
                <w:rStyle w:val="FootnoteReference"/>
                <w:color w:val="000000" w:themeColor="text1"/>
              </w:rPr>
              <w:footnoteReference w:id="13"/>
            </w:r>
          </w:p>
        </w:tc>
      </w:tr>
      <w:tr w:rsidR="006101A4" w:rsidRPr="00CE0596" w:rsidTr="006101A4">
        <w:tc>
          <w:tcPr>
            <w:tcW w:w="4428" w:type="dxa"/>
            <w:vAlign w:val="center"/>
          </w:tcPr>
          <w:p w:rsidR="00093998" w:rsidRPr="00CE0596" w:rsidRDefault="00093998" w:rsidP="003C53D3">
            <w:pPr>
              <w:jc w:val="center"/>
              <w:rPr>
                <w:color w:val="000000" w:themeColor="text1"/>
              </w:rPr>
            </w:pPr>
            <w:r w:rsidRPr="00CE0596">
              <w:rPr>
                <w:i/>
                <w:color w:val="000000" w:themeColor="text1"/>
              </w:rPr>
              <w:t>Sunday</w:t>
            </w:r>
            <w:r w:rsidRPr="00CE0596">
              <w:rPr>
                <w:i/>
                <w:color w:val="000000" w:themeColor="text1"/>
                <w:vertAlign w:val="subscript"/>
              </w:rPr>
              <w:t>j,t</w:t>
            </w:r>
          </w:p>
        </w:tc>
        <w:tc>
          <w:tcPr>
            <w:tcW w:w="4428" w:type="dxa"/>
            <w:vAlign w:val="center"/>
          </w:tcPr>
          <w:p w:rsidR="00093998" w:rsidRPr="00CE0596" w:rsidRDefault="00093998" w:rsidP="003C53D3">
            <w:pPr>
              <w:rPr>
                <w:color w:val="000000" w:themeColor="text1"/>
              </w:rPr>
            </w:pPr>
            <w:r w:rsidRPr="00CE0596">
              <w:rPr>
                <w:color w:val="000000" w:themeColor="text1"/>
              </w:rPr>
              <w:t>indicator variables for Sunday</w:t>
            </w:r>
          </w:p>
        </w:tc>
      </w:tr>
      <w:tr w:rsidR="006101A4" w:rsidRPr="00CE0596" w:rsidTr="006101A4">
        <w:tc>
          <w:tcPr>
            <w:tcW w:w="4428" w:type="dxa"/>
            <w:vAlign w:val="center"/>
          </w:tcPr>
          <w:p w:rsidR="00093998" w:rsidRPr="00CE0596" w:rsidRDefault="00093998" w:rsidP="003C53D3">
            <w:pPr>
              <w:jc w:val="center"/>
              <w:rPr>
                <w:color w:val="000000" w:themeColor="text1"/>
              </w:rPr>
            </w:pPr>
            <w:r w:rsidRPr="00CE0596">
              <w:rPr>
                <w:i/>
                <w:color w:val="000000" w:themeColor="text1"/>
              </w:rPr>
              <w:t>MONTH</w:t>
            </w:r>
            <w:r w:rsidRPr="00CE0596">
              <w:rPr>
                <w:i/>
                <w:color w:val="000000" w:themeColor="text1"/>
                <w:vertAlign w:val="subscript"/>
              </w:rPr>
              <w:t>i,t</w:t>
            </w:r>
          </w:p>
        </w:tc>
        <w:tc>
          <w:tcPr>
            <w:tcW w:w="4428" w:type="dxa"/>
            <w:vAlign w:val="center"/>
          </w:tcPr>
          <w:p w:rsidR="00093998" w:rsidRPr="00CE0596" w:rsidRDefault="00093998" w:rsidP="003C53D3">
            <w:pPr>
              <w:rPr>
                <w:color w:val="000000" w:themeColor="text1"/>
              </w:rPr>
            </w:pPr>
            <w:r w:rsidRPr="00CE0596">
              <w:rPr>
                <w:color w:val="000000" w:themeColor="text1"/>
              </w:rPr>
              <w:t>a series of indicator variables for each month</w:t>
            </w:r>
          </w:p>
        </w:tc>
      </w:tr>
      <w:tr w:rsidR="006101A4" w:rsidRPr="00CE0596" w:rsidTr="006101A4">
        <w:tc>
          <w:tcPr>
            <w:tcW w:w="4428" w:type="dxa"/>
            <w:vAlign w:val="center"/>
          </w:tcPr>
          <w:p w:rsidR="00093998" w:rsidRPr="00CE0596" w:rsidRDefault="00093998" w:rsidP="003C53D3">
            <w:pPr>
              <w:jc w:val="center"/>
              <w:rPr>
                <w:i/>
                <w:color w:val="000000" w:themeColor="text1"/>
              </w:rPr>
            </w:pPr>
            <w:r w:rsidRPr="00CE0596">
              <w:rPr>
                <w:i/>
                <w:color w:val="000000" w:themeColor="text1"/>
              </w:rPr>
              <w:t>e</w:t>
            </w:r>
            <w:r w:rsidRPr="00CE0596">
              <w:rPr>
                <w:i/>
                <w:color w:val="000000" w:themeColor="text1"/>
                <w:vertAlign w:val="subscript"/>
              </w:rPr>
              <w:t>t</w:t>
            </w:r>
          </w:p>
        </w:tc>
        <w:tc>
          <w:tcPr>
            <w:tcW w:w="4428" w:type="dxa"/>
            <w:vAlign w:val="center"/>
          </w:tcPr>
          <w:p w:rsidR="00093998" w:rsidRPr="00CE0596" w:rsidRDefault="00093998" w:rsidP="003C53D3">
            <w:pPr>
              <w:rPr>
                <w:color w:val="000000" w:themeColor="text1"/>
              </w:rPr>
            </w:pPr>
            <w:r w:rsidRPr="00CE0596">
              <w:rPr>
                <w:color w:val="000000" w:themeColor="text1"/>
              </w:rPr>
              <w:t>the error term</w:t>
            </w:r>
          </w:p>
        </w:tc>
      </w:tr>
    </w:tbl>
    <w:p w:rsidR="00093998" w:rsidRPr="00CE0596" w:rsidRDefault="00093998" w:rsidP="00093998">
      <w:pPr>
        <w:rPr>
          <w:color w:val="000000" w:themeColor="text1"/>
        </w:rPr>
      </w:pPr>
    </w:p>
    <w:p w:rsidR="00AF60F8" w:rsidRPr="00CE0596" w:rsidRDefault="00093998" w:rsidP="00B37736">
      <w:pPr>
        <w:spacing w:line="276" w:lineRule="auto"/>
        <w:ind w:firstLine="360"/>
        <w:rPr>
          <w:color w:val="000000" w:themeColor="text1"/>
        </w:rPr>
      </w:pPr>
      <w:r w:rsidRPr="00CE0596">
        <w:rPr>
          <w:color w:val="000000" w:themeColor="text1"/>
        </w:rPr>
        <w:t xml:space="preserve">The first term is the component of the equation that allows estimation of </w:t>
      </w:r>
      <w:r w:rsidRPr="00CE0596">
        <w:rPr>
          <w:i/>
          <w:color w:val="000000" w:themeColor="text1"/>
        </w:rPr>
        <w:t>hourly load impacts</w:t>
      </w:r>
      <w:r w:rsidRPr="00CE0596">
        <w:rPr>
          <w:color w:val="000000" w:themeColor="text1"/>
        </w:rPr>
        <w:t xml:space="preserve"> (the </w:t>
      </w:r>
      <w:r w:rsidRPr="00CE0596">
        <w:rPr>
          <w:i/>
          <w:color w:val="000000" w:themeColor="text1"/>
        </w:rPr>
        <w:t>b</w:t>
      </w:r>
      <w:r w:rsidRPr="00CE0596">
        <w:rPr>
          <w:i/>
          <w:color w:val="000000" w:themeColor="text1"/>
          <w:vertAlign w:val="subscript"/>
        </w:rPr>
        <w:t>i,Evt</w:t>
      </w:r>
      <w:r w:rsidRPr="00CE0596">
        <w:rPr>
          <w:color w:val="000000" w:themeColor="text1"/>
        </w:rPr>
        <w:t xml:space="preserve"> coefficients) for the PTR event day. It does so via the hourly indicator variables </w:t>
      </w:r>
      <w:r w:rsidRPr="00CE0596">
        <w:rPr>
          <w:i/>
          <w:color w:val="000000" w:themeColor="text1"/>
        </w:rPr>
        <w:t>h</w:t>
      </w:r>
      <w:r w:rsidRPr="00CE0596">
        <w:rPr>
          <w:i/>
          <w:color w:val="000000" w:themeColor="text1"/>
          <w:vertAlign w:val="subscript"/>
        </w:rPr>
        <w:t>i,t</w:t>
      </w:r>
      <w:r w:rsidRPr="00CE0596">
        <w:rPr>
          <w:color w:val="000000" w:themeColor="text1"/>
        </w:rPr>
        <w:t xml:space="preserve"> interacted with the event variables (indicated by </w:t>
      </w:r>
      <w:r w:rsidRPr="00CE0596">
        <w:rPr>
          <w:i/>
          <w:color w:val="000000" w:themeColor="text1"/>
        </w:rPr>
        <w:t>PTR</w:t>
      </w:r>
      <w:r w:rsidRPr="00CE0596">
        <w:rPr>
          <w:i/>
          <w:color w:val="000000" w:themeColor="text1"/>
          <w:vertAlign w:val="subscript"/>
        </w:rPr>
        <w:t>t</w:t>
      </w:r>
      <w:r w:rsidRPr="00CE0596">
        <w:rPr>
          <w:color w:val="000000" w:themeColor="text1"/>
        </w:rPr>
        <w:t>). The remaining terms in the equation are designed to control for weather and other periodic factors (</w:t>
      </w:r>
      <w:r w:rsidRPr="00CE0596">
        <w:rPr>
          <w:i/>
          <w:color w:val="000000" w:themeColor="text1"/>
        </w:rPr>
        <w:t>e.g</w:t>
      </w:r>
      <w:r w:rsidRPr="00CE0596">
        <w:rPr>
          <w:color w:val="000000" w:themeColor="text1"/>
        </w:rPr>
        <w:t xml:space="preserve">., hours, days, and months) that determine customers’ loads. The interaction of the Sunday day type indicator with the hourly indicators is designed to account for potentially different hourly load profiles on Sundays relative to Saturdays.  </w:t>
      </w:r>
    </w:p>
    <w:p w:rsidR="001A3BCC" w:rsidRPr="00CE0596" w:rsidRDefault="001A3BCC" w:rsidP="00E60AD5">
      <w:pPr>
        <w:spacing w:line="276" w:lineRule="auto"/>
        <w:rPr>
          <w:color w:val="000000" w:themeColor="text1"/>
        </w:rPr>
      </w:pPr>
    </w:p>
    <w:p w:rsidR="00E755C9" w:rsidRPr="00CE0596" w:rsidRDefault="00E755C9" w:rsidP="00E60AD5">
      <w:pPr>
        <w:pStyle w:val="Heading2"/>
        <w:spacing w:after="0" w:line="276" w:lineRule="auto"/>
        <w:rPr>
          <w:rFonts w:ascii="Times New Roman" w:hAnsi="Times New Roman" w:cs="Times New Roman"/>
          <w:color w:val="000000" w:themeColor="text1"/>
        </w:rPr>
      </w:pPr>
      <w:bookmarkStart w:id="261" w:name="_Toc384030799"/>
      <w:r w:rsidRPr="00CE0596">
        <w:rPr>
          <w:rFonts w:ascii="Times New Roman" w:hAnsi="Times New Roman" w:cs="Times New Roman"/>
          <w:color w:val="000000" w:themeColor="text1"/>
        </w:rPr>
        <w:t>Non-Alert PTR Ex-Post Load Impact Estimates</w:t>
      </w:r>
      <w:bookmarkEnd w:id="261"/>
    </w:p>
    <w:p w:rsidR="00E755C9" w:rsidRPr="00CE0596" w:rsidRDefault="00E755C9" w:rsidP="00E60AD5">
      <w:pPr>
        <w:spacing w:line="276" w:lineRule="auto"/>
        <w:rPr>
          <w:color w:val="000000" w:themeColor="text1"/>
        </w:rPr>
      </w:pPr>
    </w:p>
    <w:p w:rsidR="0043048E" w:rsidRPr="00CE0596" w:rsidRDefault="0043048E" w:rsidP="00E60AD5">
      <w:pPr>
        <w:spacing w:line="276" w:lineRule="auto"/>
        <w:ind w:firstLine="360"/>
        <w:rPr>
          <w:color w:val="000000" w:themeColor="text1"/>
        </w:rPr>
      </w:pPr>
      <w:r w:rsidRPr="00CE0596">
        <w:rPr>
          <w:color w:val="000000" w:themeColor="text1"/>
        </w:rPr>
        <w:t xml:space="preserve">The table </w:t>
      </w:r>
      <w:r w:rsidR="005A0FE9" w:rsidRPr="00CE0596">
        <w:rPr>
          <w:color w:val="000000" w:themeColor="text1"/>
        </w:rPr>
        <w:t>8-2</w:t>
      </w:r>
      <w:r w:rsidRPr="00CE0596">
        <w:rPr>
          <w:color w:val="000000" w:themeColor="text1"/>
        </w:rPr>
        <w:t xml:space="preserve"> summarizes the average event-hour estimated reference loads and load impacts for the Coastal and Inland climate zones, and all customers combined, for both the average customer and in aggregate.</w:t>
      </w:r>
      <w:r w:rsidR="008652DF" w:rsidRPr="00CE0596">
        <w:rPr>
          <w:color w:val="000000" w:themeColor="text1"/>
        </w:rPr>
        <w:t xml:space="preserve"> </w:t>
      </w:r>
      <w:r w:rsidRPr="00CE0596">
        <w:rPr>
          <w:color w:val="000000" w:themeColor="text1"/>
        </w:rPr>
        <w:t>The bottom-line result is that the average non-alert customer</w:t>
      </w:r>
      <w:r w:rsidR="007F5573" w:rsidRPr="00CE0596">
        <w:rPr>
          <w:color w:val="000000" w:themeColor="text1"/>
        </w:rPr>
        <w:t>s</w:t>
      </w:r>
      <w:r w:rsidRPr="00CE0596">
        <w:rPr>
          <w:color w:val="000000" w:themeColor="text1"/>
        </w:rPr>
        <w:t xml:space="preserve"> in </w:t>
      </w:r>
      <w:r w:rsidR="007F5573" w:rsidRPr="00CE0596">
        <w:rPr>
          <w:color w:val="000000" w:themeColor="text1"/>
        </w:rPr>
        <w:t>the inland</w:t>
      </w:r>
      <w:r w:rsidRPr="00CE0596">
        <w:rPr>
          <w:color w:val="000000" w:themeColor="text1"/>
        </w:rPr>
        <w:t xml:space="preserve"> climate zones reduced usage by an estimated average of about 3 percent during the PTR event window</w:t>
      </w:r>
      <w:r w:rsidRPr="00CE0596">
        <w:rPr>
          <w:color w:val="000000" w:themeColor="text1"/>
        </w:rPr>
        <w:t>. This implies aggregate</w:t>
      </w:r>
      <w:r w:rsidR="00D30EDA" w:rsidRPr="00CE0596">
        <w:rPr>
          <w:color w:val="000000" w:themeColor="text1"/>
        </w:rPr>
        <w:t xml:space="preserve"> minimum </w:t>
      </w:r>
      <w:r w:rsidRPr="00CE0596">
        <w:rPr>
          <w:color w:val="000000" w:themeColor="text1"/>
        </w:rPr>
        <w:t xml:space="preserve">load impacts of about </w:t>
      </w:r>
      <w:r w:rsidR="00D30EDA" w:rsidRPr="00CE0596">
        <w:rPr>
          <w:color w:val="000000" w:themeColor="text1"/>
        </w:rPr>
        <w:t>5</w:t>
      </w:r>
      <w:r w:rsidRPr="00CE0596">
        <w:rPr>
          <w:color w:val="000000" w:themeColor="text1"/>
        </w:rPr>
        <w:t xml:space="preserve"> MW for the </w:t>
      </w:r>
      <w:r w:rsidR="00D30EDA" w:rsidRPr="00CE0596">
        <w:rPr>
          <w:color w:val="000000" w:themeColor="text1"/>
        </w:rPr>
        <w:t xml:space="preserve">Inland </w:t>
      </w:r>
      <w:r w:rsidRPr="00CE0596">
        <w:rPr>
          <w:color w:val="000000" w:themeColor="text1"/>
        </w:rPr>
        <w:t xml:space="preserve">region </w:t>
      </w:r>
      <w:r w:rsidR="00AC1D22">
        <w:rPr>
          <w:color w:val="000000" w:themeColor="text1"/>
        </w:rPr>
        <w:t>maximum load impacts of 50 MWs, w</w:t>
      </w:r>
      <w:r w:rsidR="0061413A">
        <w:rPr>
          <w:color w:val="000000" w:themeColor="text1"/>
        </w:rPr>
        <w:t>i</w:t>
      </w:r>
      <w:r w:rsidR="00AC1D22">
        <w:rPr>
          <w:color w:val="000000" w:themeColor="text1"/>
        </w:rPr>
        <w:t>th the</w:t>
      </w:r>
      <w:r w:rsidRPr="00CE0596">
        <w:rPr>
          <w:color w:val="000000" w:themeColor="text1"/>
        </w:rPr>
        <w:t xml:space="preserve"> </w:t>
      </w:r>
      <w:r w:rsidR="00AC1D22">
        <w:rPr>
          <w:color w:val="000000" w:themeColor="text1"/>
        </w:rPr>
        <w:t xml:space="preserve">average load impact of </w:t>
      </w:r>
      <w:r w:rsidRPr="00CE0596">
        <w:rPr>
          <w:color w:val="000000" w:themeColor="text1"/>
        </w:rPr>
        <w:t>27 MW</w:t>
      </w:r>
      <w:r w:rsidR="00AC1D22">
        <w:rPr>
          <w:color w:val="000000" w:themeColor="text1"/>
        </w:rPr>
        <w:t>.</w:t>
      </w:r>
      <w:r w:rsidR="00D30EDA" w:rsidRPr="00CE0596">
        <w:rPr>
          <w:color w:val="000000" w:themeColor="text1"/>
        </w:rPr>
        <w:t xml:space="preserve"> </w:t>
      </w:r>
      <w:r w:rsidR="00D30EDA" w:rsidRPr="00CE0596">
        <w:rPr>
          <w:color w:val="000000" w:themeColor="text1"/>
        </w:rPr>
        <w:t>The coastal climate zone estimates are not significantly different from zero.</w:t>
      </w:r>
      <w:r w:rsidRPr="00CE0596">
        <w:rPr>
          <w:color w:val="000000" w:themeColor="text1"/>
        </w:rPr>
        <w:t xml:space="preserve"> However, </w:t>
      </w:r>
      <w:r w:rsidR="00D30EDA" w:rsidRPr="00CE0596">
        <w:rPr>
          <w:color w:val="000000" w:themeColor="text1"/>
        </w:rPr>
        <w:t>both</w:t>
      </w:r>
      <w:r w:rsidRPr="00CE0596">
        <w:rPr>
          <w:color w:val="000000" w:themeColor="text1"/>
        </w:rPr>
        <w:t xml:space="preserve"> estimates are subject to a fairly wide range of uncertainty, based on the variability and lack of precision of the individual hourly estimates</w:t>
      </w:r>
      <w:r w:rsidR="00056F78" w:rsidRPr="00CE0596">
        <w:rPr>
          <w:color w:val="000000" w:themeColor="text1"/>
        </w:rPr>
        <w:t xml:space="preserve">. </w:t>
      </w:r>
      <w:r w:rsidRPr="00CE0596">
        <w:rPr>
          <w:color w:val="000000" w:themeColor="text1"/>
        </w:rPr>
        <w:t xml:space="preserve">   </w:t>
      </w:r>
    </w:p>
    <w:p w:rsidR="0043048E" w:rsidRPr="008652DF" w:rsidRDefault="0043048E" w:rsidP="0043048E">
      <w:pPr>
        <w:rPr>
          <w:color w:val="0000CC"/>
        </w:rPr>
      </w:pPr>
    </w:p>
    <w:p w:rsidR="0043048E" w:rsidRPr="00CE0596" w:rsidRDefault="005A0FE9" w:rsidP="0043048E">
      <w:pPr>
        <w:pStyle w:val="TableCaption"/>
        <w:rPr>
          <w:color w:val="000000" w:themeColor="text1"/>
          <w:sz w:val="20"/>
        </w:rPr>
      </w:pPr>
      <w:bookmarkStart w:id="262" w:name="_Toc381954915"/>
      <w:r w:rsidRPr="00CE0596">
        <w:rPr>
          <w:color w:val="000000" w:themeColor="text1"/>
          <w:sz w:val="20"/>
        </w:rPr>
        <w:lastRenderedPageBreak/>
        <w:t xml:space="preserve">Table 8-2: </w:t>
      </w:r>
      <w:r w:rsidR="0043048E" w:rsidRPr="00CE0596">
        <w:rPr>
          <w:color w:val="000000" w:themeColor="text1"/>
          <w:sz w:val="20"/>
        </w:rPr>
        <w:t>Average Event-Hour Loads and Load Impacts – by Climate Zone</w:t>
      </w:r>
      <w:bookmarkEnd w:id="262"/>
    </w:p>
    <w:p w:rsidR="0043048E" w:rsidRPr="008652DF" w:rsidRDefault="0043048E" w:rsidP="0043048E">
      <w:pPr>
        <w:rPr>
          <w:color w:val="0000CC"/>
        </w:rPr>
      </w:pPr>
      <w:r w:rsidRPr="008652DF">
        <w:rPr>
          <w:noProof/>
          <w:color w:val="0000CC"/>
        </w:rPr>
        <w:drawing>
          <wp:inline distT="0" distB="0" distL="0" distR="0" wp14:anchorId="7DF2B4D1" wp14:editId="630FA664">
            <wp:extent cx="5943600" cy="123322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233227"/>
                    </a:xfrm>
                    <a:prstGeom prst="rect">
                      <a:avLst/>
                    </a:prstGeom>
                    <a:noFill/>
                    <a:ln>
                      <a:noFill/>
                    </a:ln>
                  </pic:spPr>
                </pic:pic>
              </a:graphicData>
            </a:graphic>
          </wp:inline>
        </w:drawing>
      </w:r>
    </w:p>
    <w:p w:rsidR="00E755C9" w:rsidRPr="005B5BD3" w:rsidRDefault="00E755C9" w:rsidP="005B5BD3">
      <w:pPr>
        <w:spacing w:line="276" w:lineRule="auto"/>
        <w:rPr>
          <w:color w:val="0000CC"/>
          <w:sz w:val="20"/>
          <w:szCs w:val="20"/>
        </w:rPr>
      </w:pPr>
    </w:p>
    <w:p w:rsidR="0027135C" w:rsidRPr="005B5BD3" w:rsidRDefault="0027135C" w:rsidP="005B5BD3">
      <w:pPr>
        <w:pStyle w:val="Heading1"/>
        <w:spacing w:after="0" w:line="276" w:lineRule="auto"/>
        <w:rPr>
          <w:rFonts w:ascii="Times New Roman" w:hAnsi="Times New Roman" w:cs="Times New Roman"/>
          <w:szCs w:val="24"/>
        </w:rPr>
      </w:pPr>
      <w:bookmarkStart w:id="263" w:name="_Toc289248370"/>
      <w:bookmarkStart w:id="264" w:name="_Toc351990598"/>
      <w:bookmarkStart w:id="265" w:name="_Toc352084179"/>
      <w:bookmarkStart w:id="266" w:name="_Toc384030800"/>
      <w:r w:rsidRPr="005B5BD3">
        <w:rPr>
          <w:rFonts w:ascii="Times New Roman" w:hAnsi="Times New Roman" w:cs="Times New Roman"/>
          <w:szCs w:val="24"/>
        </w:rPr>
        <w:t>Small Customer Technology Deployment (SCTD) Program</w:t>
      </w:r>
      <w:bookmarkEnd w:id="263"/>
      <w:bookmarkEnd w:id="264"/>
      <w:bookmarkEnd w:id="265"/>
      <w:bookmarkEnd w:id="266"/>
    </w:p>
    <w:p w:rsidR="0027135C" w:rsidRPr="005B5BD3" w:rsidRDefault="00D174B4" w:rsidP="005B5BD3">
      <w:pPr>
        <w:pStyle w:val="Heading2"/>
        <w:spacing w:after="0" w:line="276" w:lineRule="auto"/>
        <w:rPr>
          <w:rFonts w:ascii="Times New Roman" w:hAnsi="Times New Roman" w:cs="Times New Roman"/>
          <w:szCs w:val="24"/>
        </w:rPr>
      </w:pPr>
      <w:bookmarkStart w:id="267" w:name="_Toc289248371"/>
      <w:bookmarkStart w:id="268" w:name="_Toc351990599"/>
      <w:bookmarkStart w:id="269" w:name="_Toc352084180"/>
      <w:bookmarkStart w:id="270" w:name="_Toc384030801"/>
      <w:r>
        <w:rPr>
          <w:rFonts w:ascii="Times New Roman" w:hAnsi="Times New Roman" w:cs="Times New Roman"/>
        </w:rPr>
        <w:t>SCTD</w:t>
      </w:r>
      <w:r w:rsidRPr="00AF40B1">
        <w:rPr>
          <w:rFonts w:ascii="Times New Roman" w:hAnsi="Times New Roman" w:cs="Times New Roman"/>
        </w:rPr>
        <w:t xml:space="preserve"> </w:t>
      </w:r>
      <w:r w:rsidR="0027135C" w:rsidRPr="005B5BD3">
        <w:rPr>
          <w:rFonts w:ascii="Times New Roman" w:hAnsi="Times New Roman" w:cs="Times New Roman"/>
          <w:szCs w:val="24"/>
        </w:rPr>
        <w:t>Program Description</w:t>
      </w:r>
      <w:bookmarkEnd w:id="267"/>
      <w:bookmarkEnd w:id="268"/>
      <w:bookmarkEnd w:id="269"/>
      <w:bookmarkEnd w:id="270"/>
    </w:p>
    <w:p w:rsidR="0027135C" w:rsidRPr="005B5BD3" w:rsidRDefault="0027135C" w:rsidP="005B5BD3">
      <w:pPr>
        <w:spacing w:line="276" w:lineRule="auto"/>
        <w:rPr>
          <w:sz w:val="20"/>
          <w:szCs w:val="20"/>
        </w:rPr>
      </w:pPr>
    </w:p>
    <w:p w:rsidR="00BD1A1E" w:rsidRPr="00CE0596" w:rsidRDefault="005750EB" w:rsidP="003B7DDA">
      <w:pPr>
        <w:spacing w:line="276" w:lineRule="auto"/>
        <w:ind w:firstLine="360"/>
        <w:rPr>
          <w:color w:val="000000" w:themeColor="text1"/>
        </w:rPr>
      </w:pPr>
      <w:r w:rsidRPr="00CE0596">
        <w:rPr>
          <w:color w:val="000000" w:themeColor="text1"/>
        </w:rPr>
        <w:t xml:space="preserve">Small Customer Technology Deployment is a new demand response program which provides enabling technology to residential customers at no cost in order to automate load reduction on demand response event days. </w:t>
      </w:r>
      <w:r w:rsidR="00BD1A1E" w:rsidRPr="00CE0596">
        <w:rPr>
          <w:color w:val="000000" w:themeColor="text1"/>
        </w:rPr>
        <w:t>In 2014 and 2015, SDG&amp;E plans to deploy over 10,000 PCTs through the SCTD program.  These PCTs will be activated through Wi-Fi and/or zigbee (when possible) communications on PTR event days.  Half of SCTD PCTs will feature a 4-degree temperature setback and the other half will have 50% cycling curtailment strategy.  SDG&amp;E plans to curtail load in 4-hour increments on PTR event days.  Although SDG&amp;E has the flexibility to during any 4-hour period between 11 AM and 6 PM, it is expected that most of the time curtailment will occur from 2 PM to 6 PM.  SDG&amp;E plans to market the SCTD program to 190,000 targeted customers with usage patterns that indicate that they have an air conditioner and use it during peak periods</w:t>
      </w:r>
    </w:p>
    <w:p w:rsidR="0027135C" w:rsidRPr="00CE0596" w:rsidRDefault="00AF40B1" w:rsidP="00AF40B1">
      <w:pPr>
        <w:pStyle w:val="Heading2"/>
        <w:rPr>
          <w:rFonts w:ascii="Times New Roman" w:hAnsi="Times New Roman" w:cs="Times New Roman"/>
          <w:color w:val="000000" w:themeColor="text1"/>
        </w:rPr>
      </w:pPr>
      <w:bookmarkStart w:id="271" w:name="_Toc384030802"/>
      <w:r w:rsidRPr="00CE0596">
        <w:rPr>
          <w:rFonts w:ascii="Times New Roman" w:hAnsi="Times New Roman" w:cs="Times New Roman"/>
          <w:color w:val="000000" w:themeColor="text1"/>
        </w:rPr>
        <w:t>SCTD Ex-Ante Load Impact Methodology</w:t>
      </w:r>
      <w:bookmarkEnd w:id="271"/>
    </w:p>
    <w:p w:rsidR="00AE6FD6" w:rsidRPr="00CE0596" w:rsidRDefault="00AE6FD6" w:rsidP="00AE6FD6">
      <w:pPr>
        <w:rPr>
          <w:color w:val="000000" w:themeColor="text1"/>
        </w:rPr>
      </w:pPr>
    </w:p>
    <w:p w:rsidR="00AE6FD6" w:rsidRPr="00CE0596" w:rsidRDefault="00AE6FD6" w:rsidP="003B7DDA">
      <w:pPr>
        <w:spacing w:line="276" w:lineRule="auto"/>
        <w:ind w:firstLine="360"/>
        <w:rPr>
          <w:color w:val="000000" w:themeColor="text1"/>
        </w:rPr>
      </w:pPr>
      <w:r w:rsidRPr="00CE0596">
        <w:rPr>
          <w:color w:val="000000" w:themeColor="text1"/>
        </w:rPr>
        <w:t xml:space="preserve">To develop the hourly reference loads in the </w:t>
      </w:r>
      <w:r w:rsidR="00E46994" w:rsidRPr="00CE0596">
        <w:rPr>
          <w:color w:val="000000" w:themeColor="text1"/>
        </w:rPr>
        <w:t>ex-ante</w:t>
      </w:r>
      <w:r w:rsidRPr="00CE0596">
        <w:rPr>
          <w:color w:val="000000" w:themeColor="text1"/>
        </w:rPr>
        <w:t xml:space="preserve"> analysis, Nexant analyzed the 2013 aggregate hourly interval usage data for these 190,000 customers, using a simple regression model that relates hourly usage to temperature, month and day of week (same model that was used to develop reference loads for the opt-in PTR customers).  At this point, it not known which of the 190,000 customers will enroll, so the aggregate data for all customers that will receive SCTD marketing was analyzed.  This produced the hourly whole-house reference loads for each set of </w:t>
      </w:r>
      <w:r w:rsidR="00E46994" w:rsidRPr="00CE0596">
        <w:rPr>
          <w:color w:val="000000" w:themeColor="text1"/>
        </w:rPr>
        <w:t>ex-ante</w:t>
      </w:r>
      <w:r w:rsidRPr="00CE0596">
        <w:rPr>
          <w:color w:val="000000" w:themeColor="text1"/>
        </w:rPr>
        <w:t xml:space="preserve"> weather conditions.</w:t>
      </w:r>
    </w:p>
    <w:p w:rsidR="0024778D" w:rsidRPr="00CE0596" w:rsidRDefault="0024778D" w:rsidP="0024778D">
      <w:pPr>
        <w:spacing w:line="276" w:lineRule="auto"/>
        <w:rPr>
          <w:color w:val="000000" w:themeColor="text1"/>
        </w:rPr>
      </w:pPr>
    </w:p>
    <w:p w:rsidR="00AE6FD6" w:rsidRPr="00CE0596" w:rsidRDefault="00AE6FD6" w:rsidP="003B7DDA">
      <w:pPr>
        <w:spacing w:line="276" w:lineRule="auto"/>
        <w:ind w:firstLine="360"/>
        <w:rPr>
          <w:color w:val="000000" w:themeColor="text1"/>
        </w:rPr>
      </w:pPr>
      <w:r w:rsidRPr="00CE0596">
        <w:rPr>
          <w:color w:val="000000" w:themeColor="text1"/>
        </w:rPr>
        <w:t xml:space="preserve">To develop the impact estimates, the </w:t>
      </w:r>
      <w:r w:rsidR="00E46994" w:rsidRPr="00CE0596">
        <w:rPr>
          <w:color w:val="000000" w:themeColor="text1"/>
        </w:rPr>
        <w:t>ex-ante</w:t>
      </w:r>
      <w:r w:rsidRPr="00CE0596">
        <w:rPr>
          <w:color w:val="000000" w:themeColor="text1"/>
        </w:rPr>
        <w:t xml:space="preserve"> evaluation incorporated information from PG&amp;E’s SmartRate program. </w:t>
      </w:r>
      <w:r w:rsidR="0070784A" w:rsidRPr="00CE0596">
        <w:rPr>
          <w:color w:val="000000" w:themeColor="text1"/>
        </w:rPr>
        <w:t>The SmartRate program was most applicable because it has dually-enrolled (SmartAC) customers whose air conditioners are cycled at 50% during SmartRate events.  Therefore, this source of information was most relevant to opt-in PTR customers that will have air conditioning usage curtailed during PTR events, as part of the SCTD program.</w:t>
      </w:r>
      <w:r w:rsidR="00577FF4" w:rsidRPr="00CE0596">
        <w:rPr>
          <w:color w:val="000000" w:themeColor="text1"/>
        </w:rPr>
        <w:t xml:space="preserve"> </w:t>
      </w:r>
      <w:r w:rsidRPr="00CE0596">
        <w:rPr>
          <w:color w:val="000000" w:themeColor="text1"/>
        </w:rPr>
        <w:t xml:space="preserve">Nonetheless, given that the event window is flexible, impacts are estimated for the 5-hour </w:t>
      </w:r>
      <w:r w:rsidRPr="00CE0596">
        <w:rPr>
          <w:color w:val="000000" w:themeColor="text1"/>
        </w:rPr>
        <w:lastRenderedPageBreak/>
        <w:t>summer resource adequacy window of 1 PM to 6 PM.  Impacts for November through April are assumed to be zero, considering that air conditioning load is expected to be negligible during those months.</w:t>
      </w:r>
    </w:p>
    <w:p w:rsidR="00AE6FD6" w:rsidRPr="00CE0596" w:rsidRDefault="00AE6FD6" w:rsidP="0024778D">
      <w:pPr>
        <w:spacing w:line="276" w:lineRule="auto"/>
        <w:rPr>
          <w:color w:val="000000" w:themeColor="text1"/>
        </w:rPr>
      </w:pPr>
    </w:p>
    <w:p w:rsidR="00792946" w:rsidRPr="00CE0596" w:rsidRDefault="0024778D" w:rsidP="003B7DDA">
      <w:pPr>
        <w:spacing w:line="276" w:lineRule="auto"/>
        <w:ind w:firstLine="360"/>
        <w:rPr>
          <w:color w:val="000000" w:themeColor="text1"/>
        </w:rPr>
      </w:pPr>
      <w:r w:rsidRPr="00CE0596">
        <w:rPr>
          <w:color w:val="000000" w:themeColor="text1"/>
        </w:rPr>
        <w:t>T</w:t>
      </w:r>
      <w:r w:rsidR="00792946" w:rsidRPr="00CE0596">
        <w:rPr>
          <w:color w:val="000000" w:themeColor="text1"/>
        </w:rPr>
        <w:t>he impact model focused on the percent impacts of dually-enrolled customers during SmartRate events.</w:t>
      </w:r>
      <w:r w:rsidR="00BA7D9F" w:rsidRPr="00CE0596">
        <w:rPr>
          <w:color w:val="000000" w:themeColor="text1"/>
        </w:rPr>
        <w:t xml:space="preserve"> The model described here is nearly identical to the opt-in PTR-only impact model, except t</w:t>
      </w:r>
      <w:r w:rsidR="00792946" w:rsidRPr="00CE0596">
        <w:rPr>
          <w:color w:val="000000" w:themeColor="text1"/>
        </w:rPr>
        <w:t>he dependent variable in the model is the percent impact instead of kW impact</w:t>
      </w:r>
      <w:r w:rsidR="00BA7D9F" w:rsidRPr="00CE0596">
        <w:rPr>
          <w:color w:val="000000" w:themeColor="text1"/>
        </w:rPr>
        <w:t>.</w:t>
      </w:r>
      <w:r w:rsidR="004B5063" w:rsidRPr="00CE0596">
        <w:rPr>
          <w:color w:val="000000" w:themeColor="text1"/>
        </w:rPr>
        <w:t xml:space="preserve"> </w:t>
      </w:r>
      <w:r w:rsidR="00792946" w:rsidRPr="00CE0596">
        <w:rPr>
          <w:color w:val="000000" w:themeColor="text1"/>
        </w:rPr>
        <w:t xml:space="preserve">Figure </w:t>
      </w:r>
      <w:r w:rsidR="00AF40B1" w:rsidRPr="00CE0596">
        <w:rPr>
          <w:color w:val="000000" w:themeColor="text1"/>
        </w:rPr>
        <w:t>9</w:t>
      </w:r>
      <w:r w:rsidR="00792946" w:rsidRPr="00CE0596">
        <w:rPr>
          <w:color w:val="000000" w:themeColor="text1"/>
        </w:rPr>
        <w:t>-</w:t>
      </w:r>
      <w:r w:rsidR="00AF40B1" w:rsidRPr="00CE0596">
        <w:rPr>
          <w:color w:val="000000" w:themeColor="text1"/>
        </w:rPr>
        <w:t>1</w:t>
      </w:r>
      <w:r w:rsidR="00792946" w:rsidRPr="00CE0596">
        <w:rPr>
          <w:color w:val="000000" w:themeColor="text1"/>
        </w:rPr>
        <w:t xml:space="preserve"> summarizes the impact model that was used for SCTD customers.  The blue line represents the linear relationship between </w:t>
      </w:r>
      <w:r w:rsidR="00792946" w:rsidRPr="00CE0596">
        <w:rPr>
          <w:i/>
          <w:color w:val="000000" w:themeColor="text1"/>
        </w:rPr>
        <w:t>Mean17</w:t>
      </w:r>
      <w:r w:rsidR="00792946" w:rsidRPr="00CE0596">
        <w:rPr>
          <w:color w:val="000000" w:themeColor="text1"/>
        </w:rPr>
        <w:t xml:space="preserve"> (midnight to 5 PM average temperature) and the percent impact on whole house load when SmartAC switches are activated during SmartRate events.  That linear model is used to estimate SCTD percent impacts under </w:t>
      </w:r>
      <w:r w:rsidR="00E46994" w:rsidRPr="00CE0596">
        <w:rPr>
          <w:color w:val="000000" w:themeColor="text1"/>
        </w:rPr>
        <w:t>ex-ante</w:t>
      </w:r>
      <w:r w:rsidR="00792946" w:rsidRPr="00CE0596">
        <w:rPr>
          <w:color w:val="000000" w:themeColor="text1"/>
        </w:rPr>
        <w:t xml:space="preserve"> weather conditions.  The red squares represent the 2013 Summer Saver </w:t>
      </w:r>
      <w:r w:rsidR="00E46994" w:rsidRPr="00CE0596">
        <w:rPr>
          <w:color w:val="000000" w:themeColor="text1"/>
        </w:rPr>
        <w:t>ex-post</w:t>
      </w:r>
      <w:r w:rsidR="00792946" w:rsidRPr="00CE0596">
        <w:rPr>
          <w:color w:val="000000" w:themeColor="text1"/>
        </w:rPr>
        <w:t xml:space="preserve"> load impact estimates for customers on 50% cycling, which align relatively closely with the PG&amp;E percent impacts.  These Summer Saver estimates do not factor into the SCTD impact model.  They are simply meant to provide additional indication of what can be expected from controlling air conditioning loads in San Diego, which further supports that using the SmartRate-SmartAC model is reasonable, considering that the two sources of information closely align.</w:t>
      </w:r>
    </w:p>
    <w:p w:rsidR="000C3AB7" w:rsidRPr="009E13E5" w:rsidRDefault="000C3AB7" w:rsidP="004B5063">
      <w:pPr>
        <w:spacing w:line="276" w:lineRule="auto"/>
        <w:ind w:firstLine="576"/>
        <w:rPr>
          <w:color w:val="0000FF"/>
        </w:rPr>
      </w:pPr>
    </w:p>
    <w:p w:rsidR="00121B4B" w:rsidRDefault="00792946" w:rsidP="00BD5735">
      <w:pPr>
        <w:pStyle w:val="TableFigureCaption"/>
        <w:rPr>
          <w:rFonts w:ascii="Times New Roman" w:hAnsi="Times New Roman"/>
          <w:sz w:val="20"/>
          <w:szCs w:val="20"/>
        </w:rPr>
      </w:pPr>
      <w:r w:rsidRPr="00BD5735">
        <w:rPr>
          <w:rFonts w:ascii="Times New Roman" w:hAnsi="Times New Roman"/>
          <w:sz w:val="20"/>
          <w:szCs w:val="20"/>
        </w:rPr>
        <w:t xml:space="preserve">Figure </w:t>
      </w:r>
      <w:r w:rsidR="00AF40B1" w:rsidRPr="00BD5735">
        <w:rPr>
          <w:rFonts w:ascii="Times New Roman" w:hAnsi="Times New Roman"/>
          <w:sz w:val="20"/>
          <w:szCs w:val="20"/>
        </w:rPr>
        <w:t>9</w:t>
      </w:r>
      <w:r w:rsidRPr="00BD5735">
        <w:rPr>
          <w:rFonts w:ascii="Times New Roman" w:hAnsi="Times New Roman"/>
          <w:sz w:val="20"/>
          <w:szCs w:val="20"/>
        </w:rPr>
        <w:t>-</w:t>
      </w:r>
      <w:r w:rsidR="00AF40B1" w:rsidRPr="00BD5735">
        <w:rPr>
          <w:rFonts w:ascii="Times New Roman" w:hAnsi="Times New Roman"/>
          <w:sz w:val="20"/>
          <w:szCs w:val="20"/>
        </w:rPr>
        <w:t>1</w:t>
      </w:r>
      <w:r w:rsidRPr="00BD5735">
        <w:rPr>
          <w:rFonts w:ascii="Times New Roman" w:hAnsi="Times New Roman"/>
          <w:sz w:val="20"/>
          <w:szCs w:val="20"/>
        </w:rPr>
        <w:t>: Impact Model for SCTD Customers</w:t>
      </w:r>
    </w:p>
    <w:p w:rsidR="00792946" w:rsidRPr="00BD5735" w:rsidRDefault="00792946" w:rsidP="00BD5735">
      <w:pPr>
        <w:pStyle w:val="TableFigureCaption"/>
        <w:rPr>
          <w:rFonts w:ascii="Times New Roman" w:hAnsi="Times New Roman"/>
          <w:sz w:val="20"/>
          <w:szCs w:val="20"/>
        </w:rPr>
      </w:pPr>
      <w:r w:rsidRPr="00BD5735">
        <w:rPr>
          <w:rFonts w:ascii="Times New Roman" w:hAnsi="Times New Roman"/>
          <w:sz w:val="20"/>
          <w:szCs w:val="20"/>
        </w:rPr>
        <w:t xml:space="preserve">(2013 Summer Saver Results are </w:t>
      </w:r>
      <w:r w:rsidR="00121B4B">
        <w:rPr>
          <w:rFonts w:ascii="Times New Roman" w:hAnsi="Times New Roman"/>
          <w:sz w:val="20"/>
          <w:szCs w:val="20"/>
        </w:rPr>
        <w:t>p</w:t>
      </w:r>
      <w:r w:rsidRPr="00BD5735">
        <w:rPr>
          <w:rFonts w:ascii="Times New Roman" w:hAnsi="Times New Roman"/>
          <w:sz w:val="20"/>
          <w:szCs w:val="20"/>
        </w:rPr>
        <w:t>rovided as a Comparison)</w:t>
      </w:r>
    </w:p>
    <w:p w:rsidR="00792946" w:rsidRDefault="00792946" w:rsidP="00792946">
      <w:pPr>
        <w:pStyle w:val="BodyParagraph"/>
        <w:jc w:val="center"/>
      </w:pPr>
      <w:r>
        <w:rPr>
          <w:noProof/>
        </w:rPr>
        <w:drawing>
          <wp:inline distT="0" distB="0" distL="0" distR="0" wp14:anchorId="420DFFDB" wp14:editId="2E1D507F">
            <wp:extent cx="4229922" cy="23490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29221" cy="2348666"/>
                    </a:xfrm>
                    <a:prstGeom prst="rect">
                      <a:avLst/>
                    </a:prstGeom>
                    <a:noFill/>
                  </pic:spPr>
                </pic:pic>
              </a:graphicData>
            </a:graphic>
          </wp:inline>
        </w:drawing>
      </w:r>
    </w:p>
    <w:p w:rsidR="00792946" w:rsidRPr="00CE0596" w:rsidRDefault="00792946" w:rsidP="003B7DDA">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The next step was to multiply the percent impact estimate from the SCTD impact model by the average reference load from 1 PM to 6 PM.  This produced the average impact estimate.  As in the opt-in PTR analysis,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impact estimates were then converted to hourly impacts from 1 PM to midnight (including post-event period) using a scaling factor based on the average ratio between impacts at different hours.  In this case, the ratios were based on the experience of SDG&amp;E’s dually-enrolled customers, considering that both sets of customers have air conditioning.</w:t>
      </w:r>
    </w:p>
    <w:p w:rsidR="00464FAF" w:rsidRPr="00CE0596" w:rsidRDefault="00464FAF" w:rsidP="00464FAF">
      <w:pPr>
        <w:pStyle w:val="Heading2"/>
        <w:rPr>
          <w:rFonts w:ascii="Times New Roman" w:hAnsi="Times New Roman" w:cs="Times New Roman"/>
          <w:color w:val="000000" w:themeColor="text1"/>
        </w:rPr>
      </w:pPr>
      <w:bookmarkStart w:id="272" w:name="_Toc384030803"/>
      <w:r w:rsidRPr="00CE0596">
        <w:rPr>
          <w:rFonts w:ascii="Times New Roman" w:hAnsi="Times New Roman" w:cs="Times New Roman"/>
          <w:color w:val="000000" w:themeColor="text1"/>
        </w:rPr>
        <w:lastRenderedPageBreak/>
        <w:t>SCTD Ex-Ante Load Impact Estimates</w:t>
      </w:r>
      <w:bookmarkEnd w:id="272"/>
    </w:p>
    <w:p w:rsidR="00464FAF" w:rsidRPr="00CE0596" w:rsidRDefault="00464FAF" w:rsidP="00560F58">
      <w:pPr>
        <w:spacing w:line="276" w:lineRule="auto"/>
        <w:rPr>
          <w:color w:val="000000" w:themeColor="text1"/>
        </w:rPr>
      </w:pPr>
    </w:p>
    <w:p w:rsidR="002E544A" w:rsidRPr="00CE0596" w:rsidRDefault="00E20A87" w:rsidP="003B7DDA">
      <w:pPr>
        <w:spacing w:line="276" w:lineRule="auto"/>
        <w:ind w:firstLine="360"/>
        <w:rPr>
          <w:color w:val="000000" w:themeColor="text1"/>
        </w:rPr>
      </w:pPr>
      <w:r w:rsidRPr="00CE0596">
        <w:rPr>
          <w:color w:val="000000" w:themeColor="text1"/>
        </w:rPr>
        <w:t xml:space="preserve">The reference load and estimated load with DR for the average SCTD customer on a typical event day based on 1-in-2 and 1-in-10 weather year conditions for the year 2015. The 2015 was the year in which SCTD enrollment growth reaches a steady state.  For a 1-in-2 typical event day, the estimated load impact for the average SCTD participant is 0.45 kW from 1 PM to 6 PM.  For a 1-in-10 typical event day, the estimated load impact for the average participant is 22% higher, at 0.55 kW, which is primarily due to the higher reference load under 1-in-10 conditions.  The load impact is around 25% of the reference load under both weather conditions. </w:t>
      </w:r>
    </w:p>
    <w:p w:rsidR="00E20A87" w:rsidRDefault="00E20A87" w:rsidP="00E20A87">
      <w:pPr>
        <w:spacing w:line="276" w:lineRule="auto"/>
        <w:ind w:firstLine="432"/>
      </w:pPr>
    </w:p>
    <w:tbl>
      <w:tblPr>
        <w:tblW w:w="9634" w:type="dxa"/>
        <w:tblInd w:w="93" w:type="dxa"/>
        <w:tblLook w:val="04A0" w:firstRow="1" w:lastRow="0" w:firstColumn="1" w:lastColumn="0" w:noHBand="0" w:noVBand="1"/>
      </w:tblPr>
      <w:tblGrid>
        <w:gridCol w:w="1529"/>
        <w:gridCol w:w="1092"/>
        <w:gridCol w:w="904"/>
        <w:gridCol w:w="1061"/>
        <w:gridCol w:w="727"/>
        <w:gridCol w:w="1531"/>
        <w:gridCol w:w="1092"/>
        <w:gridCol w:w="792"/>
        <w:gridCol w:w="1061"/>
      </w:tblGrid>
      <w:tr w:rsidR="00AD575C" w:rsidTr="00AD575C">
        <w:trPr>
          <w:trHeight w:val="315"/>
        </w:trPr>
        <w:tc>
          <w:tcPr>
            <w:tcW w:w="1529"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Type of Results</w:t>
            </w:r>
          </w:p>
        </w:tc>
        <w:tc>
          <w:tcPr>
            <w:tcW w:w="1092" w:type="dxa"/>
            <w:tcBorders>
              <w:top w:val="single" w:sz="8" w:space="0" w:color="1F497D"/>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Average Customer</w:t>
            </w:r>
          </w:p>
        </w:tc>
        <w:tc>
          <w:tcPr>
            <w:tcW w:w="904"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Type of Results</w:t>
            </w:r>
          </w:p>
        </w:tc>
        <w:tc>
          <w:tcPr>
            <w:tcW w:w="1092" w:type="dxa"/>
            <w:tcBorders>
              <w:top w:val="single" w:sz="8" w:space="0" w:color="1F497D"/>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Average Customer</w:t>
            </w:r>
          </w:p>
        </w:tc>
        <w:tc>
          <w:tcPr>
            <w:tcW w:w="75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r>
      <w:tr w:rsidR="00AD575C" w:rsidTr="00AD575C">
        <w:trPr>
          <w:trHeight w:val="315"/>
        </w:trPr>
        <w:tc>
          <w:tcPr>
            <w:tcW w:w="1529"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Weather Year</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1-in-10</w:t>
            </w:r>
          </w:p>
        </w:tc>
        <w:tc>
          <w:tcPr>
            <w:tcW w:w="904"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Weather Year</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1-in-2</w:t>
            </w:r>
          </w:p>
        </w:tc>
        <w:tc>
          <w:tcPr>
            <w:tcW w:w="75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r>
      <w:tr w:rsidR="00AD575C" w:rsidTr="00AD575C">
        <w:trPr>
          <w:trHeight w:val="315"/>
        </w:trPr>
        <w:tc>
          <w:tcPr>
            <w:tcW w:w="1529"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Forecast Year</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2015</w:t>
            </w:r>
          </w:p>
        </w:tc>
        <w:tc>
          <w:tcPr>
            <w:tcW w:w="904"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Forecast Year</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2015</w:t>
            </w:r>
          </w:p>
        </w:tc>
        <w:tc>
          <w:tcPr>
            <w:tcW w:w="75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r>
      <w:tr w:rsidR="00AD575C" w:rsidTr="00AD575C">
        <w:trPr>
          <w:trHeight w:val="315"/>
        </w:trPr>
        <w:tc>
          <w:tcPr>
            <w:tcW w:w="1529"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Day Type</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Typical Event Day</w:t>
            </w:r>
          </w:p>
        </w:tc>
        <w:tc>
          <w:tcPr>
            <w:tcW w:w="904"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Day Type</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Typical Event Day</w:t>
            </w:r>
          </w:p>
        </w:tc>
        <w:tc>
          <w:tcPr>
            <w:tcW w:w="75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r>
      <w:tr w:rsidR="00AD575C" w:rsidTr="00AD575C">
        <w:trPr>
          <w:trHeight w:val="315"/>
        </w:trPr>
        <w:tc>
          <w:tcPr>
            <w:tcW w:w="1529"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Avg. 1-6 PM Impact(kW)</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0.55</w:t>
            </w:r>
          </w:p>
        </w:tc>
        <w:tc>
          <w:tcPr>
            <w:tcW w:w="904"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nil"/>
              <w:bottom w:val="nil"/>
              <w:right w:val="nil"/>
            </w:tcBorders>
            <w:shd w:val="clear" w:color="000000" w:fill="1F497D"/>
            <w:noWrap/>
            <w:vAlign w:val="center"/>
            <w:hideMark/>
          </w:tcPr>
          <w:p w:rsidR="00AD575C" w:rsidRDefault="00AD575C">
            <w:pPr>
              <w:rPr>
                <w:rFonts w:ascii="Calibri" w:hAnsi="Calibri"/>
                <w:b/>
                <w:bCs/>
                <w:color w:val="FFFFFF"/>
                <w:sz w:val="20"/>
                <w:szCs w:val="20"/>
              </w:rPr>
            </w:pPr>
            <w:r>
              <w:rPr>
                <w:rFonts w:ascii="Calibri" w:hAnsi="Calibri"/>
                <w:b/>
                <w:bCs/>
                <w:color w:val="FFFFFF"/>
                <w:sz w:val="20"/>
                <w:szCs w:val="20"/>
              </w:rPr>
              <w:t>Avg. 1-6 PM Impact(kW)</w:t>
            </w:r>
          </w:p>
        </w:tc>
        <w:tc>
          <w:tcPr>
            <w:tcW w:w="1092"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0.45</w:t>
            </w:r>
          </w:p>
        </w:tc>
        <w:tc>
          <w:tcPr>
            <w:tcW w:w="75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003"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r>
      <w:tr w:rsidR="00AD575C" w:rsidTr="00AD575C">
        <w:trPr>
          <w:trHeight w:val="450"/>
        </w:trPr>
        <w:tc>
          <w:tcPr>
            <w:tcW w:w="1529" w:type="dxa"/>
            <w:vMerge w:val="restart"/>
            <w:tcBorders>
              <w:top w:val="single" w:sz="8" w:space="0" w:color="003366"/>
              <w:left w:val="single" w:sz="8" w:space="0" w:color="003366"/>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Hour Ending</w:t>
            </w:r>
          </w:p>
        </w:tc>
        <w:tc>
          <w:tcPr>
            <w:tcW w:w="1092" w:type="dxa"/>
            <w:vMerge w:val="restart"/>
            <w:tcBorders>
              <w:top w:val="nil"/>
              <w:left w:val="single" w:sz="8" w:space="0" w:color="FFFFFF"/>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Reference Load (kW)</w:t>
            </w:r>
          </w:p>
        </w:tc>
        <w:tc>
          <w:tcPr>
            <w:tcW w:w="904" w:type="dxa"/>
            <w:vMerge w:val="restart"/>
            <w:tcBorders>
              <w:top w:val="single" w:sz="8" w:space="0" w:color="003366"/>
              <w:left w:val="single" w:sz="8" w:space="0" w:color="FFFFFF"/>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Load Impact (kW)</w:t>
            </w:r>
          </w:p>
        </w:tc>
        <w:tc>
          <w:tcPr>
            <w:tcW w:w="1003" w:type="dxa"/>
            <w:vMerge w:val="restart"/>
            <w:tcBorders>
              <w:top w:val="single" w:sz="8" w:space="0" w:color="003366"/>
              <w:left w:val="single" w:sz="8" w:space="0" w:color="FFFFFF"/>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%Load Reduction</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vMerge w:val="restart"/>
            <w:tcBorders>
              <w:top w:val="single" w:sz="8" w:space="0" w:color="003366"/>
              <w:left w:val="single" w:sz="8" w:space="0" w:color="003366"/>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Hour Ending</w:t>
            </w:r>
          </w:p>
        </w:tc>
        <w:tc>
          <w:tcPr>
            <w:tcW w:w="1092" w:type="dxa"/>
            <w:vMerge w:val="restart"/>
            <w:tcBorders>
              <w:top w:val="nil"/>
              <w:left w:val="single" w:sz="8" w:space="0" w:color="FFFFFF"/>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Reference Load (kW)</w:t>
            </w:r>
          </w:p>
        </w:tc>
        <w:tc>
          <w:tcPr>
            <w:tcW w:w="753" w:type="dxa"/>
            <w:vMerge w:val="restart"/>
            <w:tcBorders>
              <w:top w:val="single" w:sz="8" w:space="0" w:color="003366"/>
              <w:left w:val="single" w:sz="8" w:space="0" w:color="FFFFFF"/>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Load Impact (kW)</w:t>
            </w:r>
          </w:p>
        </w:tc>
        <w:tc>
          <w:tcPr>
            <w:tcW w:w="1003" w:type="dxa"/>
            <w:vMerge w:val="restart"/>
            <w:tcBorders>
              <w:top w:val="single" w:sz="8" w:space="0" w:color="003366"/>
              <w:left w:val="single" w:sz="8" w:space="0" w:color="FFFFFF"/>
              <w:bottom w:val="single" w:sz="8" w:space="0" w:color="003366"/>
              <w:right w:val="single" w:sz="8" w:space="0" w:color="FFFFFF"/>
            </w:tcBorders>
            <w:shd w:val="clear" w:color="000000" w:fill="1F497D"/>
            <w:vAlign w:val="center"/>
            <w:hideMark/>
          </w:tcPr>
          <w:p w:rsidR="00AD575C" w:rsidRDefault="00AD575C">
            <w:pPr>
              <w:jc w:val="center"/>
              <w:rPr>
                <w:rFonts w:ascii="Calibri" w:hAnsi="Calibri"/>
                <w:b/>
                <w:bCs/>
                <w:color w:val="FFFFFF"/>
                <w:sz w:val="20"/>
                <w:szCs w:val="20"/>
              </w:rPr>
            </w:pPr>
            <w:r>
              <w:rPr>
                <w:rFonts w:ascii="Calibri" w:hAnsi="Calibri"/>
                <w:b/>
                <w:bCs/>
                <w:color w:val="FFFFFF"/>
                <w:sz w:val="20"/>
                <w:szCs w:val="20"/>
              </w:rPr>
              <w:t>%Load Reduction</w:t>
            </w:r>
          </w:p>
        </w:tc>
      </w:tr>
      <w:tr w:rsidR="00AD575C" w:rsidTr="00AD575C">
        <w:trPr>
          <w:trHeight w:val="315"/>
        </w:trPr>
        <w:tc>
          <w:tcPr>
            <w:tcW w:w="1529" w:type="dxa"/>
            <w:vMerge/>
            <w:tcBorders>
              <w:top w:val="single" w:sz="8" w:space="0" w:color="003366"/>
              <w:left w:val="single" w:sz="8" w:space="0" w:color="003366"/>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c>
          <w:tcPr>
            <w:tcW w:w="1092" w:type="dxa"/>
            <w:vMerge/>
            <w:tcBorders>
              <w:top w:val="nil"/>
              <w:left w:val="single" w:sz="8" w:space="0" w:color="FFFFFF"/>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c>
          <w:tcPr>
            <w:tcW w:w="904" w:type="dxa"/>
            <w:vMerge/>
            <w:tcBorders>
              <w:top w:val="single" w:sz="8" w:space="0" w:color="003366"/>
              <w:left w:val="single" w:sz="8" w:space="0" w:color="FFFFFF"/>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c>
          <w:tcPr>
            <w:tcW w:w="1003" w:type="dxa"/>
            <w:vMerge/>
            <w:tcBorders>
              <w:top w:val="single" w:sz="8" w:space="0" w:color="003366"/>
              <w:left w:val="single" w:sz="8" w:space="0" w:color="FFFFFF"/>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vMerge/>
            <w:tcBorders>
              <w:top w:val="single" w:sz="8" w:space="0" w:color="003366"/>
              <w:left w:val="single" w:sz="8" w:space="0" w:color="003366"/>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c>
          <w:tcPr>
            <w:tcW w:w="1092" w:type="dxa"/>
            <w:vMerge/>
            <w:tcBorders>
              <w:top w:val="nil"/>
              <w:left w:val="single" w:sz="8" w:space="0" w:color="FFFFFF"/>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c>
          <w:tcPr>
            <w:tcW w:w="753" w:type="dxa"/>
            <w:vMerge/>
            <w:tcBorders>
              <w:top w:val="single" w:sz="8" w:space="0" w:color="003366"/>
              <w:left w:val="single" w:sz="8" w:space="0" w:color="FFFFFF"/>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c>
          <w:tcPr>
            <w:tcW w:w="1003" w:type="dxa"/>
            <w:vMerge/>
            <w:tcBorders>
              <w:top w:val="single" w:sz="8" w:space="0" w:color="003366"/>
              <w:left w:val="single" w:sz="8" w:space="0" w:color="FFFFFF"/>
              <w:bottom w:val="single" w:sz="8" w:space="0" w:color="003366"/>
              <w:right w:val="single" w:sz="8" w:space="0" w:color="FFFFFF"/>
            </w:tcBorders>
            <w:vAlign w:val="center"/>
            <w:hideMark/>
          </w:tcPr>
          <w:p w:rsidR="00AD575C" w:rsidRDefault="00AD575C">
            <w:pPr>
              <w:rPr>
                <w:rFonts w:ascii="Calibri" w:hAnsi="Calibri"/>
                <w:b/>
                <w:bCs/>
                <w:color w:val="FFFFFF"/>
                <w:sz w:val="20"/>
                <w:szCs w:val="20"/>
              </w:rPr>
            </w:pPr>
          </w:p>
        </w:tc>
      </w:tr>
      <w:tr w:rsidR="00AD575C" w:rsidTr="00AD575C">
        <w:trPr>
          <w:trHeight w:val="315"/>
        </w:trPr>
        <w:tc>
          <w:tcPr>
            <w:tcW w:w="1529"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12</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1.5</w:t>
            </w:r>
          </w:p>
        </w:tc>
        <w:tc>
          <w:tcPr>
            <w:tcW w:w="904"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0.00</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12</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1.3</w:t>
            </w:r>
          </w:p>
        </w:tc>
        <w:tc>
          <w:tcPr>
            <w:tcW w:w="75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0.00</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w:t>
            </w:r>
          </w:p>
        </w:tc>
      </w:tr>
      <w:tr w:rsidR="00AD575C" w:rsidTr="00AD575C">
        <w:trPr>
          <w:trHeight w:val="315"/>
        </w:trPr>
        <w:tc>
          <w:tcPr>
            <w:tcW w:w="1529"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13</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1.7</w:t>
            </w:r>
          </w:p>
        </w:tc>
        <w:tc>
          <w:tcPr>
            <w:tcW w:w="904"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0.00</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13</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1.5</w:t>
            </w:r>
          </w:p>
        </w:tc>
        <w:tc>
          <w:tcPr>
            <w:tcW w:w="75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0.00</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0.0%</w:t>
            </w:r>
          </w:p>
        </w:tc>
      </w:tr>
      <w:tr w:rsidR="00AD575C" w:rsidTr="00AD575C">
        <w:trPr>
          <w:trHeight w:val="315"/>
        </w:trPr>
        <w:tc>
          <w:tcPr>
            <w:tcW w:w="1529"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14</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1.9</w:t>
            </w:r>
          </w:p>
        </w:tc>
        <w:tc>
          <w:tcPr>
            <w:tcW w:w="904"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0.57</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30.1%</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14</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1.6</w:t>
            </w:r>
          </w:p>
        </w:tc>
        <w:tc>
          <w:tcPr>
            <w:tcW w:w="75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0.47</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29.3%</w:t>
            </w:r>
          </w:p>
        </w:tc>
      </w:tr>
      <w:tr w:rsidR="00AD575C" w:rsidTr="00AD575C">
        <w:trPr>
          <w:trHeight w:val="315"/>
        </w:trPr>
        <w:tc>
          <w:tcPr>
            <w:tcW w:w="1529"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15</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2.0</w:t>
            </w:r>
          </w:p>
        </w:tc>
        <w:tc>
          <w:tcPr>
            <w:tcW w:w="904"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0.67</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32.6%</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15</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1.7</w:t>
            </w:r>
          </w:p>
        </w:tc>
        <w:tc>
          <w:tcPr>
            <w:tcW w:w="75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0.55</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31.7%</w:t>
            </w:r>
          </w:p>
        </w:tc>
      </w:tr>
      <w:tr w:rsidR="00AD575C" w:rsidTr="00AD575C">
        <w:trPr>
          <w:trHeight w:val="315"/>
        </w:trPr>
        <w:tc>
          <w:tcPr>
            <w:tcW w:w="1529"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16</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2.2</w:t>
            </w:r>
          </w:p>
        </w:tc>
        <w:tc>
          <w:tcPr>
            <w:tcW w:w="904"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0.60</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26.9%</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16</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1.9</w:t>
            </w:r>
          </w:p>
        </w:tc>
        <w:tc>
          <w:tcPr>
            <w:tcW w:w="75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0.49</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26.1%</w:t>
            </w:r>
          </w:p>
        </w:tc>
      </w:tr>
      <w:tr w:rsidR="00AD575C" w:rsidTr="00AD575C">
        <w:trPr>
          <w:trHeight w:val="315"/>
        </w:trPr>
        <w:tc>
          <w:tcPr>
            <w:tcW w:w="1529"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17</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2.3</w:t>
            </w:r>
          </w:p>
        </w:tc>
        <w:tc>
          <w:tcPr>
            <w:tcW w:w="904"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0.48</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20.3%</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17</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2.0</w:t>
            </w:r>
          </w:p>
        </w:tc>
        <w:tc>
          <w:tcPr>
            <w:tcW w:w="75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0.39</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19.7%</w:t>
            </w:r>
          </w:p>
        </w:tc>
      </w:tr>
      <w:tr w:rsidR="00AD575C" w:rsidTr="00AD575C">
        <w:trPr>
          <w:trHeight w:val="315"/>
        </w:trPr>
        <w:tc>
          <w:tcPr>
            <w:tcW w:w="1529"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18</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2.4</w:t>
            </w:r>
          </w:p>
        </w:tc>
        <w:tc>
          <w:tcPr>
            <w:tcW w:w="904"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0.43</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18.3%</w:t>
            </w:r>
          </w:p>
        </w:tc>
        <w:tc>
          <w:tcPr>
            <w:tcW w:w="727" w:type="dxa"/>
            <w:tcBorders>
              <w:top w:val="nil"/>
              <w:left w:val="nil"/>
              <w:bottom w:val="nil"/>
              <w:right w:val="nil"/>
            </w:tcBorders>
            <w:shd w:val="clear" w:color="auto" w:fill="auto"/>
            <w:noWrap/>
            <w:vAlign w:val="bottom"/>
            <w:hideMark/>
          </w:tcPr>
          <w:p w:rsidR="00AD575C" w:rsidRDefault="00AD575C">
            <w:pPr>
              <w:rPr>
                <w:color w:val="000000"/>
                <w:sz w:val="20"/>
                <w:szCs w:val="20"/>
              </w:rPr>
            </w:pPr>
          </w:p>
        </w:tc>
        <w:tc>
          <w:tcPr>
            <w:tcW w:w="1531" w:type="dxa"/>
            <w:tcBorders>
              <w:top w:val="nil"/>
              <w:left w:val="single" w:sz="8" w:space="0" w:color="1F497D"/>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18</w:t>
            </w:r>
          </w:p>
        </w:tc>
        <w:tc>
          <w:tcPr>
            <w:tcW w:w="1092"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2.0</w:t>
            </w:r>
          </w:p>
        </w:tc>
        <w:tc>
          <w:tcPr>
            <w:tcW w:w="75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0.36</w:t>
            </w:r>
          </w:p>
        </w:tc>
        <w:tc>
          <w:tcPr>
            <w:tcW w:w="1003" w:type="dxa"/>
            <w:tcBorders>
              <w:top w:val="nil"/>
              <w:left w:val="nil"/>
              <w:bottom w:val="single" w:sz="8" w:space="0" w:color="1F497D"/>
              <w:right w:val="single" w:sz="8" w:space="0" w:color="1F497D"/>
            </w:tcBorders>
            <w:shd w:val="clear" w:color="auto" w:fill="auto"/>
            <w:noWrap/>
            <w:vAlign w:val="center"/>
            <w:hideMark/>
          </w:tcPr>
          <w:p w:rsidR="00AD575C" w:rsidRDefault="00AD575C">
            <w:pPr>
              <w:jc w:val="center"/>
              <w:rPr>
                <w:rFonts w:ascii="Calibri" w:hAnsi="Calibri"/>
                <w:color w:val="000000"/>
                <w:sz w:val="20"/>
                <w:szCs w:val="20"/>
              </w:rPr>
            </w:pPr>
            <w:r>
              <w:rPr>
                <w:rFonts w:ascii="Calibri" w:hAnsi="Calibri"/>
                <w:color w:val="000000"/>
                <w:sz w:val="20"/>
                <w:szCs w:val="20"/>
              </w:rPr>
              <w:t>17.8%</w:t>
            </w:r>
          </w:p>
        </w:tc>
      </w:tr>
    </w:tbl>
    <w:p w:rsidR="00AD575C" w:rsidRDefault="00AD575C" w:rsidP="00E20A87">
      <w:pPr>
        <w:spacing w:line="276" w:lineRule="auto"/>
        <w:ind w:firstLine="432"/>
      </w:pPr>
    </w:p>
    <w:p w:rsidR="00AD575C" w:rsidRDefault="00AD575C" w:rsidP="00E20A87">
      <w:pPr>
        <w:spacing w:line="276" w:lineRule="auto"/>
        <w:ind w:firstLine="432"/>
      </w:pPr>
    </w:p>
    <w:p w:rsidR="00EA17E5" w:rsidRPr="00AF5088" w:rsidRDefault="00EA17E5" w:rsidP="00AF5088">
      <w:pPr>
        <w:pStyle w:val="Heading1"/>
        <w:spacing w:after="0" w:line="276" w:lineRule="auto"/>
        <w:rPr>
          <w:rFonts w:ascii="Times New Roman" w:hAnsi="Times New Roman" w:cs="Times New Roman"/>
        </w:rPr>
      </w:pPr>
      <w:bookmarkStart w:id="273" w:name="_Toc289248375"/>
      <w:bookmarkStart w:id="274" w:name="_Toc384030804"/>
      <w:r w:rsidRPr="00AF5088">
        <w:rPr>
          <w:rFonts w:ascii="Times New Roman" w:hAnsi="Times New Roman" w:cs="Times New Roman"/>
        </w:rPr>
        <w:t>Permanent Load Shifting</w:t>
      </w:r>
      <w:bookmarkEnd w:id="274"/>
    </w:p>
    <w:p w:rsidR="00ED7741" w:rsidRPr="00AF5088" w:rsidRDefault="008D3623" w:rsidP="00AF5088">
      <w:pPr>
        <w:pStyle w:val="Heading2"/>
        <w:spacing w:after="0" w:line="276" w:lineRule="auto"/>
        <w:rPr>
          <w:rFonts w:ascii="Times New Roman" w:hAnsi="Times New Roman" w:cs="Times New Roman"/>
        </w:rPr>
      </w:pPr>
      <w:bookmarkStart w:id="275" w:name="_Toc351990602"/>
      <w:bookmarkStart w:id="276" w:name="_Toc352084183"/>
      <w:bookmarkStart w:id="277" w:name="_Toc384030805"/>
      <w:r w:rsidRPr="00AF5088">
        <w:rPr>
          <w:rFonts w:ascii="Times New Roman" w:hAnsi="Times New Roman" w:cs="Times New Roman"/>
        </w:rPr>
        <w:t xml:space="preserve">PLS </w:t>
      </w:r>
      <w:r w:rsidR="00ED7741" w:rsidRPr="00AF5088">
        <w:rPr>
          <w:rFonts w:ascii="Times New Roman" w:hAnsi="Times New Roman" w:cs="Times New Roman"/>
        </w:rPr>
        <w:t>Program Overview</w:t>
      </w:r>
      <w:bookmarkEnd w:id="275"/>
      <w:bookmarkEnd w:id="276"/>
      <w:bookmarkEnd w:id="277"/>
    </w:p>
    <w:p w:rsidR="00ED7741" w:rsidRPr="00AF5088" w:rsidRDefault="00ED7741" w:rsidP="00AF5088">
      <w:pPr>
        <w:pStyle w:val="ListParagraph"/>
        <w:spacing w:line="276" w:lineRule="auto"/>
        <w:ind w:left="-144"/>
      </w:pPr>
    </w:p>
    <w:p w:rsidR="00D060AD" w:rsidRPr="00CE0596" w:rsidRDefault="00D060AD" w:rsidP="00B37736">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The PLS program provides a one-time incentive payment ($875/kW) to customers who install qualifying PLS technology on chilled water cooling units (which differ substantially from typical central air conditioning units).  Incentives will be determined based on the designed peak load shift capability of the system and the installation must undergo a feasibility study by a qualified engineer.  The load shift is typically accomplished completely through substituting overnight chiller load for daytime chiller load.  All customers are eligible for the program, </w:t>
      </w:r>
      <w:r w:rsidRPr="00CE0596">
        <w:rPr>
          <w:rFonts w:ascii="Times New Roman" w:hAnsi="Times New Roman"/>
          <w:color w:val="000000" w:themeColor="text1"/>
          <w:sz w:val="24"/>
          <w:szCs w:val="24"/>
        </w:rPr>
        <w:lastRenderedPageBreak/>
        <w:t>including residential, commercial, industrial, agricultural, direct access and Community Choice Aggregation customers.</w:t>
      </w:r>
    </w:p>
    <w:p w:rsidR="00D060AD" w:rsidRPr="00CE0596" w:rsidRDefault="00212601" w:rsidP="00B37736">
      <w:pPr>
        <w:pStyle w:val="BodyBeforeBullet"/>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In order t</w:t>
      </w:r>
      <w:r w:rsidR="00D060AD" w:rsidRPr="00CE0596">
        <w:rPr>
          <w:rFonts w:ascii="Times New Roman" w:hAnsi="Times New Roman"/>
          <w:color w:val="000000" w:themeColor="text1"/>
          <w:sz w:val="24"/>
          <w:szCs w:val="24"/>
        </w:rPr>
        <w:t>o qualify for the PLS program incentive payment, customers must go through the program application and verification process, which includes all of the stages that are required for customers to apply for, and receive a verified incentive amount.  These stages are:</w:t>
      </w:r>
    </w:p>
    <w:p w:rsidR="00212601" w:rsidRPr="00CE0596" w:rsidRDefault="00212601" w:rsidP="00212601">
      <w:pPr>
        <w:pStyle w:val="Bullets"/>
        <w:numPr>
          <w:ilvl w:val="0"/>
          <w:numId w:val="0"/>
        </w:numPr>
        <w:ind w:left="720"/>
        <w:rPr>
          <w:color w:val="000000" w:themeColor="text1"/>
        </w:rPr>
      </w:pP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Customer submits application</w:t>
      </w: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IOU approves application and sets aside incentive funds</w:t>
      </w: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Customer submits feasibility study</w:t>
      </w: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IOU reviews feasibility study</w:t>
      </w: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IOU conducts pre-installation inspection</w:t>
      </w: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IOU and customer sign agreement</w:t>
      </w: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Customer installs PLS system</w:t>
      </w:r>
    </w:p>
    <w:p w:rsidR="00D060AD" w:rsidRPr="00CE0596"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IOU conducts post-installation inspection</w:t>
      </w:r>
    </w:p>
    <w:p w:rsidR="00D060AD" w:rsidRPr="00CE0596" w:rsidRDefault="00D060AD" w:rsidP="005965CC">
      <w:pPr>
        <w:pStyle w:val="BulletLast"/>
        <w:numPr>
          <w:ilvl w:val="0"/>
          <w:numId w:val="12"/>
        </w:numPr>
        <w:spacing w:after="0" w:line="276" w:lineRule="auto"/>
        <w:rPr>
          <w:rFonts w:ascii="Times New Roman" w:hAnsi="Times New Roman" w:cs="Times New Roman"/>
          <w:color w:val="000000" w:themeColor="text1"/>
          <w:sz w:val="24"/>
          <w:szCs w:val="24"/>
        </w:rPr>
      </w:pPr>
      <w:r w:rsidRPr="00CE0596">
        <w:rPr>
          <w:rFonts w:ascii="Times New Roman" w:hAnsi="Times New Roman" w:cs="Times New Roman"/>
          <w:color w:val="000000" w:themeColor="text1"/>
          <w:sz w:val="24"/>
          <w:szCs w:val="24"/>
        </w:rPr>
        <w:t>Customer receives PLS program incentive</w:t>
      </w:r>
    </w:p>
    <w:p w:rsidR="00D060AD" w:rsidRPr="00CE0596" w:rsidRDefault="00D060AD" w:rsidP="005965CC">
      <w:pPr>
        <w:pStyle w:val="BodyParagraph"/>
        <w:spacing w:after="0" w:line="276" w:lineRule="auto"/>
        <w:ind w:firstLine="360"/>
        <w:rPr>
          <w:rFonts w:ascii="Times New Roman" w:hAnsi="Times New Roman"/>
          <w:color w:val="000000" w:themeColor="text1"/>
          <w:sz w:val="24"/>
          <w:szCs w:val="24"/>
        </w:rPr>
      </w:pPr>
    </w:p>
    <w:p w:rsidR="00D060AD" w:rsidRPr="00CE0596" w:rsidRDefault="00D060AD" w:rsidP="00B37736">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After a customer submits an application and the utility approves the application, customers participating in the program must provide, in advance of installation, an engineering feasibility study. This study will include an estimated cooling profile.  Energy models will be used to determine a customer's cooling load profile over a year (8,760 hours).  To accomplish this, building simulation models will be used to determine hourly cooling needs over the course of a year, based on building specifications, regional temperatures, occupancy and other inputs.  Both retrofit and new construction customers will be subjected to the energy modeling process, unless utility approved cooling usage data is available.</w:t>
      </w:r>
    </w:p>
    <w:p w:rsidR="00B37736" w:rsidRPr="00CE0596" w:rsidRDefault="00B37736" w:rsidP="00B37736">
      <w:pPr>
        <w:pStyle w:val="BodyParagraph"/>
        <w:spacing w:after="0" w:line="276" w:lineRule="auto"/>
        <w:ind w:firstLine="360"/>
        <w:rPr>
          <w:rFonts w:ascii="Times New Roman" w:hAnsi="Times New Roman"/>
          <w:color w:val="000000" w:themeColor="text1"/>
          <w:sz w:val="24"/>
          <w:szCs w:val="24"/>
        </w:rPr>
      </w:pPr>
    </w:p>
    <w:p w:rsidR="00D060AD" w:rsidRPr="00CE0596" w:rsidRDefault="00D060AD" w:rsidP="00B37736">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The total incentive amount will be determined using a customer’s peak load shift on their maximum cooling demand day (based on the on-peak hours).  A conversion factor will be used to convert the cooling load shift tons to electricity load shift (kW).  This methodology will be used for both full and partial storage systems.  The incentive levels for the program are $875/kW for all IOUs.  </w:t>
      </w:r>
    </w:p>
    <w:p w:rsidR="00D060AD" w:rsidRPr="00CE0596" w:rsidRDefault="00D060AD" w:rsidP="005965CC">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The incentive payments are intended to offset the cost of installation and thereby make the system more attractive financially.  Under the program rules, the incentive cannot exceed 50% of the installation cost for a given customer, and the incentive for a given site cannot exceed $1.5M.  Customers’ incentives will be determined as the least of (1) the incentive reservation amount calculated from the system design, (2) 50% of the actual final installed project cost or (3) $1.5M.  In addition, customers will be required to be on a time-of-use (TOU) rate for the first five years after installation.  </w:t>
      </w:r>
    </w:p>
    <w:p w:rsidR="00D060AD" w:rsidRPr="00CE0596" w:rsidRDefault="00D060AD" w:rsidP="005965CC">
      <w:pPr>
        <w:pStyle w:val="BodyParagraph"/>
        <w:spacing w:after="0" w:line="276" w:lineRule="auto"/>
        <w:ind w:firstLine="360"/>
        <w:rPr>
          <w:rFonts w:ascii="Times New Roman" w:hAnsi="Times New Roman"/>
          <w:color w:val="000000" w:themeColor="text1"/>
          <w:sz w:val="24"/>
          <w:szCs w:val="24"/>
        </w:rPr>
      </w:pPr>
    </w:p>
    <w:p w:rsidR="00D060AD" w:rsidRPr="00CE0596" w:rsidRDefault="00D060AD" w:rsidP="00BA18B8">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Customers are required to run the PLS system during all weekday peak periods during summer months (May1 –October 31) from 11am through 6pm. PLS program participants may </w:t>
      </w:r>
      <w:r w:rsidRPr="00CE0596">
        <w:rPr>
          <w:rFonts w:ascii="Times New Roman" w:hAnsi="Times New Roman"/>
          <w:color w:val="000000" w:themeColor="text1"/>
          <w:sz w:val="24"/>
          <w:szCs w:val="24"/>
        </w:rPr>
        <w:lastRenderedPageBreak/>
        <w:t xml:space="preserve">also shift load during non-summer months, in case cooling is needed during those months.  For process cooling installations, cooling may be needed year round.  </w:t>
      </w:r>
    </w:p>
    <w:p w:rsidR="004A4563" w:rsidRPr="00CE0596" w:rsidRDefault="004A4563" w:rsidP="00AF5088">
      <w:pPr>
        <w:pStyle w:val="Heading2"/>
        <w:spacing w:after="0" w:line="276" w:lineRule="auto"/>
        <w:rPr>
          <w:rFonts w:ascii="Times New Roman" w:hAnsi="Times New Roman" w:cs="Times New Roman"/>
          <w:color w:val="000000" w:themeColor="text1"/>
        </w:rPr>
      </w:pPr>
      <w:bookmarkStart w:id="278" w:name="_Toc384030806"/>
      <w:r w:rsidRPr="00CE0596">
        <w:rPr>
          <w:rFonts w:ascii="Times New Roman" w:hAnsi="Times New Roman" w:cs="Times New Roman"/>
          <w:color w:val="000000" w:themeColor="text1"/>
        </w:rPr>
        <w:t xml:space="preserve">PLS Ex-Ante </w:t>
      </w:r>
      <w:r w:rsidR="00493445" w:rsidRPr="00CE0596">
        <w:rPr>
          <w:rFonts w:ascii="Times New Roman" w:hAnsi="Times New Roman" w:cs="Times New Roman"/>
          <w:color w:val="000000" w:themeColor="text1"/>
        </w:rPr>
        <w:t>M</w:t>
      </w:r>
      <w:r w:rsidRPr="00CE0596">
        <w:rPr>
          <w:rFonts w:ascii="Times New Roman" w:hAnsi="Times New Roman" w:cs="Times New Roman"/>
          <w:color w:val="000000" w:themeColor="text1"/>
        </w:rPr>
        <w:t>ethodology</w:t>
      </w:r>
      <w:bookmarkEnd w:id="278"/>
    </w:p>
    <w:p w:rsidR="00ED7741" w:rsidRPr="00CE0596" w:rsidRDefault="00ED7741" w:rsidP="00AF5088">
      <w:pPr>
        <w:pStyle w:val="BodyParagraph"/>
        <w:spacing w:after="0" w:line="276" w:lineRule="auto"/>
        <w:ind w:firstLine="360"/>
        <w:rPr>
          <w:rFonts w:ascii="Times New Roman" w:hAnsi="Times New Roman"/>
          <w:b/>
          <w:color w:val="000000" w:themeColor="text1"/>
          <w:sz w:val="24"/>
          <w:szCs w:val="24"/>
        </w:rPr>
      </w:pPr>
    </w:p>
    <w:p w:rsidR="004B5613" w:rsidRPr="00CE0596" w:rsidRDefault="00925AC6" w:rsidP="00421EED">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The PLS program evaluation used two different methodologies for estimating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load impacts for </w:t>
      </w:r>
      <w:r w:rsidR="005854B2" w:rsidRPr="00CE0596">
        <w:rPr>
          <w:rFonts w:ascii="Times New Roman" w:hAnsi="Times New Roman"/>
          <w:color w:val="000000" w:themeColor="text1"/>
          <w:sz w:val="24"/>
          <w:szCs w:val="24"/>
        </w:rPr>
        <w:t xml:space="preserve">unidentified projects and </w:t>
      </w:r>
      <w:r w:rsidRPr="00CE0596">
        <w:rPr>
          <w:rFonts w:ascii="Times New Roman" w:hAnsi="Times New Roman"/>
          <w:color w:val="000000" w:themeColor="text1"/>
          <w:sz w:val="24"/>
          <w:szCs w:val="24"/>
        </w:rPr>
        <w:t xml:space="preserve">identified projects.  </w:t>
      </w:r>
    </w:p>
    <w:p w:rsidR="00925AC6" w:rsidRPr="00CE0596" w:rsidRDefault="00925AC6" w:rsidP="00421EED">
      <w:pPr>
        <w:pStyle w:val="BodyParagraph"/>
        <w:spacing w:after="0" w:line="276" w:lineRule="auto"/>
        <w:ind w:firstLine="360"/>
        <w:rPr>
          <w:rFonts w:ascii="Times New Roman" w:hAnsi="Times New Roman"/>
          <w:color w:val="000000" w:themeColor="text1"/>
          <w:sz w:val="24"/>
          <w:szCs w:val="24"/>
        </w:rPr>
      </w:pPr>
    </w:p>
    <w:p w:rsidR="004B5613" w:rsidRPr="00CE0596" w:rsidRDefault="004B5613" w:rsidP="00421EED">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i/>
          <w:color w:val="000000" w:themeColor="text1"/>
          <w:sz w:val="24"/>
          <w:szCs w:val="24"/>
        </w:rPr>
        <w:t>Unidentified projects:</w:t>
      </w:r>
      <w:r w:rsidRPr="00CE0596">
        <w:rPr>
          <w:rFonts w:ascii="Times New Roman" w:hAnsi="Times New Roman"/>
          <w:color w:val="000000" w:themeColor="text1"/>
          <w:sz w:val="24"/>
          <w:szCs w:val="24"/>
        </w:rPr>
        <w:t xml:space="preserve"> the main uncertainty is the number and size of projects that will be included in the program, a range of scenarios was generated for each IOU in order to capture the uncertainty related to market adoption of PLS technologies.</w:t>
      </w:r>
    </w:p>
    <w:p w:rsidR="004B5613" w:rsidRPr="00CE0596" w:rsidRDefault="004B5613" w:rsidP="00421EED">
      <w:pPr>
        <w:pStyle w:val="BodyParagraph"/>
        <w:spacing w:after="0" w:line="276" w:lineRule="auto"/>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Figure 10-1 summarizes the methodology for estimating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load impacts for unidentified PLS projects.  The three steps for estimating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load impacts for unidentified projects are:</w:t>
      </w:r>
    </w:p>
    <w:p w:rsidR="009C3973" w:rsidRPr="00CE0596" w:rsidRDefault="009C3973" w:rsidP="00421EED">
      <w:pPr>
        <w:pStyle w:val="BodyParagraph"/>
        <w:spacing w:after="0" w:line="276" w:lineRule="auto"/>
        <w:rPr>
          <w:rFonts w:ascii="Times New Roman" w:hAnsi="Times New Roman"/>
          <w:color w:val="000000" w:themeColor="text1"/>
          <w:sz w:val="24"/>
          <w:szCs w:val="24"/>
        </w:rPr>
      </w:pPr>
    </w:p>
    <w:p w:rsidR="004B5613" w:rsidRPr="00CE0596" w:rsidRDefault="004B5613" w:rsidP="00421EED">
      <w:pPr>
        <w:pStyle w:val="BodyParagraph"/>
        <w:numPr>
          <w:ilvl w:val="0"/>
          <w:numId w:val="13"/>
        </w:numPr>
        <w:spacing w:after="0" w:line="276" w:lineRule="auto"/>
        <w:rPr>
          <w:rFonts w:ascii="Times New Roman" w:hAnsi="Times New Roman"/>
          <w:color w:val="000000" w:themeColor="text1"/>
          <w:sz w:val="24"/>
          <w:szCs w:val="24"/>
        </w:rPr>
      </w:pPr>
      <w:r w:rsidRPr="00CE0596">
        <w:rPr>
          <w:rFonts w:ascii="Times New Roman" w:hAnsi="Times New Roman"/>
          <w:b/>
          <w:color w:val="000000" w:themeColor="text1"/>
          <w:sz w:val="24"/>
          <w:szCs w:val="24"/>
        </w:rPr>
        <w:t xml:space="preserve">Step 1 </w:t>
      </w:r>
      <w:r w:rsidRPr="00CE0596">
        <w:rPr>
          <w:rFonts w:ascii="Times New Roman" w:hAnsi="Times New Roman"/>
          <w:color w:val="000000" w:themeColor="text1"/>
          <w:sz w:val="24"/>
          <w:szCs w:val="24"/>
        </w:rPr>
        <w:t>involves forecasting the amount of incentive dollars that will be spent on unidentified projects for each IOU.  The first key input for this calculation is the total PLS budget for each IOU.  The total budget amount is multiplied by the percentage of each IOU’s budget that will be committed to projects by the end of 2016, under the low, base case and high scenarios.</w:t>
      </w:r>
      <w:r w:rsidRPr="00CE0596">
        <w:rPr>
          <w:rStyle w:val="FootnoteReference"/>
          <w:rFonts w:ascii="Times New Roman" w:hAnsi="Times New Roman"/>
          <w:color w:val="000000" w:themeColor="text1"/>
          <w:sz w:val="24"/>
          <w:szCs w:val="24"/>
        </w:rPr>
        <w:footnoteReference w:id="14"/>
      </w:r>
      <w:r w:rsidRPr="00CE0596">
        <w:rPr>
          <w:rFonts w:ascii="Times New Roman" w:hAnsi="Times New Roman"/>
          <w:color w:val="000000" w:themeColor="text1"/>
          <w:sz w:val="24"/>
          <w:szCs w:val="24"/>
        </w:rPr>
        <w:t xml:space="preserve">  Finally, the budget that has been committed to identified projects is subtracted from that expected budget spend, which produces the forecast of incentives to be spent on unidentified projects.</w:t>
      </w:r>
    </w:p>
    <w:p w:rsidR="009C3973" w:rsidRPr="00CE0596" w:rsidRDefault="009C3973" w:rsidP="009C3973">
      <w:pPr>
        <w:pStyle w:val="BodyParagraph"/>
        <w:spacing w:after="0" w:line="276" w:lineRule="auto"/>
        <w:ind w:left="720"/>
        <w:rPr>
          <w:rFonts w:ascii="Times New Roman" w:hAnsi="Times New Roman"/>
          <w:color w:val="000000" w:themeColor="text1"/>
          <w:sz w:val="24"/>
          <w:szCs w:val="24"/>
        </w:rPr>
      </w:pPr>
    </w:p>
    <w:p w:rsidR="004B5613" w:rsidRPr="00CE0596" w:rsidRDefault="004B5613" w:rsidP="00421EED">
      <w:pPr>
        <w:pStyle w:val="BodyParagraph"/>
        <w:numPr>
          <w:ilvl w:val="0"/>
          <w:numId w:val="13"/>
        </w:numPr>
        <w:spacing w:after="0" w:line="276" w:lineRule="auto"/>
        <w:rPr>
          <w:rFonts w:ascii="Times New Roman" w:hAnsi="Times New Roman"/>
          <w:color w:val="000000" w:themeColor="text1"/>
          <w:sz w:val="24"/>
          <w:szCs w:val="24"/>
        </w:rPr>
      </w:pPr>
      <w:r w:rsidRPr="00CE0596">
        <w:rPr>
          <w:rFonts w:ascii="Times New Roman" w:hAnsi="Times New Roman"/>
          <w:b/>
          <w:color w:val="000000" w:themeColor="text1"/>
          <w:sz w:val="24"/>
          <w:szCs w:val="24"/>
        </w:rPr>
        <w:t xml:space="preserve">Step 2 </w:t>
      </w:r>
      <w:r w:rsidRPr="00CE0596">
        <w:rPr>
          <w:rFonts w:ascii="Times New Roman" w:hAnsi="Times New Roman"/>
          <w:color w:val="000000" w:themeColor="text1"/>
          <w:sz w:val="24"/>
          <w:szCs w:val="24"/>
        </w:rPr>
        <w:t xml:space="preserve">converts the incentive dollar forecast into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load impact estimates.  To do this, the forecast of incentive dollars spent on unidentified projects is divided by the incentive amount per kW load shift ($875/kW).  Per the program design, this kW load shift amount represents the peak load shift that can be expected under ASHRAE 2% weather conditions.  The kW load shift is multiplied by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conversion factors, which convert the load shift under ASHRAE 2% weather conditions to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load impact estimates for monthly system peak days and average weekdays under 1-in-2 and 1-in-10 weather conditions (as per the California DR Load Impact Protocols).  These conversion factors vary from 0.5 to 2 from June through September, so they do not change the initial kW load shift by more than 50%.</w:t>
      </w:r>
    </w:p>
    <w:p w:rsidR="009C3973" w:rsidRPr="00CE0596" w:rsidRDefault="009C3973" w:rsidP="009C3973">
      <w:pPr>
        <w:pStyle w:val="BodyParagraph"/>
        <w:spacing w:after="0" w:line="276" w:lineRule="auto"/>
        <w:ind w:left="720"/>
        <w:rPr>
          <w:rFonts w:ascii="Times New Roman" w:hAnsi="Times New Roman"/>
          <w:color w:val="000000" w:themeColor="text1"/>
          <w:sz w:val="24"/>
          <w:szCs w:val="24"/>
        </w:rPr>
      </w:pPr>
    </w:p>
    <w:p w:rsidR="004B5613" w:rsidRPr="00CE0596" w:rsidRDefault="004B5613" w:rsidP="00421EED">
      <w:pPr>
        <w:pStyle w:val="BodyParagraph"/>
        <w:numPr>
          <w:ilvl w:val="0"/>
          <w:numId w:val="13"/>
        </w:numPr>
        <w:spacing w:after="0" w:line="276" w:lineRule="auto"/>
        <w:rPr>
          <w:rFonts w:ascii="Times New Roman" w:hAnsi="Times New Roman"/>
          <w:color w:val="000000" w:themeColor="text1"/>
          <w:sz w:val="24"/>
          <w:szCs w:val="24"/>
        </w:rPr>
      </w:pPr>
      <w:r w:rsidRPr="00CE0596">
        <w:rPr>
          <w:rFonts w:ascii="Times New Roman" w:hAnsi="Times New Roman"/>
          <w:b/>
          <w:color w:val="000000" w:themeColor="text1"/>
          <w:sz w:val="24"/>
          <w:szCs w:val="24"/>
        </w:rPr>
        <w:t>Step 3</w:t>
      </w:r>
      <w:r w:rsidRPr="00CE0596">
        <w:rPr>
          <w:rFonts w:ascii="Times New Roman" w:hAnsi="Times New Roman"/>
          <w:color w:val="000000" w:themeColor="text1"/>
          <w:sz w:val="24"/>
          <w:szCs w:val="24"/>
        </w:rPr>
        <w:t xml:space="preserve"> is to forecast when each expected PLS installation will come online, based on slightly different assumptions for each utility (described below).  The time between when an application is received and when the installation and verification are completed varies </w:t>
      </w:r>
      <w:r w:rsidRPr="00CE0596">
        <w:rPr>
          <w:rFonts w:ascii="Times New Roman" w:hAnsi="Times New Roman"/>
          <w:color w:val="000000" w:themeColor="text1"/>
          <w:sz w:val="24"/>
          <w:szCs w:val="24"/>
        </w:rPr>
        <w:lastRenderedPageBreak/>
        <w:t xml:space="preserve">from 12 to 24 months, so projects do not come online until 2015 or later.  Five years after each forecasted PLS installation,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impacts begin to degrade at a rate of 2.5% per year.  Over time, the load shifting capacity of the PLS technologies is expected to degrade as the system ages.  This assumption was made in consultation with program managers, and it is consistent with last year’s evaluation.</w:t>
      </w:r>
    </w:p>
    <w:p w:rsidR="00421EED" w:rsidRPr="00CE0596" w:rsidRDefault="00421EED" w:rsidP="00421EED">
      <w:pPr>
        <w:pStyle w:val="BodyParagraph"/>
        <w:spacing w:after="0" w:line="276" w:lineRule="auto"/>
        <w:rPr>
          <w:rFonts w:ascii="Times New Roman" w:hAnsi="Times New Roman"/>
          <w:color w:val="000000" w:themeColor="text1"/>
          <w:sz w:val="24"/>
          <w:szCs w:val="24"/>
        </w:rPr>
      </w:pPr>
    </w:p>
    <w:p w:rsidR="00421EED" w:rsidRPr="00CE0596" w:rsidRDefault="004B5613" w:rsidP="00421EED">
      <w:pPr>
        <w:pStyle w:val="BodyParagraph"/>
        <w:spacing w:after="0" w:line="276" w:lineRule="auto"/>
        <w:rPr>
          <w:rFonts w:ascii="Times New Roman" w:hAnsi="Times New Roman"/>
          <w:color w:val="000000" w:themeColor="text1"/>
          <w:sz w:val="24"/>
          <w:szCs w:val="24"/>
        </w:rPr>
      </w:pPr>
      <w:r w:rsidRPr="00CE0596">
        <w:rPr>
          <w:rFonts w:ascii="Times New Roman" w:hAnsi="Times New Roman"/>
          <w:color w:val="000000" w:themeColor="text1"/>
          <w:sz w:val="24"/>
          <w:szCs w:val="24"/>
        </w:rPr>
        <w:t>It is important to note that these conversion factors were developed under the assumption that PLS would primarily involve space cooling installations.  We have assumed that the unidentified projects only include space cooling installations, for the sake of simplicity and in the absence of any further information.</w:t>
      </w:r>
    </w:p>
    <w:p w:rsidR="00D23221" w:rsidRPr="00421EED" w:rsidRDefault="00D23221" w:rsidP="00421EED">
      <w:pPr>
        <w:pStyle w:val="BodyParagraph"/>
        <w:spacing w:after="0" w:line="276" w:lineRule="auto"/>
        <w:rPr>
          <w:rFonts w:ascii="Times New Roman" w:hAnsi="Times New Roman"/>
          <w:color w:val="0000FF"/>
          <w:sz w:val="24"/>
          <w:szCs w:val="24"/>
        </w:rPr>
      </w:pPr>
    </w:p>
    <w:p w:rsidR="004B5613" w:rsidRPr="00421EED" w:rsidRDefault="004B5613" w:rsidP="004B5613">
      <w:pPr>
        <w:pStyle w:val="TableFigureCaption"/>
        <w:rPr>
          <w:rFonts w:ascii="Times New Roman" w:hAnsi="Times New Roman"/>
          <w:sz w:val="20"/>
          <w:szCs w:val="20"/>
        </w:rPr>
      </w:pPr>
      <w:r w:rsidRPr="00421EED">
        <w:rPr>
          <w:rFonts w:ascii="Times New Roman" w:hAnsi="Times New Roman"/>
          <w:sz w:val="20"/>
          <w:szCs w:val="20"/>
        </w:rPr>
        <w:t xml:space="preserve">Figure 10-1: Methodology for Estimating </w:t>
      </w:r>
      <w:r w:rsidR="00E46994">
        <w:rPr>
          <w:rFonts w:ascii="Times New Roman" w:hAnsi="Times New Roman"/>
          <w:sz w:val="20"/>
          <w:szCs w:val="20"/>
        </w:rPr>
        <w:t>Ex-ante</w:t>
      </w:r>
      <w:r w:rsidRPr="00421EED">
        <w:rPr>
          <w:rFonts w:ascii="Times New Roman" w:hAnsi="Times New Roman"/>
          <w:sz w:val="20"/>
          <w:szCs w:val="20"/>
        </w:rPr>
        <w:t xml:space="preserve"> Load Impacts of Unidentified PLS Projects</w:t>
      </w:r>
    </w:p>
    <w:p w:rsidR="00BD6519" w:rsidRDefault="00D23221" w:rsidP="00D23221">
      <w:pPr>
        <w:pStyle w:val="BodyParagraph"/>
        <w:spacing w:after="0" w:line="276" w:lineRule="auto"/>
        <w:ind w:firstLine="360"/>
        <w:jc w:val="center"/>
      </w:pPr>
      <w:r>
        <w:object w:dxaOrig="15691" w:dyaOrig="11580">
          <v:shape id="_x0000_i1029" type="#_x0000_t75" style="width:408.75pt;height:174.75pt" o:ole="">
            <v:imagedata r:id="rId33" o:title="" cropbottom="27709f" cropleft="7819f"/>
          </v:shape>
          <o:OLEObject Type="Embed" ProgID="Visio.Drawing.15" ShapeID="_x0000_i1029" DrawAspect="Content" ObjectID="_1457773186" r:id="rId34"/>
        </w:object>
      </w:r>
    </w:p>
    <w:p w:rsidR="005854B2" w:rsidRDefault="005854B2" w:rsidP="00D23221">
      <w:pPr>
        <w:pStyle w:val="BodyParagraph"/>
        <w:spacing w:after="0" w:line="276" w:lineRule="auto"/>
        <w:ind w:firstLine="360"/>
        <w:jc w:val="center"/>
      </w:pPr>
    </w:p>
    <w:p w:rsidR="005854B2" w:rsidRDefault="005854B2" w:rsidP="00D23221">
      <w:pPr>
        <w:pStyle w:val="BodyParagraph"/>
        <w:spacing w:after="0" w:line="276" w:lineRule="auto"/>
        <w:ind w:firstLine="360"/>
        <w:jc w:val="center"/>
      </w:pPr>
    </w:p>
    <w:p w:rsidR="005854B2" w:rsidRPr="00CE0596" w:rsidRDefault="005854B2" w:rsidP="005854B2">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i/>
          <w:color w:val="000000" w:themeColor="text1"/>
          <w:sz w:val="24"/>
          <w:szCs w:val="24"/>
        </w:rPr>
        <w:t>Identified projects:</w:t>
      </w:r>
      <w:r w:rsidRPr="00CE0596">
        <w:rPr>
          <w:rFonts w:ascii="Times New Roman" w:hAnsi="Times New Roman"/>
          <w:color w:val="000000" w:themeColor="text1"/>
          <w:sz w:val="24"/>
          <w:szCs w:val="24"/>
        </w:rPr>
        <w:t xml:space="preserve"> include those for which the customer has either completed a feasibility study or submitted a complete application.  Applications are submitted by potential PLS participants to initiate their enrollment in the program.  Each application includes an initial estimate of the proposed PLS installation’s peak load shifting capacity. SDG&amp;E received one application, and that customer has submitted a feasibility study.  All of these projects are similar in size, with an expectation to deliver around 1 MW of load shift or less for each one.  </w:t>
      </w:r>
    </w:p>
    <w:p w:rsidR="005854B2" w:rsidRPr="00CE0596" w:rsidRDefault="005854B2" w:rsidP="005854B2">
      <w:pPr>
        <w:pStyle w:val="BodyParagraph"/>
        <w:spacing w:after="0" w:line="276" w:lineRule="auto"/>
        <w:ind w:firstLine="360"/>
        <w:rPr>
          <w:rFonts w:ascii="Times New Roman" w:hAnsi="Times New Roman"/>
          <w:color w:val="000000" w:themeColor="text1"/>
          <w:sz w:val="24"/>
          <w:szCs w:val="24"/>
        </w:rPr>
      </w:pPr>
      <w:r w:rsidRPr="00CE0596">
        <w:rPr>
          <w:rFonts w:ascii="Times New Roman" w:hAnsi="Times New Roman"/>
          <w:color w:val="000000" w:themeColor="text1"/>
          <w:sz w:val="24"/>
          <w:szCs w:val="24"/>
        </w:rPr>
        <w:t xml:space="preserve">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conversion factors were used to convert the expected load shift from the application/feasibility study to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weather conditions.  This methodology was nearly identical to Step 2 and Step 3 in the methodology used for unidentified projects, except that the incentive amount was taken from the latest available information for that project (the application or feasibility study).  In addition, considering that the location and installation date are provided in the application for identified projects, the forecast for identified projects incorporates this information by having the project come online on the expected installation date and by assigning the </w:t>
      </w:r>
      <w:r w:rsidR="00E46994" w:rsidRPr="00CE0596">
        <w:rPr>
          <w:rFonts w:ascii="Times New Roman" w:hAnsi="Times New Roman"/>
          <w:color w:val="000000" w:themeColor="text1"/>
          <w:sz w:val="24"/>
          <w:szCs w:val="24"/>
        </w:rPr>
        <w:t>ex-ante</w:t>
      </w:r>
      <w:r w:rsidRPr="00CE0596">
        <w:rPr>
          <w:rFonts w:ascii="Times New Roman" w:hAnsi="Times New Roman"/>
          <w:color w:val="000000" w:themeColor="text1"/>
          <w:sz w:val="24"/>
          <w:szCs w:val="24"/>
        </w:rPr>
        <w:t xml:space="preserve"> load impacts for that project to the customer’s LCA. </w:t>
      </w:r>
    </w:p>
    <w:p w:rsidR="00736554" w:rsidRPr="00AF5088" w:rsidRDefault="00736554" w:rsidP="00AF5088">
      <w:pPr>
        <w:pStyle w:val="Heading2"/>
        <w:spacing w:after="0" w:line="276" w:lineRule="auto"/>
        <w:rPr>
          <w:rFonts w:ascii="Times New Roman" w:hAnsi="Times New Roman" w:cs="Times New Roman"/>
        </w:rPr>
      </w:pPr>
      <w:bookmarkStart w:id="279" w:name="_Toc384030807"/>
      <w:r w:rsidRPr="00AF5088">
        <w:rPr>
          <w:rFonts w:ascii="Times New Roman" w:hAnsi="Times New Roman" w:cs="Times New Roman"/>
        </w:rPr>
        <w:lastRenderedPageBreak/>
        <w:t>PLS Ex-Ante Load Impact Estimates</w:t>
      </w:r>
      <w:bookmarkEnd w:id="279"/>
    </w:p>
    <w:p w:rsidR="00AA4463" w:rsidRPr="00AF5088" w:rsidRDefault="00AA4463" w:rsidP="00AF5088">
      <w:pPr>
        <w:pStyle w:val="BodyParagraph"/>
        <w:spacing w:after="0" w:line="276" w:lineRule="auto"/>
        <w:rPr>
          <w:rFonts w:ascii="Times New Roman" w:hAnsi="Times New Roman"/>
          <w:color w:val="0000FF"/>
          <w:sz w:val="24"/>
          <w:szCs w:val="24"/>
        </w:rPr>
      </w:pPr>
    </w:p>
    <w:p w:rsidR="00736554" w:rsidRPr="00CE0596" w:rsidRDefault="00736554" w:rsidP="00BA18B8">
      <w:pPr>
        <w:pStyle w:val="BodyParagraph"/>
        <w:spacing w:after="0" w:line="276" w:lineRule="auto"/>
        <w:ind w:firstLine="360"/>
        <w:rPr>
          <w:color w:val="000000" w:themeColor="text1"/>
        </w:rPr>
      </w:pPr>
      <w:r w:rsidRPr="00CE0596">
        <w:rPr>
          <w:rFonts w:ascii="Times New Roman" w:hAnsi="Times New Roman"/>
          <w:color w:val="000000" w:themeColor="text1"/>
          <w:sz w:val="24"/>
          <w:szCs w:val="24"/>
        </w:rPr>
        <w:t>T</w:t>
      </w:r>
      <w:r w:rsidR="00735B61" w:rsidRPr="00CE0596">
        <w:rPr>
          <w:rFonts w:ascii="Times New Roman" w:hAnsi="Times New Roman"/>
          <w:color w:val="000000" w:themeColor="text1"/>
          <w:sz w:val="24"/>
          <w:szCs w:val="24"/>
        </w:rPr>
        <w:t>he ta</w:t>
      </w:r>
      <w:r w:rsidRPr="00CE0596">
        <w:rPr>
          <w:rFonts w:ascii="Times New Roman" w:hAnsi="Times New Roman"/>
          <w:color w:val="000000" w:themeColor="text1"/>
          <w:sz w:val="24"/>
          <w:szCs w:val="24"/>
        </w:rPr>
        <w:t>ble 10</w:t>
      </w:r>
      <w:r w:rsidR="00735B61" w:rsidRPr="00CE0596">
        <w:rPr>
          <w:rFonts w:ascii="Times New Roman" w:hAnsi="Times New Roman"/>
          <w:color w:val="000000" w:themeColor="text1"/>
          <w:sz w:val="24"/>
          <w:szCs w:val="24"/>
        </w:rPr>
        <w:t>-1</w:t>
      </w:r>
      <w:r w:rsidRPr="00CE0596">
        <w:rPr>
          <w:rFonts w:ascii="Times New Roman" w:hAnsi="Times New Roman"/>
          <w:color w:val="000000" w:themeColor="text1"/>
          <w:sz w:val="24"/>
          <w:szCs w:val="24"/>
        </w:rPr>
        <w:t xml:space="preserve"> provides the ex</w:t>
      </w:r>
      <w:r w:rsidR="00735B61" w:rsidRPr="00CE0596">
        <w:rPr>
          <w:rFonts w:ascii="Times New Roman" w:hAnsi="Times New Roman"/>
          <w:color w:val="000000" w:themeColor="text1"/>
          <w:sz w:val="24"/>
          <w:szCs w:val="24"/>
        </w:rPr>
        <w:t>-</w:t>
      </w:r>
      <w:r w:rsidRPr="00CE0596">
        <w:rPr>
          <w:rFonts w:ascii="Times New Roman" w:hAnsi="Times New Roman"/>
          <w:color w:val="000000" w:themeColor="text1"/>
          <w:sz w:val="24"/>
          <w:szCs w:val="24"/>
        </w:rPr>
        <w:t>ante load impact estimates for 2015-2024 monthly system peak days in April through October, under 1-in-2 and 1-in-10 weather conditions for the base scenario.  SDG&amp;E’s service territory only has one LCA, so the results are not divided geographically.  In the base scenario, one SDG&amp;E unidentified project comes online in 2015 and another comes online in 2016 along with the identified project that comes online at that time.  As such, the 2015 aggregate impacts are attributed to the first unidentified project, and from 2016 onwards, all three projects are included in the forecast.  The table also shows the expected trajectory of load impacts through 2024.  As a result of the assumed 2.5% annual degradation in load impacts after year five of each installation, the aggregate load reduction under August 1-in-10 weather conditions decreases from around 2.2 MW in 2018 to 1.9 MW in 2024</w:t>
      </w:r>
      <w:r w:rsidRPr="00CE0596">
        <w:rPr>
          <w:color w:val="000000" w:themeColor="text1"/>
        </w:rPr>
        <w:t>.</w:t>
      </w:r>
    </w:p>
    <w:p w:rsidR="00736554" w:rsidRPr="00CE0596" w:rsidRDefault="00736554" w:rsidP="00736554">
      <w:pPr>
        <w:pStyle w:val="BodyParagraph"/>
        <w:rPr>
          <w:color w:val="000000" w:themeColor="text1"/>
        </w:rPr>
      </w:pPr>
    </w:p>
    <w:p w:rsidR="006D478F" w:rsidRPr="00CE0596" w:rsidRDefault="006D478F" w:rsidP="006D478F">
      <w:pPr>
        <w:pStyle w:val="TableFigureCaption"/>
        <w:rPr>
          <w:rFonts w:ascii="Times New Roman" w:hAnsi="Times New Roman"/>
          <w:color w:val="000000" w:themeColor="text1"/>
          <w:sz w:val="20"/>
          <w:szCs w:val="20"/>
        </w:rPr>
      </w:pPr>
      <w:r w:rsidRPr="00CE0596">
        <w:rPr>
          <w:rFonts w:ascii="Times New Roman" w:hAnsi="Times New Roman"/>
          <w:color w:val="000000" w:themeColor="text1"/>
          <w:sz w:val="20"/>
          <w:szCs w:val="20"/>
        </w:rPr>
        <w:t xml:space="preserve">Table 10-1: SDG&amp;E </w:t>
      </w:r>
      <w:r w:rsidR="00E46994" w:rsidRPr="00CE0596">
        <w:rPr>
          <w:rFonts w:ascii="Times New Roman" w:hAnsi="Times New Roman"/>
          <w:color w:val="000000" w:themeColor="text1"/>
          <w:sz w:val="20"/>
          <w:szCs w:val="20"/>
        </w:rPr>
        <w:t>Ex-ante</w:t>
      </w:r>
      <w:r w:rsidRPr="00CE0596">
        <w:rPr>
          <w:rFonts w:ascii="Times New Roman" w:hAnsi="Times New Roman"/>
          <w:color w:val="000000" w:themeColor="text1"/>
          <w:sz w:val="20"/>
          <w:szCs w:val="20"/>
        </w:rPr>
        <w:t xml:space="preserve"> Load Impact Estimates (1-6 PM) on Monthly Peak Days for April-October 2015-2024 (kW) – Base Scenario</w:t>
      </w:r>
    </w:p>
    <w:tbl>
      <w:tblPr>
        <w:tblW w:w="11574" w:type="dxa"/>
        <w:jc w:val="center"/>
        <w:tblInd w:w="93" w:type="dxa"/>
        <w:tblLook w:val="04A0" w:firstRow="1" w:lastRow="0" w:firstColumn="1" w:lastColumn="0" w:noHBand="0" w:noVBand="1"/>
      </w:tblPr>
      <w:tblGrid>
        <w:gridCol w:w="883"/>
        <w:gridCol w:w="667"/>
        <w:gridCol w:w="845"/>
        <w:gridCol w:w="774"/>
        <w:gridCol w:w="759"/>
        <w:gridCol w:w="754"/>
        <w:gridCol w:w="770"/>
        <w:gridCol w:w="716"/>
        <w:gridCol w:w="775"/>
        <w:gridCol w:w="754"/>
        <w:gridCol w:w="784"/>
        <w:gridCol w:w="834"/>
        <w:gridCol w:w="734"/>
        <w:gridCol w:w="766"/>
        <w:gridCol w:w="759"/>
      </w:tblGrid>
      <w:tr w:rsidR="006D478F" w:rsidRPr="00A97DC0" w:rsidTr="0084717A">
        <w:trPr>
          <w:trHeight w:val="300"/>
          <w:jc w:val="center"/>
        </w:trPr>
        <w:tc>
          <w:tcPr>
            <w:tcW w:w="883" w:type="dxa"/>
            <w:vMerge w:val="restart"/>
            <w:tcBorders>
              <w:top w:val="single" w:sz="4" w:space="0" w:color="000000"/>
              <w:left w:val="single" w:sz="4" w:space="0" w:color="000000"/>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Forecast Year</w:t>
            </w:r>
          </w:p>
        </w:tc>
        <w:tc>
          <w:tcPr>
            <w:tcW w:w="1512" w:type="dxa"/>
            <w:gridSpan w:val="2"/>
            <w:tcBorders>
              <w:top w:val="single" w:sz="4" w:space="0" w:color="000000"/>
              <w:left w:val="nil"/>
              <w:bottom w:val="single" w:sz="4" w:space="0" w:color="FFFFFF"/>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April</w:t>
            </w:r>
          </w:p>
        </w:tc>
        <w:tc>
          <w:tcPr>
            <w:tcW w:w="1533" w:type="dxa"/>
            <w:gridSpan w:val="2"/>
            <w:tcBorders>
              <w:top w:val="single" w:sz="4" w:space="0" w:color="000000"/>
              <w:left w:val="nil"/>
              <w:bottom w:val="single" w:sz="4" w:space="0" w:color="FFFFFF"/>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May</w:t>
            </w:r>
          </w:p>
        </w:tc>
        <w:tc>
          <w:tcPr>
            <w:tcW w:w="1524" w:type="dxa"/>
            <w:gridSpan w:val="2"/>
            <w:tcBorders>
              <w:top w:val="single" w:sz="4" w:space="0" w:color="000000"/>
              <w:left w:val="nil"/>
              <w:bottom w:val="single" w:sz="4" w:space="0" w:color="FFFFFF"/>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June</w:t>
            </w:r>
          </w:p>
        </w:tc>
        <w:tc>
          <w:tcPr>
            <w:tcW w:w="1491" w:type="dxa"/>
            <w:gridSpan w:val="2"/>
            <w:tcBorders>
              <w:top w:val="single" w:sz="4" w:space="0" w:color="000000"/>
              <w:left w:val="nil"/>
              <w:bottom w:val="single" w:sz="4" w:space="0" w:color="FFFFFF"/>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July</w:t>
            </w:r>
          </w:p>
        </w:tc>
        <w:tc>
          <w:tcPr>
            <w:tcW w:w="1538" w:type="dxa"/>
            <w:gridSpan w:val="2"/>
            <w:tcBorders>
              <w:top w:val="single" w:sz="4" w:space="0" w:color="000000"/>
              <w:left w:val="nil"/>
              <w:bottom w:val="single" w:sz="4" w:space="0" w:color="FFFFFF"/>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August</w:t>
            </w:r>
          </w:p>
        </w:tc>
        <w:tc>
          <w:tcPr>
            <w:tcW w:w="1568" w:type="dxa"/>
            <w:gridSpan w:val="2"/>
            <w:tcBorders>
              <w:top w:val="single" w:sz="4" w:space="0" w:color="000000"/>
              <w:left w:val="nil"/>
              <w:bottom w:val="single" w:sz="4" w:space="0" w:color="FFFFFF"/>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September</w:t>
            </w:r>
          </w:p>
        </w:tc>
        <w:tc>
          <w:tcPr>
            <w:tcW w:w="1525" w:type="dxa"/>
            <w:gridSpan w:val="2"/>
            <w:tcBorders>
              <w:top w:val="single" w:sz="4" w:space="0" w:color="000000"/>
              <w:left w:val="nil"/>
              <w:bottom w:val="single" w:sz="4" w:space="0" w:color="FFFFFF"/>
              <w:right w:val="single" w:sz="4" w:space="0" w:color="000000"/>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October</w:t>
            </w:r>
          </w:p>
        </w:tc>
      </w:tr>
      <w:tr w:rsidR="006D478F" w:rsidRPr="00A97DC0" w:rsidTr="0084717A">
        <w:trPr>
          <w:trHeight w:val="300"/>
          <w:jc w:val="center"/>
        </w:trPr>
        <w:tc>
          <w:tcPr>
            <w:tcW w:w="883" w:type="dxa"/>
            <w:vMerge/>
            <w:tcBorders>
              <w:top w:val="single" w:sz="4" w:space="0" w:color="000000"/>
              <w:left w:val="single" w:sz="4" w:space="0" w:color="000000"/>
              <w:bottom w:val="single" w:sz="4" w:space="0" w:color="000000"/>
              <w:right w:val="single" w:sz="4" w:space="0" w:color="FFFFFF"/>
            </w:tcBorders>
            <w:vAlign w:val="center"/>
            <w:hideMark/>
          </w:tcPr>
          <w:p w:rsidR="006D478F" w:rsidRPr="00A97DC0" w:rsidRDefault="006D478F" w:rsidP="0084717A">
            <w:pPr>
              <w:spacing w:before="60" w:after="60"/>
              <w:rPr>
                <w:rFonts w:ascii="Arial" w:hAnsi="Arial" w:cs="Arial"/>
                <w:b/>
                <w:bCs/>
                <w:color w:val="FFFFFF"/>
                <w:sz w:val="16"/>
                <w:szCs w:val="16"/>
              </w:rPr>
            </w:pPr>
          </w:p>
        </w:tc>
        <w:tc>
          <w:tcPr>
            <w:tcW w:w="667"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1-in-2</w:t>
            </w:r>
          </w:p>
        </w:tc>
        <w:tc>
          <w:tcPr>
            <w:tcW w:w="845"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1-in-10</w:t>
            </w:r>
          </w:p>
        </w:tc>
        <w:tc>
          <w:tcPr>
            <w:tcW w:w="774"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1-in-2</w:t>
            </w:r>
          </w:p>
        </w:tc>
        <w:tc>
          <w:tcPr>
            <w:tcW w:w="759"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1-in-10</w:t>
            </w:r>
          </w:p>
        </w:tc>
        <w:tc>
          <w:tcPr>
            <w:tcW w:w="754"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1-in-2</w:t>
            </w:r>
          </w:p>
        </w:tc>
        <w:tc>
          <w:tcPr>
            <w:tcW w:w="770"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1-in-10</w:t>
            </w:r>
          </w:p>
        </w:tc>
        <w:tc>
          <w:tcPr>
            <w:tcW w:w="716"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1-in-2</w:t>
            </w:r>
          </w:p>
        </w:tc>
        <w:tc>
          <w:tcPr>
            <w:tcW w:w="775"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1-in-10</w:t>
            </w:r>
          </w:p>
        </w:tc>
        <w:tc>
          <w:tcPr>
            <w:tcW w:w="754"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1-in-2</w:t>
            </w:r>
          </w:p>
        </w:tc>
        <w:tc>
          <w:tcPr>
            <w:tcW w:w="784"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1-in-10</w:t>
            </w:r>
          </w:p>
        </w:tc>
        <w:tc>
          <w:tcPr>
            <w:tcW w:w="834"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1-in-2</w:t>
            </w:r>
          </w:p>
        </w:tc>
        <w:tc>
          <w:tcPr>
            <w:tcW w:w="734"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1-in-10</w:t>
            </w:r>
          </w:p>
        </w:tc>
        <w:tc>
          <w:tcPr>
            <w:tcW w:w="766" w:type="dxa"/>
            <w:tcBorders>
              <w:top w:val="nil"/>
              <w:left w:val="nil"/>
              <w:bottom w:val="single" w:sz="4" w:space="0" w:color="000000"/>
              <w:right w:val="single" w:sz="4" w:space="0" w:color="FFFFFF"/>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1-in-2</w:t>
            </w:r>
          </w:p>
        </w:tc>
        <w:tc>
          <w:tcPr>
            <w:tcW w:w="759" w:type="dxa"/>
            <w:tcBorders>
              <w:top w:val="nil"/>
              <w:left w:val="nil"/>
              <w:bottom w:val="single" w:sz="4" w:space="0" w:color="000000"/>
              <w:right w:val="single" w:sz="4" w:space="0" w:color="000000"/>
            </w:tcBorders>
            <w:shd w:val="clear" w:color="000000" w:fill="1F497D"/>
            <w:vAlign w:val="center"/>
            <w:hideMark/>
          </w:tcPr>
          <w:p w:rsidR="006D478F" w:rsidRPr="00A97DC0" w:rsidRDefault="006D478F" w:rsidP="0084717A">
            <w:pPr>
              <w:spacing w:before="60" w:after="60"/>
              <w:jc w:val="center"/>
              <w:rPr>
                <w:rFonts w:ascii="Arial" w:hAnsi="Arial" w:cs="Arial"/>
                <w:b/>
                <w:bCs/>
                <w:color w:val="FFFFFF"/>
                <w:sz w:val="16"/>
                <w:szCs w:val="16"/>
              </w:rPr>
            </w:pPr>
            <w:r w:rsidRPr="00A97DC0">
              <w:rPr>
                <w:rFonts w:ascii="Arial" w:hAnsi="Arial" w:cs="Arial"/>
                <w:b/>
                <w:bCs/>
                <w:color w:val="FFFFFF"/>
                <w:sz w:val="16"/>
                <w:szCs w:val="16"/>
              </w:rPr>
              <w:t>1-in-10</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2015</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472</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675</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378</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693</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392</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399</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574</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626</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518</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654</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612</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759</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644</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745</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2016</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1,562</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2,233</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1,250</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2,291</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1,296</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1,319</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1,898</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2,071</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1,713</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2,164</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2,025</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2,511</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2,129</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2,465</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2017</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1,562</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2,233</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1,250</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2,291</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1,296</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1,319</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1,898</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2,071</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1,713</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2,164</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2,025</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2,511</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2,129</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2,465</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2018</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1,562</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2,233</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1,250</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2,291</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1,296</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1,319</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1,898</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2,071</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1,713</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2,164</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2,025</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2,511</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2,129</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2,465</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2019</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1,523</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2,177</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1,218</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2,234</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1,264</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1,286</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1,850</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2,020</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1,670</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2,110</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1,974</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2,448</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2,076</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2,403</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2020</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1,485</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2,123</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1,188</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2,178</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1,232</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1,254</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1,804</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1,969</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1,628</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2,057</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1,925</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2,387</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2,024</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2,343</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2021</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1,448</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2,070</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1,158</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2,124</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1,201</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1,223</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1,759</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1,920</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1,587</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2,006</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1,877</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2,327</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1,973</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2,284</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2022</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1,412</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2,018</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1,129</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2,070</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1,171</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1,192</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1,715</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1,872</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1,548</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1,955</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1,830</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2,269</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1,924</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2,227</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2023</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1,376</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1,968</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1,101</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2,019</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1,142</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1,162</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1,672</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1,825</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1,509</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1,907</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1,784</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2,212</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1,876</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2,172</w:t>
            </w:r>
          </w:p>
        </w:tc>
      </w:tr>
      <w:tr w:rsidR="006D478F" w:rsidRPr="00A97DC0" w:rsidTr="0084717A">
        <w:trPr>
          <w:trHeight w:val="300"/>
          <w:jc w:val="center"/>
        </w:trPr>
        <w:tc>
          <w:tcPr>
            <w:tcW w:w="883" w:type="dxa"/>
            <w:tcBorders>
              <w:top w:val="nil"/>
              <w:left w:val="single" w:sz="4" w:space="0" w:color="000000"/>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2024</w:t>
            </w:r>
          </w:p>
        </w:tc>
        <w:tc>
          <w:tcPr>
            <w:tcW w:w="667"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1,342</w:t>
            </w:r>
          </w:p>
        </w:tc>
        <w:tc>
          <w:tcPr>
            <w:tcW w:w="84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1,919</w:t>
            </w:r>
          </w:p>
        </w:tc>
        <w:tc>
          <w:tcPr>
            <w:tcW w:w="77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1,074</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1,968</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1,113</w:t>
            </w:r>
          </w:p>
        </w:tc>
        <w:tc>
          <w:tcPr>
            <w:tcW w:w="770"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1,133</w:t>
            </w:r>
          </w:p>
        </w:tc>
        <w:tc>
          <w:tcPr>
            <w:tcW w:w="71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1,630</w:t>
            </w:r>
          </w:p>
        </w:tc>
        <w:tc>
          <w:tcPr>
            <w:tcW w:w="775"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1,779</w:t>
            </w:r>
          </w:p>
        </w:tc>
        <w:tc>
          <w:tcPr>
            <w:tcW w:w="75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1,471</w:t>
            </w:r>
          </w:p>
        </w:tc>
        <w:tc>
          <w:tcPr>
            <w:tcW w:w="78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1,859</w:t>
            </w:r>
          </w:p>
        </w:tc>
        <w:tc>
          <w:tcPr>
            <w:tcW w:w="8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1,740</w:t>
            </w:r>
          </w:p>
        </w:tc>
        <w:tc>
          <w:tcPr>
            <w:tcW w:w="734"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2,157</w:t>
            </w:r>
          </w:p>
        </w:tc>
        <w:tc>
          <w:tcPr>
            <w:tcW w:w="766"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1,829</w:t>
            </w:r>
          </w:p>
        </w:tc>
        <w:tc>
          <w:tcPr>
            <w:tcW w:w="759" w:type="dxa"/>
            <w:tcBorders>
              <w:top w:val="nil"/>
              <w:left w:val="nil"/>
              <w:bottom w:val="single" w:sz="4" w:space="0" w:color="000000"/>
              <w:right w:val="single" w:sz="4" w:space="0" w:color="000000"/>
            </w:tcBorders>
            <w:shd w:val="clear" w:color="auto" w:fill="auto"/>
            <w:noWrap/>
            <w:vAlign w:val="center"/>
            <w:hideMark/>
          </w:tcPr>
          <w:p w:rsidR="006D478F" w:rsidRPr="00A97DC0" w:rsidRDefault="006D478F" w:rsidP="0084717A">
            <w:pPr>
              <w:spacing w:before="60" w:after="60"/>
              <w:jc w:val="center"/>
              <w:rPr>
                <w:rFonts w:ascii="Arial" w:hAnsi="Arial" w:cs="Arial"/>
                <w:color w:val="000000"/>
                <w:sz w:val="16"/>
                <w:szCs w:val="16"/>
              </w:rPr>
            </w:pPr>
            <w:r w:rsidRPr="00A97DC0">
              <w:rPr>
                <w:rFonts w:ascii="Arial" w:hAnsi="Arial" w:cs="Arial"/>
                <w:color w:val="000000"/>
                <w:sz w:val="16"/>
                <w:szCs w:val="16"/>
              </w:rPr>
              <w:t>2,117</w:t>
            </w:r>
          </w:p>
        </w:tc>
      </w:tr>
    </w:tbl>
    <w:p w:rsidR="006D478F" w:rsidRDefault="006D478F" w:rsidP="006D478F">
      <w:pPr>
        <w:pStyle w:val="BodyParagraph"/>
        <w:spacing w:after="0" w:line="276" w:lineRule="auto"/>
        <w:ind w:firstLine="360"/>
        <w:rPr>
          <w:rFonts w:ascii="Times New Roman" w:hAnsi="Times New Roman"/>
          <w:sz w:val="24"/>
          <w:szCs w:val="24"/>
        </w:rPr>
      </w:pPr>
    </w:p>
    <w:p w:rsidR="006D478F" w:rsidRPr="00AF5088" w:rsidRDefault="006D478F" w:rsidP="006D478F">
      <w:pPr>
        <w:pStyle w:val="Heading1"/>
        <w:spacing w:after="0" w:line="276" w:lineRule="auto"/>
        <w:rPr>
          <w:rFonts w:ascii="Times New Roman" w:hAnsi="Times New Roman" w:cs="Times New Roman"/>
        </w:rPr>
      </w:pPr>
      <w:bookmarkStart w:id="280" w:name="_Toc384030808"/>
      <w:r w:rsidRPr="00AF5088">
        <w:rPr>
          <w:rFonts w:ascii="Times New Roman" w:hAnsi="Times New Roman" w:cs="Times New Roman"/>
        </w:rPr>
        <w:t>Temperatures</w:t>
      </w:r>
      <w:bookmarkEnd w:id="280"/>
    </w:p>
    <w:p w:rsidR="006D478F" w:rsidRPr="00AF5088" w:rsidRDefault="006D478F" w:rsidP="006D478F">
      <w:pPr>
        <w:spacing w:line="276" w:lineRule="auto"/>
      </w:pPr>
    </w:p>
    <w:p w:rsidR="006D478F" w:rsidRPr="00CE0596" w:rsidRDefault="006D478F" w:rsidP="006D478F">
      <w:pPr>
        <w:spacing w:line="276" w:lineRule="auto"/>
        <w:ind w:firstLine="360"/>
        <w:rPr>
          <w:color w:val="000000" w:themeColor="text1"/>
        </w:rPr>
      </w:pPr>
      <w:r w:rsidRPr="00CE0596">
        <w:rPr>
          <w:color w:val="000000" w:themeColor="text1"/>
        </w:rPr>
        <w:t xml:space="preserve">The ex-ante forecast temperatures for each month were calculated using weather data from 2003-2011. The temperature on the date of the monthly system peak day for each year for the SDG&amp;E Miramar weather station was taken. Then for each month the date of the median temperature was selected for the 1 in 2 temperature scenario and the date of the second highest temperature was selected for the 1 in 10 temperature date. For example, for the month of May SDG&amp;E took the temperatures on the monthly system peak day for May 2003-May2011. The median of these values was selected and that date was used for the 1 in 2 weather. Each month however can have their 1 in 2 date come from a different year because there are no years in </w:t>
      </w:r>
      <w:r w:rsidRPr="00CE0596">
        <w:rPr>
          <w:color w:val="000000" w:themeColor="text1"/>
        </w:rPr>
        <w:lastRenderedPageBreak/>
        <w:t>which every month is 1 in 2. For example, one year might have a very hot May but an average July.</w:t>
      </w:r>
    </w:p>
    <w:p w:rsidR="006D478F" w:rsidRPr="00CE0596" w:rsidRDefault="006D478F" w:rsidP="006D478F">
      <w:pPr>
        <w:spacing w:line="276" w:lineRule="auto"/>
        <w:rPr>
          <w:color w:val="000000" w:themeColor="text1"/>
        </w:rPr>
      </w:pPr>
    </w:p>
    <w:p w:rsidR="006D478F" w:rsidRPr="00CE0596" w:rsidRDefault="006D478F" w:rsidP="006D478F">
      <w:pPr>
        <w:spacing w:line="276" w:lineRule="auto"/>
        <w:ind w:firstLine="360"/>
        <w:rPr>
          <w:color w:val="000000" w:themeColor="text1"/>
        </w:rPr>
      </w:pPr>
      <w:r w:rsidRPr="00CE0596">
        <w:rPr>
          <w:color w:val="000000" w:themeColor="text1"/>
        </w:rPr>
        <w:t>SDG&amp;E uses 9 weather stations in its evaluations so the weather date that corresponded to the median Miramar weather was used to pull the weather for the other 9 stations. This method ensures that the weather for all 9 stations come from the same date. If we allowed different dates for different weather stations that could overestimate the temperature. Each evaluation uses a weighted average temperature based on where customers are located. So for a program like summer saver that was marketed to Inland customers more customers will assigned to Inland weather stations whereas there are more commercial customers on the coast than inland so the commercial evaluations will have more customers associated to the costal weather stations. The Miramar temperatures used for the 1 in 2 and 1 in 10 scenarios are below.</w:t>
      </w:r>
    </w:p>
    <w:p w:rsidR="006D478F" w:rsidRDefault="006D478F" w:rsidP="006D478F">
      <w:pPr>
        <w:spacing w:line="276" w:lineRule="auto"/>
        <w:ind w:firstLine="360"/>
      </w:pPr>
    </w:p>
    <w:p w:rsidR="006D478F" w:rsidRDefault="006D478F" w:rsidP="006D478F">
      <w:pPr>
        <w:ind w:firstLine="432"/>
        <w:jc w:val="center"/>
      </w:pPr>
      <w:r w:rsidRPr="00AF5088">
        <w:rPr>
          <w:b/>
          <w:sz w:val="20"/>
          <w:szCs w:val="20"/>
        </w:rPr>
        <w:t>Table 11-1 Monthly Peak Temperatures 1 in 2</w:t>
      </w:r>
    </w:p>
    <w:tbl>
      <w:tblPr>
        <w:tblW w:w="8040" w:type="dxa"/>
        <w:tblInd w:w="93" w:type="dxa"/>
        <w:tblLook w:val="04A0" w:firstRow="1" w:lastRow="0" w:firstColumn="1" w:lastColumn="0" w:noHBand="0" w:noVBand="1"/>
      </w:tblPr>
      <w:tblGrid>
        <w:gridCol w:w="960"/>
        <w:gridCol w:w="2314"/>
        <w:gridCol w:w="960"/>
        <w:gridCol w:w="2688"/>
        <w:gridCol w:w="1327"/>
      </w:tblGrid>
      <w:tr w:rsidR="006D478F" w:rsidRPr="00902ED6" w:rsidTr="0084717A">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Month</w:t>
            </w:r>
          </w:p>
        </w:tc>
        <w:tc>
          <w:tcPr>
            <w:tcW w:w="226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WEATHER_STATION_ID</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Hour</w:t>
            </w:r>
          </w:p>
        </w:tc>
        <w:tc>
          <w:tcPr>
            <w:tcW w:w="264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WEATHER_STATION_NAME</w:t>
            </w:r>
          </w:p>
        </w:tc>
        <w:tc>
          <w:tcPr>
            <w:tcW w:w="122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TEMP_FAHR</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bl>
    <w:p w:rsidR="006D478F" w:rsidRDefault="006D478F" w:rsidP="006D478F">
      <w:pPr>
        <w:ind w:firstLine="432"/>
      </w:pPr>
    </w:p>
    <w:p w:rsidR="006D478F" w:rsidRDefault="006D478F" w:rsidP="006D478F"/>
    <w:p w:rsidR="006D478F" w:rsidRDefault="006D478F" w:rsidP="006D478F"/>
    <w:p w:rsidR="006D478F" w:rsidRPr="00AF5088" w:rsidRDefault="006D478F" w:rsidP="006D478F">
      <w:pPr>
        <w:rPr>
          <w:sz w:val="20"/>
          <w:szCs w:val="20"/>
        </w:rPr>
      </w:pPr>
    </w:p>
    <w:p w:rsidR="006D478F" w:rsidRDefault="006D478F" w:rsidP="006D478F">
      <w:pPr>
        <w:jc w:val="center"/>
      </w:pPr>
      <w:r w:rsidRPr="00AF5088">
        <w:rPr>
          <w:b/>
          <w:sz w:val="20"/>
          <w:szCs w:val="20"/>
        </w:rPr>
        <w:t>Table 11-2 Monthly Peak Temperatures 1 in 10</w:t>
      </w:r>
    </w:p>
    <w:tbl>
      <w:tblPr>
        <w:tblW w:w="8040" w:type="dxa"/>
        <w:tblInd w:w="93" w:type="dxa"/>
        <w:tblLook w:val="04A0" w:firstRow="1" w:lastRow="0" w:firstColumn="1" w:lastColumn="0" w:noHBand="0" w:noVBand="1"/>
      </w:tblPr>
      <w:tblGrid>
        <w:gridCol w:w="960"/>
        <w:gridCol w:w="2314"/>
        <w:gridCol w:w="960"/>
        <w:gridCol w:w="2688"/>
        <w:gridCol w:w="1327"/>
      </w:tblGrid>
      <w:tr w:rsidR="006D478F" w:rsidRPr="00902ED6" w:rsidTr="0084717A">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Month</w:t>
            </w:r>
          </w:p>
        </w:tc>
        <w:tc>
          <w:tcPr>
            <w:tcW w:w="226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WEATHER_STATION_ID</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Hour</w:t>
            </w:r>
          </w:p>
        </w:tc>
        <w:tc>
          <w:tcPr>
            <w:tcW w:w="264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WEATHER_STATION_NAME</w:t>
            </w:r>
          </w:p>
        </w:tc>
        <w:tc>
          <w:tcPr>
            <w:tcW w:w="1220" w:type="dxa"/>
            <w:tcBorders>
              <w:top w:val="single" w:sz="4" w:space="0" w:color="000000"/>
              <w:left w:val="nil"/>
              <w:bottom w:val="single" w:sz="4" w:space="0" w:color="000000"/>
              <w:right w:val="single" w:sz="4" w:space="0" w:color="000000"/>
            </w:tcBorders>
            <w:shd w:val="clear" w:color="000000" w:fill="C0C0C0"/>
            <w:noWrap/>
            <w:vAlign w:val="bottom"/>
            <w:hideMark/>
          </w:tcPr>
          <w:p w:rsidR="006D478F" w:rsidRPr="00902ED6" w:rsidRDefault="006D478F" w:rsidP="0084717A">
            <w:pPr>
              <w:jc w:val="center"/>
              <w:rPr>
                <w:rFonts w:ascii="Calibri" w:hAnsi="Calibri"/>
                <w:color w:val="000000"/>
                <w:sz w:val="22"/>
                <w:szCs w:val="22"/>
              </w:rPr>
            </w:pPr>
            <w:r w:rsidRPr="00902ED6">
              <w:rPr>
                <w:rFonts w:ascii="Calibri" w:hAnsi="Calibri"/>
                <w:color w:val="000000"/>
                <w:sz w:val="22"/>
                <w:szCs w:val="22"/>
              </w:rPr>
              <w:t>TEMP_FAHR</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6</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59</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43</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lastRenderedPageBreak/>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41</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56</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14</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15</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58</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16</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17</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52</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18</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19</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50</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20</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47</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21</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45</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22</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44</w:t>
            </w:r>
          </w:p>
        </w:tc>
      </w:tr>
      <w:tr w:rsidR="006D478F" w:rsidRPr="00902ED6" w:rsidTr="0084717A">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12</w:t>
            </w:r>
          </w:p>
        </w:tc>
        <w:tc>
          <w:tcPr>
            <w:tcW w:w="22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KNKX</w:t>
            </w:r>
          </w:p>
        </w:tc>
        <w:tc>
          <w:tcPr>
            <w:tcW w:w="96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23</w:t>
            </w:r>
          </w:p>
        </w:tc>
        <w:tc>
          <w:tcPr>
            <w:tcW w:w="264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rPr>
                <w:rFonts w:ascii="Calibri" w:hAnsi="Calibri"/>
                <w:color w:val="000000"/>
                <w:sz w:val="22"/>
                <w:szCs w:val="22"/>
              </w:rPr>
            </w:pPr>
            <w:r w:rsidRPr="00902ED6">
              <w:rPr>
                <w:rFonts w:ascii="Calibri" w:hAnsi="Calibri"/>
                <w:color w:val="000000"/>
                <w:sz w:val="22"/>
                <w:szCs w:val="22"/>
              </w:rPr>
              <w:t>Miramar</w:t>
            </w:r>
          </w:p>
        </w:tc>
        <w:tc>
          <w:tcPr>
            <w:tcW w:w="1220" w:type="dxa"/>
            <w:tcBorders>
              <w:top w:val="nil"/>
              <w:left w:val="nil"/>
              <w:bottom w:val="single" w:sz="4" w:space="0" w:color="C0C0C0"/>
              <w:right w:val="single" w:sz="4" w:space="0" w:color="C0C0C0"/>
            </w:tcBorders>
            <w:shd w:val="clear" w:color="auto" w:fill="auto"/>
            <w:vAlign w:val="bottom"/>
            <w:hideMark/>
          </w:tcPr>
          <w:p w:rsidR="006D478F" w:rsidRPr="00902ED6" w:rsidRDefault="006D478F" w:rsidP="0084717A">
            <w:pPr>
              <w:jc w:val="right"/>
              <w:rPr>
                <w:rFonts w:ascii="Calibri" w:hAnsi="Calibri"/>
                <w:color w:val="000000"/>
                <w:sz w:val="22"/>
                <w:szCs w:val="22"/>
              </w:rPr>
            </w:pPr>
            <w:r w:rsidRPr="00902ED6">
              <w:rPr>
                <w:rFonts w:ascii="Calibri" w:hAnsi="Calibri"/>
                <w:color w:val="000000"/>
                <w:sz w:val="22"/>
                <w:szCs w:val="22"/>
              </w:rPr>
              <w:t>43</w:t>
            </w:r>
          </w:p>
        </w:tc>
      </w:tr>
    </w:tbl>
    <w:p w:rsidR="006D478F" w:rsidRPr="009B0CFA" w:rsidRDefault="006D478F" w:rsidP="006D478F">
      <w:r>
        <w:t xml:space="preserve"> </w:t>
      </w:r>
      <w:bookmarkEnd w:id="273"/>
    </w:p>
    <w:sectPr w:rsidR="006D478F" w:rsidRPr="009B0CFA" w:rsidSect="006D478F">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F1" w:rsidRDefault="00F664F1">
      <w:r>
        <w:separator/>
      </w:r>
    </w:p>
  </w:endnote>
  <w:endnote w:type="continuationSeparator" w:id="0">
    <w:p w:rsidR="00F664F1" w:rsidRDefault="00F6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tilliumText22L Xb">
    <w:altName w:val="Arial"/>
    <w:panose1 w:val="00000000000000000000"/>
    <w:charset w:val="00"/>
    <w:family w:val="modern"/>
    <w:notTrueType/>
    <w:pitch w:val="variable"/>
    <w:sig w:usb0="A00000EF" w:usb1="0000004B" w:usb2="00000000" w:usb3="00000000" w:csb0="00000193" w:csb1="00000000"/>
  </w:font>
  <w:font w:name="Arial Bold">
    <w:panose1 w:val="020B0704020202020204"/>
    <w:charset w:val="00"/>
    <w:family w:val="roman"/>
    <w:notTrueType/>
    <w:pitch w:val="default"/>
  </w:font>
  <w:font w:name="Times New Roman Bold">
    <w:panose1 w:val="00000000000000000000"/>
    <w:charset w:val="00"/>
    <w:family w:val="roman"/>
    <w:notTrueType/>
    <w:pitch w:val="default"/>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62316"/>
      <w:docPartObj>
        <w:docPartGallery w:val="Page Numbers (Bottom of Page)"/>
        <w:docPartUnique/>
      </w:docPartObj>
    </w:sdtPr>
    <w:sdtEndPr>
      <w:rPr>
        <w:noProof/>
      </w:rPr>
    </w:sdtEndPr>
    <w:sdtContent>
      <w:p w:rsidR="00146059" w:rsidRDefault="00146059">
        <w:pPr>
          <w:pStyle w:val="Footer"/>
          <w:jc w:val="right"/>
        </w:pPr>
        <w:r>
          <w:fldChar w:fldCharType="begin"/>
        </w:r>
        <w:r>
          <w:instrText xml:space="preserve"> PAGE   \* MERGEFORMAT </w:instrText>
        </w:r>
        <w:r>
          <w:fldChar w:fldCharType="separate"/>
        </w:r>
        <w:r w:rsidR="00E736BB">
          <w:rPr>
            <w:noProof/>
          </w:rPr>
          <w:t>2</w:t>
        </w:r>
        <w:r>
          <w:rPr>
            <w:noProof/>
          </w:rPr>
          <w:fldChar w:fldCharType="end"/>
        </w:r>
      </w:p>
    </w:sdtContent>
  </w:sdt>
  <w:p w:rsidR="00146059" w:rsidRDefault="0014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tilliumText22L Xb" w:hAnsi="TitilliumText22L Xb"/>
      </w:rPr>
      <w:id w:val="1647857540"/>
      <w:docPartObj>
        <w:docPartGallery w:val="Page Numbers (Bottom of Page)"/>
        <w:docPartUnique/>
      </w:docPartObj>
    </w:sdtPr>
    <w:sdtEndPr/>
    <w:sdtContent>
      <w:p w:rsidR="00146059" w:rsidRPr="0036226B" w:rsidRDefault="00146059" w:rsidP="0084717A">
        <w:pPr>
          <w:pStyle w:val="Footer"/>
          <w:tabs>
            <w:tab w:val="clear" w:pos="4320"/>
            <w:tab w:val="clear" w:pos="8640"/>
            <w:tab w:val="center" w:pos="4500"/>
            <w:tab w:val="right" w:pos="12960"/>
          </w:tabs>
          <w:rPr>
            <w:rFonts w:ascii="TitilliumText22L Xb" w:hAnsi="TitilliumText22L Xb"/>
          </w:rPr>
        </w:pPr>
        <w:r>
          <w:rPr>
            <w:rFonts w:ascii="TitilliumText22L Xb" w:hAnsi="TitilliumText22L Xb"/>
          </w:rPr>
          <w:tab/>
        </w:r>
        <w:r>
          <w:rPr>
            <w:rFonts w:ascii="TitilliumText22L Xb" w:hAnsi="TitilliumText22L Xb"/>
          </w:rPr>
          <w:tab/>
        </w:r>
        <w:r w:rsidRPr="00C566BC">
          <w:rPr>
            <w:rFonts w:asciiTheme="minorHAnsi" w:hAnsiTheme="minorHAnsi" w:cstheme="minorHAnsi"/>
            <w:color w:val="808080" w:themeColor="background1" w:themeShade="80"/>
          </w:rPr>
          <w:fldChar w:fldCharType="begin"/>
        </w:r>
        <w:r w:rsidRPr="00C566BC">
          <w:rPr>
            <w:rFonts w:asciiTheme="minorHAnsi" w:hAnsiTheme="minorHAnsi" w:cstheme="minorHAnsi"/>
            <w:color w:val="808080" w:themeColor="background1" w:themeShade="80"/>
          </w:rPr>
          <w:instrText xml:space="preserve"> PAGE   \* MERGEFORMAT </w:instrText>
        </w:r>
        <w:r w:rsidRPr="00C566BC">
          <w:rPr>
            <w:rFonts w:asciiTheme="minorHAnsi" w:hAnsiTheme="minorHAnsi" w:cstheme="minorHAnsi"/>
            <w:color w:val="808080" w:themeColor="background1" w:themeShade="80"/>
          </w:rPr>
          <w:fldChar w:fldCharType="separate"/>
        </w:r>
        <w:r w:rsidR="00E736BB">
          <w:rPr>
            <w:rFonts w:asciiTheme="minorHAnsi" w:hAnsiTheme="minorHAnsi" w:cstheme="minorHAnsi"/>
            <w:noProof/>
            <w:color w:val="808080" w:themeColor="background1" w:themeShade="80"/>
          </w:rPr>
          <w:t>50</w:t>
        </w:r>
        <w:r w:rsidRPr="00C566BC">
          <w:rPr>
            <w:rFonts w:asciiTheme="minorHAnsi" w:hAnsiTheme="minorHAnsi" w:cstheme="minorHAnsi"/>
            <w:color w:val="808080" w:themeColor="background1" w:themeShade="8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tilliumText22L Xb" w:hAnsi="TitilliumText22L Xb"/>
      </w:rPr>
      <w:id w:val="-140810605"/>
      <w:docPartObj>
        <w:docPartGallery w:val="Page Numbers (Bottom of Page)"/>
        <w:docPartUnique/>
      </w:docPartObj>
    </w:sdtPr>
    <w:sdtEndPr/>
    <w:sdtContent>
      <w:p w:rsidR="00146059" w:rsidRPr="0036226B" w:rsidRDefault="00146059" w:rsidP="00824190">
        <w:pPr>
          <w:pStyle w:val="Footer"/>
          <w:tabs>
            <w:tab w:val="clear" w:pos="4320"/>
            <w:tab w:val="clear" w:pos="8640"/>
            <w:tab w:val="center" w:pos="4500"/>
            <w:tab w:val="right" w:pos="9360"/>
          </w:tabs>
          <w:rPr>
            <w:rFonts w:ascii="TitilliumText22L Xb" w:hAnsi="TitilliumText22L Xb"/>
          </w:rPr>
        </w:pPr>
        <w:r>
          <w:rPr>
            <w:rFonts w:ascii="TitilliumText22L Xb" w:hAnsi="TitilliumText22L Xb"/>
          </w:rPr>
          <w:tab/>
        </w:r>
        <w:r>
          <w:rPr>
            <w:rFonts w:ascii="TitilliumText22L Xb" w:hAnsi="TitilliumText22L Xb"/>
          </w:rPr>
          <w:tab/>
        </w:r>
        <w:r w:rsidRPr="00C566BC">
          <w:rPr>
            <w:rFonts w:asciiTheme="minorHAnsi" w:hAnsiTheme="minorHAnsi" w:cstheme="minorHAnsi"/>
            <w:color w:val="808080" w:themeColor="background1" w:themeShade="80"/>
          </w:rPr>
          <w:fldChar w:fldCharType="begin"/>
        </w:r>
        <w:r w:rsidRPr="00C566BC">
          <w:rPr>
            <w:rFonts w:asciiTheme="minorHAnsi" w:hAnsiTheme="minorHAnsi" w:cstheme="minorHAnsi"/>
            <w:color w:val="808080" w:themeColor="background1" w:themeShade="80"/>
          </w:rPr>
          <w:instrText xml:space="preserve"> PAGE   \* MERGEFORMAT </w:instrText>
        </w:r>
        <w:r w:rsidRPr="00C566BC">
          <w:rPr>
            <w:rFonts w:asciiTheme="minorHAnsi" w:hAnsiTheme="minorHAnsi" w:cstheme="minorHAnsi"/>
            <w:color w:val="808080" w:themeColor="background1" w:themeShade="80"/>
          </w:rPr>
          <w:fldChar w:fldCharType="separate"/>
        </w:r>
        <w:r w:rsidR="00E736BB">
          <w:rPr>
            <w:rFonts w:asciiTheme="minorHAnsi" w:hAnsiTheme="minorHAnsi" w:cstheme="minorHAnsi"/>
            <w:noProof/>
            <w:color w:val="808080" w:themeColor="background1" w:themeShade="80"/>
          </w:rPr>
          <w:t>52</w:t>
        </w:r>
        <w:r w:rsidRPr="00C566BC">
          <w:rPr>
            <w:rFonts w:asciiTheme="minorHAnsi" w:hAnsiTheme="minorHAnsi" w:cstheme="minorHAnsi"/>
            <w:color w:val="808080" w:themeColor="background1" w:themeShade="8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59" w:rsidRDefault="00146059" w:rsidP="00470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6059" w:rsidRDefault="00146059" w:rsidP="004C3F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15029"/>
      <w:docPartObj>
        <w:docPartGallery w:val="Page Numbers (Bottom of Page)"/>
        <w:docPartUnique/>
      </w:docPartObj>
    </w:sdtPr>
    <w:sdtEndPr>
      <w:rPr>
        <w:noProof/>
      </w:rPr>
    </w:sdtEndPr>
    <w:sdtContent>
      <w:p w:rsidR="00146059" w:rsidRDefault="00146059">
        <w:pPr>
          <w:pStyle w:val="Footer"/>
          <w:jc w:val="right"/>
        </w:pPr>
        <w:r>
          <w:fldChar w:fldCharType="begin"/>
        </w:r>
        <w:r>
          <w:instrText xml:space="preserve"> PAGE   \* MERGEFORMAT </w:instrText>
        </w:r>
        <w:r>
          <w:fldChar w:fldCharType="separate"/>
        </w:r>
        <w:r w:rsidR="00E736BB">
          <w:rPr>
            <w:noProof/>
          </w:rPr>
          <w:t>84</w:t>
        </w:r>
        <w:r>
          <w:rPr>
            <w:noProof/>
          </w:rPr>
          <w:fldChar w:fldCharType="end"/>
        </w:r>
      </w:p>
    </w:sdtContent>
  </w:sdt>
  <w:p w:rsidR="00146059" w:rsidRDefault="00146059" w:rsidP="00246C60">
    <w:pPr>
      <w:pStyle w:val="Footer"/>
      <w:tabs>
        <w:tab w:val="left" w:pos="816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F1" w:rsidRDefault="00F664F1">
      <w:r>
        <w:separator/>
      </w:r>
    </w:p>
  </w:footnote>
  <w:footnote w:type="continuationSeparator" w:id="0">
    <w:p w:rsidR="00F664F1" w:rsidRDefault="00F664F1">
      <w:r>
        <w:continuationSeparator/>
      </w:r>
    </w:p>
  </w:footnote>
  <w:footnote w:id="1">
    <w:p w:rsidR="00146059" w:rsidRPr="000249A3" w:rsidRDefault="00146059" w:rsidP="00CC17B9">
      <w:pPr>
        <w:pStyle w:val="FootnoteText"/>
      </w:pPr>
      <w:r w:rsidRPr="000249A3">
        <w:rPr>
          <w:rStyle w:val="FootnoteReference"/>
        </w:rPr>
        <w:footnoteRef/>
      </w:r>
      <w:r w:rsidRPr="000249A3">
        <w:t xml:space="preserve"> Th</w:t>
      </w:r>
      <w:r>
        <w:t>e summer pricing season</w:t>
      </w:r>
      <w:r w:rsidRPr="000249A3">
        <w:t xml:space="preserve"> is May </w:t>
      </w:r>
      <w:r w:rsidRPr="000249A3">
        <w:t xml:space="preserve">through </w:t>
      </w:r>
      <w:r>
        <w:t>October</w:t>
      </w:r>
      <w:r w:rsidRPr="000249A3">
        <w:t xml:space="preserve"> </w:t>
      </w:r>
      <w:r w:rsidRPr="000249A3">
        <w:t>for SDG&amp;E</w:t>
      </w:r>
      <w:r>
        <w:t xml:space="preserve">. </w:t>
      </w:r>
    </w:p>
  </w:footnote>
  <w:footnote w:id="2">
    <w:p w:rsidR="00146059" w:rsidRDefault="00146059" w:rsidP="00ED2D68">
      <w:pPr>
        <w:pStyle w:val="Footnote"/>
      </w:pPr>
      <w:r>
        <w:rPr>
          <w:rStyle w:val="FootnoteReference"/>
        </w:rPr>
        <w:footnoteRef/>
      </w:r>
      <w:r>
        <w:t xml:space="preserve"> Given the limited number of price points per hour,</w:t>
      </w:r>
      <w:r w:rsidRPr="00A765EB">
        <w:t xml:space="preserve"> price elasticities can be </w:t>
      </w:r>
      <w:r>
        <w:t>manually</w:t>
      </w:r>
      <w:r w:rsidRPr="00A765EB">
        <w:t xml:space="preserve"> estimated based on the percent change in consumption and </w:t>
      </w:r>
      <w:r>
        <w:t xml:space="preserve">percent </w:t>
      </w:r>
      <w:r w:rsidRPr="00A765EB">
        <w:t>change in prices</w:t>
      </w:r>
      <w:r>
        <w:t>.</w:t>
      </w:r>
    </w:p>
  </w:footnote>
  <w:footnote w:id="3">
    <w:p w:rsidR="00146059" w:rsidRDefault="00146059" w:rsidP="00ED2D68">
      <w:pPr>
        <w:pStyle w:val="Footnote"/>
      </w:pPr>
      <w:r>
        <w:rPr>
          <w:rStyle w:val="FootnoteReference"/>
        </w:rPr>
        <w:footnoteRef/>
      </w:r>
      <w:r>
        <w:t xml:space="preserve"> In practice, this term is absorbed by the fixed effects, but it is useful for representing the model logic.</w:t>
      </w:r>
    </w:p>
  </w:footnote>
  <w:footnote w:id="4">
    <w:p w:rsidR="00146059" w:rsidRDefault="00146059" w:rsidP="00ED2D68">
      <w:pPr>
        <w:pStyle w:val="Footnote"/>
      </w:pPr>
      <w:r>
        <w:rPr>
          <w:rStyle w:val="FootnoteReference"/>
        </w:rPr>
        <w:footnoteRef/>
      </w:r>
      <w:r>
        <w:t xml:space="preserve"> In practice, this term is absorbed by the time effects, but it is useful for representing the model logic.</w:t>
      </w:r>
    </w:p>
  </w:footnote>
  <w:footnote w:id="5">
    <w:p w:rsidR="00146059" w:rsidRDefault="00146059" w:rsidP="00AF225F">
      <w:pPr>
        <w:pStyle w:val="FootnoteText"/>
      </w:pPr>
      <w:r>
        <w:rPr>
          <w:rStyle w:val="FootnoteReference"/>
        </w:rPr>
        <w:footnoteRef/>
      </w:r>
      <w:r>
        <w:t xml:space="preserve"> For ex-ante estimation, SDG&amp;E split its existing default CPP population into medium and large customers.  In contrast, ex-post impacts were reported for all default CPP customers.</w:t>
      </w:r>
    </w:p>
  </w:footnote>
  <w:footnote w:id="6">
    <w:p w:rsidR="00146059" w:rsidRPr="00F34148" w:rsidRDefault="00146059" w:rsidP="00C55ABD">
      <w:pPr>
        <w:pStyle w:val="FootnoteText"/>
        <w:rPr>
          <w:rFonts w:ascii="Calibri" w:hAnsi="Calibri"/>
        </w:rPr>
      </w:pPr>
      <w:r w:rsidRPr="00F34148">
        <w:rPr>
          <w:rStyle w:val="FootnoteReference"/>
          <w:rFonts w:ascii="Calibri" w:hAnsi="Calibri"/>
        </w:rPr>
        <w:footnoteRef/>
      </w:r>
      <w:r w:rsidRPr="00F34148">
        <w:rPr>
          <w:rFonts w:ascii="Calibri" w:hAnsi="Calibri"/>
        </w:rPr>
        <w:t xml:space="preserve"> Including weekends and holidays would require the addition of variables to capture the fact that load levels and patterns on weekends and holidays can differ greatly from those of non-holiday weekdays. Because event days do not occur on weekends or holidays, the exclusion of these data does not affect the model’s ability to estimate </w:t>
      </w:r>
      <w:r>
        <w:rPr>
          <w:rFonts w:ascii="Calibri" w:hAnsi="Calibri"/>
        </w:rPr>
        <w:t>ex-post</w:t>
      </w:r>
      <w:r w:rsidRPr="00F34148">
        <w:rPr>
          <w:rFonts w:ascii="Calibri" w:hAnsi="Calibri"/>
        </w:rPr>
        <w:t xml:space="preserve"> load impacts. </w:t>
      </w:r>
    </w:p>
  </w:footnote>
  <w:footnote w:id="7">
    <w:p w:rsidR="00146059" w:rsidRPr="00F34148" w:rsidRDefault="00146059" w:rsidP="00216385">
      <w:pPr>
        <w:pStyle w:val="FootnoteText"/>
        <w:rPr>
          <w:rFonts w:ascii="Calibri" w:hAnsi="Calibri"/>
        </w:rPr>
      </w:pPr>
      <w:r w:rsidRPr="00F34148">
        <w:rPr>
          <w:rStyle w:val="FootnoteReference"/>
          <w:rFonts w:ascii="Calibri" w:hAnsi="Calibri"/>
        </w:rPr>
        <w:footnoteRef/>
      </w:r>
      <w:r w:rsidRPr="00F34148">
        <w:rPr>
          <w:rFonts w:ascii="Calibri" w:hAnsi="Calibri"/>
        </w:rPr>
        <w:t xml:space="preserve"> The summer pricing season is May through </w:t>
      </w:r>
      <w:r w:rsidR="008D6FBB">
        <w:rPr>
          <w:rFonts w:ascii="Calibri" w:hAnsi="Calibri"/>
        </w:rPr>
        <w:t>October</w:t>
      </w:r>
      <w:r w:rsidR="008D6FBB" w:rsidRPr="00F34148">
        <w:rPr>
          <w:rFonts w:ascii="Calibri" w:hAnsi="Calibri"/>
        </w:rPr>
        <w:t xml:space="preserve"> </w:t>
      </w:r>
      <w:r w:rsidRPr="00F34148">
        <w:rPr>
          <w:rFonts w:ascii="Calibri" w:hAnsi="Calibri"/>
        </w:rPr>
        <w:t>for SDG&amp;E</w:t>
      </w:r>
      <w:r w:rsidR="008D6FBB">
        <w:rPr>
          <w:rFonts w:ascii="Calibri" w:hAnsi="Calibri"/>
        </w:rPr>
        <w:t>.</w:t>
      </w:r>
    </w:p>
  </w:footnote>
  <w:footnote w:id="8">
    <w:p w:rsidR="00146059" w:rsidRPr="00F34148" w:rsidRDefault="00146059" w:rsidP="00030DDE">
      <w:pPr>
        <w:pStyle w:val="FootnoteText"/>
        <w:rPr>
          <w:rFonts w:ascii="Calibri" w:hAnsi="Calibri"/>
        </w:rPr>
      </w:pPr>
      <w:r w:rsidRPr="00F34148">
        <w:rPr>
          <w:rStyle w:val="FootnoteReference"/>
          <w:rFonts w:ascii="Calibri" w:hAnsi="Calibri"/>
        </w:rPr>
        <w:footnoteRef/>
      </w:r>
      <w:r w:rsidRPr="00F34148">
        <w:rPr>
          <w:rFonts w:ascii="Calibri" w:hAnsi="Calibri"/>
        </w:rPr>
        <w:t xml:space="preserve">  Heating degree hours (HDH) was defined as MAX[0, 50 – TMP], where TMP is the hourly temperature expressed in degrees Fahrenheit. Customer-specific HDH values are calculated using data from the most appropriate weather station.</w:t>
      </w:r>
    </w:p>
  </w:footnote>
  <w:footnote w:id="9">
    <w:p w:rsidR="00146059" w:rsidRPr="00600C1E" w:rsidRDefault="00146059" w:rsidP="00E308CB">
      <w:pPr>
        <w:pStyle w:val="Footnote"/>
      </w:pPr>
      <w:r w:rsidRPr="00600C1E">
        <w:rPr>
          <w:rStyle w:val="FootnoteReference"/>
          <w:szCs w:val="18"/>
        </w:rPr>
        <w:footnoteRef/>
      </w:r>
      <w:r w:rsidRPr="00600C1E">
        <w:t xml:space="preserve"> </w:t>
      </w:r>
      <w:r w:rsidRPr="009A46A1">
        <w:t xml:space="preserve">SDG&amp;E’s contract with </w:t>
      </w:r>
      <w:r>
        <w:t>Comverge, Inc.</w:t>
      </w:r>
      <w:r w:rsidRPr="009A46A1">
        <w:t xml:space="preserve"> was amended in 2007 to reflect that the agreement is thereafter recognized to be</w:t>
      </w:r>
      <w:r>
        <w:t> </w:t>
      </w:r>
      <w:r w:rsidRPr="009A46A1">
        <w:t xml:space="preserve">between a subsidiary of </w:t>
      </w:r>
      <w:r>
        <w:t>Comverge Inc.</w:t>
      </w:r>
      <w:r w:rsidRPr="009A46A1">
        <w:t>, AER</w:t>
      </w:r>
      <w:r>
        <w:t>,</w:t>
      </w:r>
      <w:r w:rsidRPr="009A46A1">
        <w:t xml:space="preserve"> and SDG&amp;E.  In </w:t>
      </w:r>
      <w:r>
        <w:t xml:space="preserve">remainder of </w:t>
      </w:r>
      <w:r w:rsidRPr="009A46A1">
        <w:t>this document, the company is referred to as</w:t>
      </w:r>
      <w:r>
        <w:t> Comverge</w:t>
      </w:r>
      <w:r w:rsidRPr="009A46A1">
        <w:t>.</w:t>
      </w:r>
    </w:p>
  </w:footnote>
  <w:footnote w:id="10">
    <w:p w:rsidR="00146059" w:rsidRDefault="00146059" w:rsidP="00106C6D">
      <w:pPr>
        <w:pStyle w:val="FootnoteText"/>
      </w:pPr>
      <w:r>
        <w:rPr>
          <w:rStyle w:val="FootnoteReference"/>
        </w:rPr>
        <w:footnoteRef/>
      </w:r>
      <w:r>
        <w:t xml:space="preserve"> For a comparison of results using various research methods, including RCT/RED designs, statistical matching and within-subjects regression analysis, see the interim report on Sacramento Municipal Utility District’s Smart Pricing Options pilot:  </w:t>
      </w:r>
      <w:hyperlink r:id="rId1" w:history="1">
        <w:r w:rsidRPr="0037213E">
          <w:rPr>
            <w:rStyle w:val="Hyperlink"/>
            <w:color w:val="000000" w:themeColor="text1"/>
          </w:rPr>
          <w:t>https://www.smartgrid.gov/sites/default/files/MASTER_SMUD%20CBS%20Interim%20Evaluation_Final_SUBMITTED%20TO%20TAG%2020131023.pdf</w:t>
        </w:r>
      </w:hyperlink>
      <w:r>
        <w:t xml:space="preserve">  </w:t>
      </w:r>
    </w:p>
  </w:footnote>
  <w:footnote w:id="11">
    <w:p w:rsidR="00146059" w:rsidRPr="008E60F9" w:rsidRDefault="00146059" w:rsidP="00AF60F8">
      <w:pPr>
        <w:pStyle w:val="FootnoteText"/>
      </w:pPr>
      <w:r>
        <w:rPr>
          <w:rStyle w:val="FootnoteReference"/>
        </w:rPr>
        <w:footnoteRef/>
      </w:r>
      <w:r>
        <w:t xml:space="preserve"> Weekend days with more mild weather appeared to have a fundamentally different load profile that did not resemble the event-day load profile. Rather than enhance the regression model to properly account for these days, we opted to exclude them. This allowed us to use a simpler model structure and focus the analysis on the days that were most similar the PTR event day.</w:t>
      </w:r>
    </w:p>
  </w:footnote>
  <w:footnote w:id="12">
    <w:p w:rsidR="00146059" w:rsidRPr="00E311B5" w:rsidRDefault="00146059" w:rsidP="00093998">
      <w:pPr>
        <w:pStyle w:val="FootnoteText"/>
      </w:pPr>
      <w:r>
        <w:rPr>
          <w:rStyle w:val="FootnoteReference"/>
        </w:rPr>
        <w:footnoteRef/>
      </w:r>
      <w:r>
        <w:t xml:space="preserve"> Many weather variables were tested and those used in the model were determined to provide the most accurate prediction of loads.  See Appendix A for a description of how weather variables are selected.</w:t>
      </w:r>
    </w:p>
  </w:footnote>
  <w:footnote w:id="13">
    <w:p w:rsidR="00146059" w:rsidRPr="00BA14C8" w:rsidRDefault="00146059" w:rsidP="00093998">
      <w:pPr>
        <w:pStyle w:val="FootnoteText"/>
        <w:keepNext/>
        <w:keepLines/>
      </w:pPr>
      <w:r w:rsidRPr="00BA14C8">
        <w:rPr>
          <w:rStyle w:val="FootnoteReference"/>
        </w:rPr>
        <w:footnoteRef/>
      </w:r>
      <w:r w:rsidRPr="00BA14C8">
        <w:t xml:space="preserve"> </w:t>
      </w:r>
      <w:r>
        <w:t>For example, this could be c</w:t>
      </w:r>
      <w:r w:rsidRPr="00BA14C8">
        <w:t>ooling degree days</w:t>
      </w:r>
      <w:r>
        <w:t>, which</w:t>
      </w:r>
      <w:r w:rsidRPr="00BA14C8">
        <w:t xml:space="preserve"> are typically defined as MAX[0, (MaxT + MinT) / 2 – 65], where MaxT is the maximum daily temperature in degrees Fahrenheit, MinT is the minimum daily temperature, and 65 degrees is the reference temperature. In some </w:t>
      </w:r>
      <w:r>
        <w:t xml:space="preserve">recent </w:t>
      </w:r>
      <w:r w:rsidRPr="00BA14C8">
        <w:t xml:space="preserve">evaluations we have replaced the CDD variable with cooling degree hours (CDH). As described in the text, in this study we propose to explore alternatives to the 65-degree reference temperature, as well as other weather variables. In all cases, customer-specific weather variables are calculated using data for the appropriate climate zone.  </w:t>
      </w:r>
    </w:p>
  </w:footnote>
  <w:footnote w:id="14">
    <w:p w:rsidR="00146059" w:rsidRDefault="00146059" w:rsidP="004B5613">
      <w:pPr>
        <w:pStyle w:val="FootnoteText"/>
      </w:pPr>
      <w:r>
        <w:rPr>
          <w:rStyle w:val="FootnoteReference"/>
        </w:rPr>
        <w:footnoteRef/>
      </w:r>
      <w:r>
        <w:t xml:space="preserve"> The percent budget commitment does</w:t>
      </w:r>
      <w:r w:rsidRPr="00BF594A">
        <w:t xml:space="preserve"> not necessarily refle</w:t>
      </w:r>
      <w:r>
        <w:t>ct the amount that will ultimately</w:t>
      </w:r>
      <w:r w:rsidRPr="00BF594A">
        <w:t xml:space="preserve"> be spent, since some projects may drop from the PLS</w:t>
      </w:r>
      <w:r>
        <w:t> </w:t>
      </w:r>
      <w:r w:rsidRPr="00BF594A">
        <w:t xml:space="preserve">program prior to installation (for instance, if the feasibility study indicates that the project would </w:t>
      </w:r>
      <w:r>
        <w:t>not be cost-effective</w:t>
      </w:r>
      <w:r w:rsidRPr="00BF594A">
        <w:t xml:space="preserve"> for the customer).  To account for this, </w:t>
      </w:r>
      <w:r>
        <w:t>the forecast assumes a 10% drop off rate between projects committed and projects actually installed.</w:t>
      </w:r>
      <w:r w:rsidRPr="00BF594A">
        <w:t xml:space="preserve"> </w:t>
      </w:r>
      <w:r>
        <w:t xml:space="preserve"> This drop off</w:t>
      </w:r>
      <w:r w:rsidRPr="00BF594A">
        <w:t xml:space="preserve"> rate was assumed to be the same probability for each project size and LCA within each IOU.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59" w:rsidRDefault="001460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EA7074"/>
    <w:lvl w:ilvl="0">
      <w:start w:val="1"/>
      <w:numFmt w:val="decimal"/>
      <w:pStyle w:val="ListNumber3"/>
      <w:lvlText w:val="%1."/>
      <w:lvlJc w:val="left"/>
      <w:pPr>
        <w:tabs>
          <w:tab w:val="num" w:pos="1080"/>
        </w:tabs>
        <w:ind w:left="1080" w:hanging="360"/>
      </w:pPr>
      <w:rPr>
        <w:rFonts w:cs="Times New Roman"/>
      </w:rPr>
    </w:lvl>
  </w:abstractNum>
  <w:abstractNum w:abstractNumId="1">
    <w:nsid w:val="021C1335"/>
    <w:multiLevelType w:val="multilevel"/>
    <w:tmpl w:val="5FB06294"/>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2F5674"/>
    <w:multiLevelType w:val="hybridMultilevel"/>
    <w:tmpl w:val="652A9A1E"/>
    <w:lvl w:ilvl="0" w:tplc="F5241B0E">
      <w:start w:val="6"/>
      <w:numFmt w:val="decimal"/>
      <w:pStyle w:val="NumbersLa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B549B"/>
    <w:multiLevelType w:val="multilevel"/>
    <w:tmpl w:val="029A357E"/>
    <w:lvl w:ilvl="0">
      <w:start w:val="1"/>
      <w:numFmt w:val="decimal"/>
      <w:pStyle w:val="Bullet"/>
      <w:lvlText w:val="%1."/>
      <w:lvlJc w:val="left"/>
      <w:pPr>
        <w:tabs>
          <w:tab w:val="num" w:pos="0"/>
        </w:tabs>
      </w:pPr>
      <w:rPr>
        <w:rFonts w:cs="Times New Roman" w:hint="default"/>
      </w:rPr>
    </w:lvl>
    <w:lvl w:ilvl="1">
      <w:start w:val="4"/>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720"/>
        </w:tabs>
        <w:ind w:left="72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880"/>
        </w:tabs>
        <w:ind w:left="288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4">
    <w:nsid w:val="096A593E"/>
    <w:multiLevelType w:val="hybridMultilevel"/>
    <w:tmpl w:val="BF0CB3C6"/>
    <w:lvl w:ilvl="0" w:tplc="4A6091AE">
      <w:start w:val="1"/>
      <w:numFmt w:val="bullet"/>
      <w:pStyle w:val="Bullets"/>
      <w:lvlText w:val=""/>
      <w:lvlJc w:val="left"/>
      <w:pPr>
        <w:tabs>
          <w:tab w:val="num" w:pos="720"/>
        </w:tabs>
        <w:ind w:left="720" w:hanging="360"/>
      </w:pPr>
      <w:rPr>
        <w:rFonts w:ascii="Wingdings" w:hAnsi="Wingdings" w:hint="default"/>
        <w:color w:val="433B67"/>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2"/>
    <w:multiLevelType w:val="hybridMultilevel"/>
    <w:tmpl w:val="6F6C1304"/>
    <w:lvl w:ilvl="0" w:tplc="FB1E35EA">
      <w:start w:val="1"/>
      <w:numFmt w:val="decimal"/>
      <w:pStyle w:val="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13CAD"/>
    <w:multiLevelType w:val="multilevel"/>
    <w:tmpl w:val="F20C46D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1FAD5E5C"/>
    <w:multiLevelType w:val="hybridMultilevel"/>
    <w:tmpl w:val="98321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17E3F"/>
    <w:multiLevelType w:val="hybridMultilevel"/>
    <w:tmpl w:val="046A8F5E"/>
    <w:lvl w:ilvl="0" w:tplc="52329E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540FF"/>
    <w:multiLevelType w:val="hybridMultilevel"/>
    <w:tmpl w:val="63BED94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F43AD0"/>
    <w:multiLevelType w:val="hybridMultilevel"/>
    <w:tmpl w:val="7C30D9E2"/>
    <w:lvl w:ilvl="0" w:tplc="E770693E">
      <w:start w:val="1"/>
      <w:numFmt w:val="decimal"/>
      <w:lvlText w:val="(%1)"/>
      <w:lvlJc w:val="left"/>
      <w:pPr>
        <w:ind w:left="720" w:hanging="360"/>
      </w:pPr>
      <w:rPr>
        <w:rFonts w:cs="Times New Roman" w:hint="default"/>
      </w:rPr>
    </w:lvl>
    <w:lvl w:ilvl="1" w:tplc="EA5EC572" w:tentative="1">
      <w:start w:val="1"/>
      <w:numFmt w:val="lowerLetter"/>
      <w:lvlText w:val="%2."/>
      <w:lvlJc w:val="left"/>
      <w:pPr>
        <w:ind w:left="1440" w:hanging="360"/>
      </w:pPr>
      <w:rPr>
        <w:rFonts w:cs="Times New Roman"/>
      </w:rPr>
    </w:lvl>
    <w:lvl w:ilvl="2" w:tplc="47D06B1E" w:tentative="1">
      <w:start w:val="1"/>
      <w:numFmt w:val="lowerRoman"/>
      <w:lvlText w:val="%3."/>
      <w:lvlJc w:val="right"/>
      <w:pPr>
        <w:ind w:left="2160" w:hanging="180"/>
      </w:pPr>
      <w:rPr>
        <w:rFonts w:cs="Times New Roman"/>
      </w:rPr>
    </w:lvl>
    <w:lvl w:ilvl="3" w:tplc="FE7EBCAA" w:tentative="1">
      <w:start w:val="1"/>
      <w:numFmt w:val="decimal"/>
      <w:lvlText w:val="%4."/>
      <w:lvlJc w:val="left"/>
      <w:pPr>
        <w:ind w:left="2880" w:hanging="360"/>
      </w:pPr>
      <w:rPr>
        <w:rFonts w:cs="Times New Roman"/>
      </w:rPr>
    </w:lvl>
    <w:lvl w:ilvl="4" w:tplc="5706D8B6" w:tentative="1">
      <w:start w:val="1"/>
      <w:numFmt w:val="lowerLetter"/>
      <w:lvlText w:val="%5."/>
      <w:lvlJc w:val="left"/>
      <w:pPr>
        <w:ind w:left="3600" w:hanging="360"/>
      </w:pPr>
      <w:rPr>
        <w:rFonts w:cs="Times New Roman"/>
      </w:rPr>
    </w:lvl>
    <w:lvl w:ilvl="5" w:tplc="7846AA22" w:tentative="1">
      <w:start w:val="1"/>
      <w:numFmt w:val="lowerRoman"/>
      <w:lvlText w:val="%6."/>
      <w:lvlJc w:val="right"/>
      <w:pPr>
        <w:ind w:left="4320" w:hanging="180"/>
      </w:pPr>
      <w:rPr>
        <w:rFonts w:cs="Times New Roman"/>
      </w:rPr>
    </w:lvl>
    <w:lvl w:ilvl="6" w:tplc="6F48ABA8" w:tentative="1">
      <w:start w:val="1"/>
      <w:numFmt w:val="decimal"/>
      <w:lvlText w:val="%7."/>
      <w:lvlJc w:val="left"/>
      <w:pPr>
        <w:ind w:left="5040" w:hanging="360"/>
      </w:pPr>
      <w:rPr>
        <w:rFonts w:cs="Times New Roman"/>
      </w:rPr>
    </w:lvl>
    <w:lvl w:ilvl="7" w:tplc="C4BA94AE" w:tentative="1">
      <w:start w:val="1"/>
      <w:numFmt w:val="lowerLetter"/>
      <w:lvlText w:val="%8."/>
      <w:lvlJc w:val="left"/>
      <w:pPr>
        <w:ind w:left="5760" w:hanging="360"/>
      </w:pPr>
      <w:rPr>
        <w:rFonts w:cs="Times New Roman"/>
      </w:rPr>
    </w:lvl>
    <w:lvl w:ilvl="8" w:tplc="40705FE8" w:tentative="1">
      <w:start w:val="1"/>
      <w:numFmt w:val="lowerRoman"/>
      <w:lvlText w:val="%9."/>
      <w:lvlJc w:val="right"/>
      <w:pPr>
        <w:ind w:left="6480" w:hanging="180"/>
      </w:pPr>
      <w:rPr>
        <w:rFonts w:cs="Times New Roman"/>
      </w:rPr>
    </w:lvl>
  </w:abstractNum>
  <w:abstractNum w:abstractNumId="11">
    <w:nsid w:val="4F6A6821"/>
    <w:multiLevelType w:val="hybridMultilevel"/>
    <w:tmpl w:val="1834F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036A5"/>
    <w:multiLevelType w:val="hybridMultilevel"/>
    <w:tmpl w:val="2220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52D11"/>
    <w:multiLevelType w:val="hybridMultilevel"/>
    <w:tmpl w:val="4954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97E68"/>
    <w:multiLevelType w:val="multilevel"/>
    <w:tmpl w:val="BAA2770C"/>
    <w:lvl w:ilvl="0">
      <w:start w:val="1"/>
      <w:numFmt w:val="upperLetter"/>
      <w:pStyle w:val="AppendixHeading"/>
      <w:lvlText w:val="Appendix %1."/>
      <w:lvlJc w:val="left"/>
      <w:pPr>
        <w:ind w:left="4140" w:hanging="360"/>
      </w:pPr>
      <w:rPr>
        <w:rFonts w:cs="Times New Roman"/>
        <w:b w:val="0"/>
        <w:bCs w:val="0"/>
        <w:i w:val="0"/>
        <w:iCs w:val="0"/>
        <w:caps w:val="0"/>
        <w:smallCaps w:val="0"/>
        <w:strike w:val="0"/>
        <w:dstrike w:val="0"/>
        <w:vanish w:val="0"/>
        <w:color w:val="433B67"/>
        <w:spacing w:val="0"/>
        <w:kern w:val="0"/>
        <w:position w:val="0"/>
        <w:u w:val="none"/>
        <w:vertAlign w:val="baseline"/>
      </w:rPr>
    </w:lvl>
    <w:lvl w:ilvl="1">
      <w:start w:val="1"/>
      <w:numFmt w:val="decimal"/>
      <w:pStyle w:val="AppendixHeading2"/>
      <w:lvlText w:val="%1.%2."/>
      <w:lvlJc w:val="left"/>
      <w:pPr>
        <w:ind w:left="-3438" w:hanging="432"/>
      </w:pPr>
      <w:rPr>
        <w:rFonts w:ascii="Arial" w:hAnsi="Arial" w:cs="Arial" w:hint="default"/>
        <w:b/>
        <w:bCs w:val="0"/>
        <w:i w:val="0"/>
        <w:iCs w:val="0"/>
        <w:caps w:val="0"/>
        <w:smallCaps w:val="0"/>
        <w:strike w:val="0"/>
        <w:dstrike w:val="0"/>
        <w:snapToGrid w:val="0"/>
        <w:vanish w:val="0"/>
        <w:color w:val="5F497A"/>
        <w:spacing w:val="0"/>
        <w:w w:val="0"/>
        <w:kern w:val="0"/>
        <w:position w:val="0"/>
        <w:sz w:val="2"/>
        <w:szCs w:val="24"/>
        <w:u w:val="none"/>
        <w:vertAlign w:val="baseline"/>
      </w:rPr>
    </w:lvl>
    <w:lvl w:ilvl="2">
      <w:start w:val="1"/>
      <w:numFmt w:val="decimal"/>
      <w:pStyle w:val="AppendixHeading"/>
      <w:lvlText w:val="%1.%2.%3."/>
      <w:lvlJc w:val="left"/>
      <w:pPr>
        <w:ind w:left="-2826" w:hanging="504"/>
      </w:pPr>
      <w:rPr>
        <w:rFonts w:ascii="Arial" w:hAnsi="Arial" w:cs="Arial" w:hint="default"/>
        <w:b/>
        <w:bCs w:val="0"/>
        <w:i w:val="0"/>
        <w:iCs w:val="0"/>
        <w:caps w:val="0"/>
        <w:smallCaps w:val="0"/>
        <w:strike w:val="0"/>
        <w:dstrike w:val="0"/>
        <w:snapToGrid w:val="0"/>
        <w:vanish w:val="0"/>
        <w:color w:val="5F497A"/>
        <w:spacing w:val="0"/>
        <w:w w:val="0"/>
        <w:kern w:val="0"/>
        <w:position w:val="0"/>
        <w:sz w:val="2"/>
        <w:szCs w:val="24"/>
        <w:u w:val="none"/>
        <w:vertAlign w:val="baseline"/>
      </w:rPr>
    </w:lvl>
    <w:lvl w:ilvl="3">
      <w:start w:val="1"/>
      <w:numFmt w:val="decimal"/>
      <w:lvlText w:val="%1.%2.%3.%4."/>
      <w:lvlJc w:val="left"/>
      <w:pPr>
        <w:ind w:left="-2592" w:hanging="648"/>
      </w:pPr>
      <w:rPr>
        <w:rFonts w:cs="Times New Roman" w:hint="default"/>
      </w:rPr>
    </w:lvl>
    <w:lvl w:ilvl="4">
      <w:start w:val="1"/>
      <w:numFmt w:val="decimal"/>
      <w:lvlText w:val="%1.%2.%3.%4.%5."/>
      <w:lvlJc w:val="left"/>
      <w:pPr>
        <w:ind w:left="-2088" w:hanging="792"/>
      </w:pPr>
      <w:rPr>
        <w:rFonts w:cs="Times New Roman" w:hint="default"/>
      </w:rPr>
    </w:lvl>
    <w:lvl w:ilvl="5">
      <w:start w:val="1"/>
      <w:numFmt w:val="decimal"/>
      <w:lvlText w:val="%1.%2.%3.%4.%5.%6."/>
      <w:lvlJc w:val="left"/>
      <w:pPr>
        <w:ind w:left="-1584" w:hanging="936"/>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576" w:hanging="1224"/>
      </w:pPr>
      <w:rPr>
        <w:rFonts w:cs="Times New Roman" w:hint="default"/>
      </w:rPr>
    </w:lvl>
    <w:lvl w:ilvl="8">
      <w:start w:val="1"/>
      <w:numFmt w:val="decimal"/>
      <w:lvlText w:val="%1.%2.%3.%4.%5.%6.%7.%8.%9."/>
      <w:lvlJc w:val="left"/>
      <w:pPr>
        <w:ind w:hanging="1440"/>
      </w:pPr>
      <w:rPr>
        <w:rFonts w:cs="Times New Roman" w:hint="default"/>
      </w:rPr>
    </w:lvl>
  </w:abstractNum>
  <w:abstractNum w:abstractNumId="15">
    <w:nsid w:val="66104DF7"/>
    <w:multiLevelType w:val="hybridMultilevel"/>
    <w:tmpl w:val="6DAA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54E66"/>
    <w:multiLevelType w:val="hybridMultilevel"/>
    <w:tmpl w:val="1B98E460"/>
    <w:lvl w:ilvl="0" w:tplc="5C7461EC">
      <w:start w:val="1"/>
      <w:numFmt w:val="bullet"/>
      <w:pStyle w:val="BulletedList"/>
      <w:lvlText w:val=""/>
      <w:lvlJc w:val="left"/>
      <w:pPr>
        <w:tabs>
          <w:tab w:val="num" w:pos="360"/>
        </w:tabs>
        <w:ind w:left="360" w:hanging="360"/>
      </w:pPr>
      <w:rPr>
        <w:rFonts w:ascii="Symbol" w:hAnsi="Symbol" w:hint="default"/>
        <w:sz w:val="20"/>
        <w:szCs w:val="18"/>
      </w:rPr>
    </w:lvl>
    <w:lvl w:ilvl="1" w:tplc="1850FC0A">
      <w:start w:val="1"/>
      <w:numFmt w:val="decimal"/>
      <w:lvlText w:val="%2."/>
      <w:lvlJc w:val="left"/>
      <w:pPr>
        <w:tabs>
          <w:tab w:val="num" w:pos="1080"/>
        </w:tabs>
        <w:ind w:left="1080" w:hanging="360"/>
      </w:pPr>
      <w:rPr>
        <w:rFonts w:ascii="Verdana" w:hAnsi="Verdana" w:hint="default"/>
        <w:sz w:val="16"/>
        <w:szCs w:val="16"/>
      </w:rPr>
    </w:lvl>
    <w:lvl w:ilvl="2" w:tplc="CFCEC5E6">
      <w:start w:val="1"/>
      <w:numFmt w:val="bullet"/>
      <w:lvlText w:val=""/>
      <w:lvlJc w:val="left"/>
      <w:pPr>
        <w:tabs>
          <w:tab w:val="num" w:pos="1800"/>
        </w:tabs>
        <w:ind w:left="1800" w:hanging="360"/>
      </w:pPr>
      <w:rPr>
        <w:rFonts w:ascii="Wingdings" w:hAnsi="Wingdings" w:hint="default"/>
      </w:rPr>
    </w:lvl>
    <w:lvl w:ilvl="3" w:tplc="8F9235E0" w:tentative="1">
      <w:start w:val="1"/>
      <w:numFmt w:val="bullet"/>
      <w:lvlText w:val=""/>
      <w:lvlJc w:val="left"/>
      <w:pPr>
        <w:tabs>
          <w:tab w:val="num" w:pos="2520"/>
        </w:tabs>
        <w:ind w:left="2520" w:hanging="360"/>
      </w:pPr>
      <w:rPr>
        <w:rFonts w:ascii="Symbol" w:hAnsi="Symbol" w:hint="default"/>
      </w:rPr>
    </w:lvl>
    <w:lvl w:ilvl="4" w:tplc="5E6E3C5E" w:tentative="1">
      <w:start w:val="1"/>
      <w:numFmt w:val="bullet"/>
      <w:lvlText w:val="o"/>
      <w:lvlJc w:val="left"/>
      <w:pPr>
        <w:tabs>
          <w:tab w:val="num" w:pos="3240"/>
        </w:tabs>
        <w:ind w:left="3240" w:hanging="360"/>
      </w:pPr>
      <w:rPr>
        <w:rFonts w:ascii="Courier New" w:hAnsi="Courier New" w:cs="Courier New" w:hint="default"/>
      </w:rPr>
    </w:lvl>
    <w:lvl w:ilvl="5" w:tplc="31A4BC18" w:tentative="1">
      <w:start w:val="1"/>
      <w:numFmt w:val="bullet"/>
      <w:lvlText w:val=""/>
      <w:lvlJc w:val="left"/>
      <w:pPr>
        <w:tabs>
          <w:tab w:val="num" w:pos="3960"/>
        </w:tabs>
        <w:ind w:left="3960" w:hanging="360"/>
      </w:pPr>
      <w:rPr>
        <w:rFonts w:ascii="Wingdings" w:hAnsi="Wingdings" w:hint="default"/>
      </w:rPr>
    </w:lvl>
    <w:lvl w:ilvl="6" w:tplc="87180A94" w:tentative="1">
      <w:start w:val="1"/>
      <w:numFmt w:val="bullet"/>
      <w:lvlText w:val=""/>
      <w:lvlJc w:val="left"/>
      <w:pPr>
        <w:tabs>
          <w:tab w:val="num" w:pos="4680"/>
        </w:tabs>
        <w:ind w:left="4680" w:hanging="360"/>
      </w:pPr>
      <w:rPr>
        <w:rFonts w:ascii="Symbol" w:hAnsi="Symbol" w:hint="default"/>
      </w:rPr>
    </w:lvl>
    <w:lvl w:ilvl="7" w:tplc="44EA5B98" w:tentative="1">
      <w:start w:val="1"/>
      <w:numFmt w:val="bullet"/>
      <w:lvlText w:val="o"/>
      <w:lvlJc w:val="left"/>
      <w:pPr>
        <w:tabs>
          <w:tab w:val="num" w:pos="5400"/>
        </w:tabs>
        <w:ind w:left="5400" w:hanging="360"/>
      </w:pPr>
      <w:rPr>
        <w:rFonts w:ascii="Courier New" w:hAnsi="Courier New" w:cs="Courier New" w:hint="default"/>
      </w:rPr>
    </w:lvl>
    <w:lvl w:ilvl="8" w:tplc="6EE844FE" w:tentative="1">
      <w:start w:val="1"/>
      <w:numFmt w:val="bullet"/>
      <w:lvlText w:val=""/>
      <w:lvlJc w:val="left"/>
      <w:pPr>
        <w:tabs>
          <w:tab w:val="num" w:pos="6120"/>
        </w:tabs>
        <w:ind w:left="6120" w:hanging="360"/>
      </w:pPr>
      <w:rPr>
        <w:rFonts w:ascii="Wingdings" w:hAnsi="Wingdings" w:hint="default"/>
      </w:rPr>
    </w:lvl>
  </w:abstractNum>
  <w:abstractNum w:abstractNumId="17">
    <w:nsid w:val="7B5701AD"/>
    <w:multiLevelType w:val="hybridMultilevel"/>
    <w:tmpl w:val="EBF603C0"/>
    <w:lvl w:ilvl="0" w:tplc="BEB0D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14"/>
  </w:num>
  <w:num w:numId="6">
    <w:abstractNumId w:val="5"/>
    <w:lvlOverride w:ilvl="0">
      <w:startOverride w:val="1"/>
    </w:lvlOverride>
  </w:num>
  <w:num w:numId="7">
    <w:abstractNumId w:val="12"/>
  </w:num>
  <w:num w:numId="8">
    <w:abstractNumId w:val="1"/>
  </w:num>
  <w:num w:numId="9">
    <w:abstractNumId w:val="10"/>
  </w:num>
  <w:num w:numId="10">
    <w:abstractNumId w:val="16"/>
  </w:num>
  <w:num w:numId="11">
    <w:abstractNumId w:val="15"/>
  </w:num>
  <w:num w:numId="12">
    <w:abstractNumId w:val="9"/>
  </w:num>
  <w:num w:numId="13">
    <w:abstractNumId w:val="13"/>
  </w:num>
  <w:num w:numId="14">
    <w:abstractNumId w:val="7"/>
  </w:num>
  <w:num w:numId="15">
    <w:abstractNumId w:val="11"/>
  </w:num>
  <w:num w:numId="16">
    <w:abstractNumId w:val="8"/>
  </w:num>
  <w:num w:numId="17">
    <w:abstractNumId w:val="2"/>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40"/>
    <w:rsid w:val="00003F85"/>
    <w:rsid w:val="00004F8A"/>
    <w:rsid w:val="000052A1"/>
    <w:rsid w:val="0000581C"/>
    <w:rsid w:val="000068E8"/>
    <w:rsid w:val="000072DB"/>
    <w:rsid w:val="00007B3A"/>
    <w:rsid w:val="00010DF5"/>
    <w:rsid w:val="00011B71"/>
    <w:rsid w:val="00011E44"/>
    <w:rsid w:val="00013331"/>
    <w:rsid w:val="00014C1E"/>
    <w:rsid w:val="00021137"/>
    <w:rsid w:val="00021F84"/>
    <w:rsid w:val="000226C1"/>
    <w:rsid w:val="000227CA"/>
    <w:rsid w:val="0002585C"/>
    <w:rsid w:val="00030613"/>
    <w:rsid w:val="00030ACA"/>
    <w:rsid w:val="00030DDE"/>
    <w:rsid w:val="000311F9"/>
    <w:rsid w:val="000327F0"/>
    <w:rsid w:val="00037538"/>
    <w:rsid w:val="00037E3D"/>
    <w:rsid w:val="00040B22"/>
    <w:rsid w:val="000423B2"/>
    <w:rsid w:val="00042545"/>
    <w:rsid w:val="00045490"/>
    <w:rsid w:val="00045EFE"/>
    <w:rsid w:val="00046833"/>
    <w:rsid w:val="00050374"/>
    <w:rsid w:val="00050AD7"/>
    <w:rsid w:val="0005439D"/>
    <w:rsid w:val="00056CAF"/>
    <w:rsid w:val="00056F78"/>
    <w:rsid w:val="00062A4F"/>
    <w:rsid w:val="0006386E"/>
    <w:rsid w:val="00073F9F"/>
    <w:rsid w:val="00075332"/>
    <w:rsid w:val="00077AF7"/>
    <w:rsid w:val="0008024C"/>
    <w:rsid w:val="00080492"/>
    <w:rsid w:val="00081093"/>
    <w:rsid w:val="00081209"/>
    <w:rsid w:val="00087CC3"/>
    <w:rsid w:val="0009032E"/>
    <w:rsid w:val="00091DAE"/>
    <w:rsid w:val="00093998"/>
    <w:rsid w:val="0009401A"/>
    <w:rsid w:val="0009433B"/>
    <w:rsid w:val="00094749"/>
    <w:rsid w:val="00095C9F"/>
    <w:rsid w:val="00096CB6"/>
    <w:rsid w:val="000A389B"/>
    <w:rsid w:val="000A48C3"/>
    <w:rsid w:val="000A4B8E"/>
    <w:rsid w:val="000A56B7"/>
    <w:rsid w:val="000A691E"/>
    <w:rsid w:val="000A704E"/>
    <w:rsid w:val="000B07BA"/>
    <w:rsid w:val="000B07F9"/>
    <w:rsid w:val="000B0979"/>
    <w:rsid w:val="000B29C5"/>
    <w:rsid w:val="000B5390"/>
    <w:rsid w:val="000B581E"/>
    <w:rsid w:val="000C1BC4"/>
    <w:rsid w:val="000C22B9"/>
    <w:rsid w:val="000C2D7D"/>
    <w:rsid w:val="000C3771"/>
    <w:rsid w:val="000C3AB7"/>
    <w:rsid w:val="000C47D5"/>
    <w:rsid w:val="000C4806"/>
    <w:rsid w:val="000C4CCC"/>
    <w:rsid w:val="000C635A"/>
    <w:rsid w:val="000C65EB"/>
    <w:rsid w:val="000C6F2C"/>
    <w:rsid w:val="000D0B63"/>
    <w:rsid w:val="000E0BAB"/>
    <w:rsid w:val="000E0D3D"/>
    <w:rsid w:val="000E158A"/>
    <w:rsid w:val="000E252D"/>
    <w:rsid w:val="000E2A84"/>
    <w:rsid w:val="000E5343"/>
    <w:rsid w:val="000E55EE"/>
    <w:rsid w:val="000E5A34"/>
    <w:rsid w:val="000E5D4D"/>
    <w:rsid w:val="000E65B6"/>
    <w:rsid w:val="000E665E"/>
    <w:rsid w:val="000E6977"/>
    <w:rsid w:val="000E782B"/>
    <w:rsid w:val="000F3F3B"/>
    <w:rsid w:val="00100D62"/>
    <w:rsid w:val="00100EA3"/>
    <w:rsid w:val="00102293"/>
    <w:rsid w:val="0010247B"/>
    <w:rsid w:val="001055CE"/>
    <w:rsid w:val="0010609A"/>
    <w:rsid w:val="00106C6D"/>
    <w:rsid w:val="00110D86"/>
    <w:rsid w:val="00111B1B"/>
    <w:rsid w:val="00112848"/>
    <w:rsid w:val="0011290E"/>
    <w:rsid w:val="00112E81"/>
    <w:rsid w:val="00113908"/>
    <w:rsid w:val="00113EB9"/>
    <w:rsid w:val="001148DD"/>
    <w:rsid w:val="00114A73"/>
    <w:rsid w:val="001176FE"/>
    <w:rsid w:val="00121B4B"/>
    <w:rsid w:val="00125691"/>
    <w:rsid w:val="00125E88"/>
    <w:rsid w:val="001265F6"/>
    <w:rsid w:val="00126A78"/>
    <w:rsid w:val="00126E1B"/>
    <w:rsid w:val="00127229"/>
    <w:rsid w:val="00127DC4"/>
    <w:rsid w:val="001317E6"/>
    <w:rsid w:val="00131A7F"/>
    <w:rsid w:val="00131BF6"/>
    <w:rsid w:val="00134AB3"/>
    <w:rsid w:val="00135DB3"/>
    <w:rsid w:val="00136315"/>
    <w:rsid w:val="00140561"/>
    <w:rsid w:val="0014245D"/>
    <w:rsid w:val="00144779"/>
    <w:rsid w:val="00146059"/>
    <w:rsid w:val="0014703D"/>
    <w:rsid w:val="00151D22"/>
    <w:rsid w:val="00153733"/>
    <w:rsid w:val="001537DB"/>
    <w:rsid w:val="0015465A"/>
    <w:rsid w:val="00154E69"/>
    <w:rsid w:val="00156412"/>
    <w:rsid w:val="001565EF"/>
    <w:rsid w:val="001567FC"/>
    <w:rsid w:val="001568BF"/>
    <w:rsid w:val="001640E2"/>
    <w:rsid w:val="001658D9"/>
    <w:rsid w:val="00166BDF"/>
    <w:rsid w:val="00167192"/>
    <w:rsid w:val="00170514"/>
    <w:rsid w:val="00172018"/>
    <w:rsid w:val="00172394"/>
    <w:rsid w:val="0017357A"/>
    <w:rsid w:val="00174B6C"/>
    <w:rsid w:val="0017568A"/>
    <w:rsid w:val="00177969"/>
    <w:rsid w:val="00180039"/>
    <w:rsid w:val="00181117"/>
    <w:rsid w:val="00183028"/>
    <w:rsid w:val="00186244"/>
    <w:rsid w:val="0018668C"/>
    <w:rsid w:val="00194E42"/>
    <w:rsid w:val="0019597E"/>
    <w:rsid w:val="00197889"/>
    <w:rsid w:val="001A03AF"/>
    <w:rsid w:val="001A0D02"/>
    <w:rsid w:val="001A3BCC"/>
    <w:rsid w:val="001A55C2"/>
    <w:rsid w:val="001A67C6"/>
    <w:rsid w:val="001B0ACB"/>
    <w:rsid w:val="001B2C2D"/>
    <w:rsid w:val="001B44DF"/>
    <w:rsid w:val="001C2903"/>
    <w:rsid w:val="001C2DD6"/>
    <w:rsid w:val="001C71A5"/>
    <w:rsid w:val="001C7789"/>
    <w:rsid w:val="001D079D"/>
    <w:rsid w:val="001D1189"/>
    <w:rsid w:val="001D135E"/>
    <w:rsid w:val="001D16F7"/>
    <w:rsid w:val="001D1E6B"/>
    <w:rsid w:val="001D2ECF"/>
    <w:rsid w:val="001D398B"/>
    <w:rsid w:val="001D451F"/>
    <w:rsid w:val="001D4A69"/>
    <w:rsid w:val="001D4BDA"/>
    <w:rsid w:val="001D5412"/>
    <w:rsid w:val="001D5559"/>
    <w:rsid w:val="001D6229"/>
    <w:rsid w:val="001D6B62"/>
    <w:rsid w:val="001D6CDB"/>
    <w:rsid w:val="001D7102"/>
    <w:rsid w:val="001E0AFA"/>
    <w:rsid w:val="001E7DAA"/>
    <w:rsid w:val="001F0C37"/>
    <w:rsid w:val="001F11B0"/>
    <w:rsid w:val="001F36AD"/>
    <w:rsid w:val="001F447B"/>
    <w:rsid w:val="001F4DE1"/>
    <w:rsid w:val="001F574D"/>
    <w:rsid w:val="001F5906"/>
    <w:rsid w:val="001F68BF"/>
    <w:rsid w:val="001F797B"/>
    <w:rsid w:val="00203199"/>
    <w:rsid w:val="00203F24"/>
    <w:rsid w:val="0020481F"/>
    <w:rsid w:val="002061E0"/>
    <w:rsid w:val="00206DCA"/>
    <w:rsid w:val="00210EE8"/>
    <w:rsid w:val="00211D9C"/>
    <w:rsid w:val="00212601"/>
    <w:rsid w:val="002153F9"/>
    <w:rsid w:val="00216385"/>
    <w:rsid w:val="00220C75"/>
    <w:rsid w:val="00221BE7"/>
    <w:rsid w:val="002237CA"/>
    <w:rsid w:val="00226A04"/>
    <w:rsid w:val="00227A0E"/>
    <w:rsid w:val="002306AD"/>
    <w:rsid w:val="00231D6F"/>
    <w:rsid w:val="002324B7"/>
    <w:rsid w:val="00232B26"/>
    <w:rsid w:val="00233115"/>
    <w:rsid w:val="00233AF4"/>
    <w:rsid w:val="00234127"/>
    <w:rsid w:val="00235892"/>
    <w:rsid w:val="002361BC"/>
    <w:rsid w:val="002362E9"/>
    <w:rsid w:val="00240A8E"/>
    <w:rsid w:val="00240D8D"/>
    <w:rsid w:val="0024147B"/>
    <w:rsid w:val="0024318F"/>
    <w:rsid w:val="00243901"/>
    <w:rsid w:val="0024432F"/>
    <w:rsid w:val="002465A0"/>
    <w:rsid w:val="00246761"/>
    <w:rsid w:val="00246C60"/>
    <w:rsid w:val="00246DB7"/>
    <w:rsid w:val="00247080"/>
    <w:rsid w:val="0024735F"/>
    <w:rsid w:val="0024778D"/>
    <w:rsid w:val="00247DE4"/>
    <w:rsid w:val="002502A4"/>
    <w:rsid w:val="002516D8"/>
    <w:rsid w:val="00251998"/>
    <w:rsid w:val="00251FFD"/>
    <w:rsid w:val="00252370"/>
    <w:rsid w:val="002534BC"/>
    <w:rsid w:val="0025699E"/>
    <w:rsid w:val="002571E4"/>
    <w:rsid w:val="0026159B"/>
    <w:rsid w:val="00262447"/>
    <w:rsid w:val="00262C6A"/>
    <w:rsid w:val="0026474C"/>
    <w:rsid w:val="002659DC"/>
    <w:rsid w:val="002672C4"/>
    <w:rsid w:val="00267953"/>
    <w:rsid w:val="002707CA"/>
    <w:rsid w:val="0027135C"/>
    <w:rsid w:val="00272009"/>
    <w:rsid w:val="00272770"/>
    <w:rsid w:val="00272B56"/>
    <w:rsid w:val="002750D6"/>
    <w:rsid w:val="00275B1E"/>
    <w:rsid w:val="00275D73"/>
    <w:rsid w:val="00276D50"/>
    <w:rsid w:val="00280A1D"/>
    <w:rsid w:val="002812CF"/>
    <w:rsid w:val="002815BF"/>
    <w:rsid w:val="00283005"/>
    <w:rsid w:val="0028364D"/>
    <w:rsid w:val="002854CA"/>
    <w:rsid w:val="00286A9F"/>
    <w:rsid w:val="00287C67"/>
    <w:rsid w:val="00294D41"/>
    <w:rsid w:val="00294E5C"/>
    <w:rsid w:val="002957BB"/>
    <w:rsid w:val="00295819"/>
    <w:rsid w:val="00297372"/>
    <w:rsid w:val="00297E03"/>
    <w:rsid w:val="002A1147"/>
    <w:rsid w:val="002A5891"/>
    <w:rsid w:val="002A5CD6"/>
    <w:rsid w:val="002A616C"/>
    <w:rsid w:val="002A61D0"/>
    <w:rsid w:val="002A7927"/>
    <w:rsid w:val="002A7C33"/>
    <w:rsid w:val="002B0346"/>
    <w:rsid w:val="002B13D0"/>
    <w:rsid w:val="002B1A8D"/>
    <w:rsid w:val="002B37E3"/>
    <w:rsid w:val="002C0D7C"/>
    <w:rsid w:val="002C17DD"/>
    <w:rsid w:val="002C252C"/>
    <w:rsid w:val="002C33B4"/>
    <w:rsid w:val="002C47DD"/>
    <w:rsid w:val="002C5429"/>
    <w:rsid w:val="002C6E18"/>
    <w:rsid w:val="002C750C"/>
    <w:rsid w:val="002C7F8A"/>
    <w:rsid w:val="002D0924"/>
    <w:rsid w:val="002D2130"/>
    <w:rsid w:val="002D256B"/>
    <w:rsid w:val="002D291F"/>
    <w:rsid w:val="002D7F64"/>
    <w:rsid w:val="002E544A"/>
    <w:rsid w:val="002E736D"/>
    <w:rsid w:val="002F19D1"/>
    <w:rsid w:val="002F257B"/>
    <w:rsid w:val="002F4141"/>
    <w:rsid w:val="002F4968"/>
    <w:rsid w:val="002F51DA"/>
    <w:rsid w:val="002F533A"/>
    <w:rsid w:val="002F6317"/>
    <w:rsid w:val="003009BF"/>
    <w:rsid w:val="00302072"/>
    <w:rsid w:val="003045BA"/>
    <w:rsid w:val="00306400"/>
    <w:rsid w:val="00307772"/>
    <w:rsid w:val="00310DF2"/>
    <w:rsid w:val="00317731"/>
    <w:rsid w:val="00321066"/>
    <w:rsid w:val="00321868"/>
    <w:rsid w:val="003218F7"/>
    <w:rsid w:val="0032216C"/>
    <w:rsid w:val="00324F87"/>
    <w:rsid w:val="0033043F"/>
    <w:rsid w:val="00331BB9"/>
    <w:rsid w:val="0033225E"/>
    <w:rsid w:val="00332ECB"/>
    <w:rsid w:val="00333059"/>
    <w:rsid w:val="00333634"/>
    <w:rsid w:val="0033429B"/>
    <w:rsid w:val="00334B92"/>
    <w:rsid w:val="00334BBD"/>
    <w:rsid w:val="00334F58"/>
    <w:rsid w:val="003369D5"/>
    <w:rsid w:val="0033788E"/>
    <w:rsid w:val="00337C0A"/>
    <w:rsid w:val="003419F9"/>
    <w:rsid w:val="00344D62"/>
    <w:rsid w:val="00345EDF"/>
    <w:rsid w:val="00347D34"/>
    <w:rsid w:val="003510CA"/>
    <w:rsid w:val="0035349A"/>
    <w:rsid w:val="0035376E"/>
    <w:rsid w:val="003538F2"/>
    <w:rsid w:val="00357DEC"/>
    <w:rsid w:val="0036120E"/>
    <w:rsid w:val="00361F1C"/>
    <w:rsid w:val="003624FE"/>
    <w:rsid w:val="00362ACC"/>
    <w:rsid w:val="003656CE"/>
    <w:rsid w:val="00366061"/>
    <w:rsid w:val="003672DF"/>
    <w:rsid w:val="00370DF4"/>
    <w:rsid w:val="0037106F"/>
    <w:rsid w:val="003710EE"/>
    <w:rsid w:val="00371970"/>
    <w:rsid w:val="0037213E"/>
    <w:rsid w:val="00372421"/>
    <w:rsid w:val="003729C2"/>
    <w:rsid w:val="003740DC"/>
    <w:rsid w:val="003744DB"/>
    <w:rsid w:val="00374ECA"/>
    <w:rsid w:val="003752DA"/>
    <w:rsid w:val="003773E4"/>
    <w:rsid w:val="003800C8"/>
    <w:rsid w:val="0038124C"/>
    <w:rsid w:val="00382CA9"/>
    <w:rsid w:val="00386A62"/>
    <w:rsid w:val="00386AF2"/>
    <w:rsid w:val="00386F6B"/>
    <w:rsid w:val="0039074A"/>
    <w:rsid w:val="00390A95"/>
    <w:rsid w:val="00391012"/>
    <w:rsid w:val="003912F0"/>
    <w:rsid w:val="00391B66"/>
    <w:rsid w:val="00391DA0"/>
    <w:rsid w:val="00392E86"/>
    <w:rsid w:val="003960D6"/>
    <w:rsid w:val="003A2CE9"/>
    <w:rsid w:val="003A446A"/>
    <w:rsid w:val="003A5FB4"/>
    <w:rsid w:val="003A7173"/>
    <w:rsid w:val="003B0DF6"/>
    <w:rsid w:val="003B0ED6"/>
    <w:rsid w:val="003B3391"/>
    <w:rsid w:val="003B3BCE"/>
    <w:rsid w:val="003B5EED"/>
    <w:rsid w:val="003B7886"/>
    <w:rsid w:val="003B7DDA"/>
    <w:rsid w:val="003C19CF"/>
    <w:rsid w:val="003C3DC2"/>
    <w:rsid w:val="003C44A0"/>
    <w:rsid w:val="003C4AD3"/>
    <w:rsid w:val="003C4EE9"/>
    <w:rsid w:val="003C53D3"/>
    <w:rsid w:val="003C64AF"/>
    <w:rsid w:val="003C720C"/>
    <w:rsid w:val="003C75A0"/>
    <w:rsid w:val="003D3700"/>
    <w:rsid w:val="003D5FC0"/>
    <w:rsid w:val="003D66A3"/>
    <w:rsid w:val="003E0D58"/>
    <w:rsid w:val="003E2419"/>
    <w:rsid w:val="003E48A4"/>
    <w:rsid w:val="003E6768"/>
    <w:rsid w:val="003E69E5"/>
    <w:rsid w:val="003E70BA"/>
    <w:rsid w:val="003F0445"/>
    <w:rsid w:val="003F10A2"/>
    <w:rsid w:val="003F1E5D"/>
    <w:rsid w:val="003F480D"/>
    <w:rsid w:val="003F4906"/>
    <w:rsid w:val="00402FF6"/>
    <w:rsid w:val="00404E9E"/>
    <w:rsid w:val="00405911"/>
    <w:rsid w:val="00405FA7"/>
    <w:rsid w:val="00406298"/>
    <w:rsid w:val="004071B1"/>
    <w:rsid w:val="0041059F"/>
    <w:rsid w:val="00411AAE"/>
    <w:rsid w:val="0041301E"/>
    <w:rsid w:val="00413A01"/>
    <w:rsid w:val="00413EDB"/>
    <w:rsid w:val="00415217"/>
    <w:rsid w:val="00415319"/>
    <w:rsid w:val="00416411"/>
    <w:rsid w:val="00417890"/>
    <w:rsid w:val="00421EED"/>
    <w:rsid w:val="004222DE"/>
    <w:rsid w:val="00423DF5"/>
    <w:rsid w:val="0042415C"/>
    <w:rsid w:val="00426565"/>
    <w:rsid w:val="00426F8A"/>
    <w:rsid w:val="00427C65"/>
    <w:rsid w:val="0043048E"/>
    <w:rsid w:val="004321F8"/>
    <w:rsid w:val="00432296"/>
    <w:rsid w:val="00432452"/>
    <w:rsid w:val="00432C68"/>
    <w:rsid w:val="004338BA"/>
    <w:rsid w:val="00433D47"/>
    <w:rsid w:val="00433FE3"/>
    <w:rsid w:val="00435223"/>
    <w:rsid w:val="004355E2"/>
    <w:rsid w:val="0043739D"/>
    <w:rsid w:val="00437D67"/>
    <w:rsid w:val="004435B4"/>
    <w:rsid w:val="0044392B"/>
    <w:rsid w:val="004473E9"/>
    <w:rsid w:val="00447636"/>
    <w:rsid w:val="00450533"/>
    <w:rsid w:val="004513C8"/>
    <w:rsid w:val="004525AD"/>
    <w:rsid w:val="0045632D"/>
    <w:rsid w:val="00456723"/>
    <w:rsid w:val="00460B86"/>
    <w:rsid w:val="00460C2A"/>
    <w:rsid w:val="004623E8"/>
    <w:rsid w:val="00462B6D"/>
    <w:rsid w:val="00462F5C"/>
    <w:rsid w:val="00463466"/>
    <w:rsid w:val="00464BCF"/>
    <w:rsid w:val="00464D2E"/>
    <w:rsid w:val="00464FAF"/>
    <w:rsid w:val="004675F7"/>
    <w:rsid w:val="004678D1"/>
    <w:rsid w:val="00470152"/>
    <w:rsid w:val="00470869"/>
    <w:rsid w:val="00471E6B"/>
    <w:rsid w:val="004725D8"/>
    <w:rsid w:val="004726D0"/>
    <w:rsid w:val="00473009"/>
    <w:rsid w:val="00476478"/>
    <w:rsid w:val="00477378"/>
    <w:rsid w:val="00481557"/>
    <w:rsid w:val="004818A8"/>
    <w:rsid w:val="004829BE"/>
    <w:rsid w:val="00484BC0"/>
    <w:rsid w:val="00484C01"/>
    <w:rsid w:val="004855B6"/>
    <w:rsid w:val="00486A59"/>
    <w:rsid w:val="00487EF7"/>
    <w:rsid w:val="00490A94"/>
    <w:rsid w:val="0049104D"/>
    <w:rsid w:val="00491862"/>
    <w:rsid w:val="00491BB8"/>
    <w:rsid w:val="00493445"/>
    <w:rsid w:val="00493D41"/>
    <w:rsid w:val="00494757"/>
    <w:rsid w:val="00495709"/>
    <w:rsid w:val="00495722"/>
    <w:rsid w:val="00495E5C"/>
    <w:rsid w:val="004960CC"/>
    <w:rsid w:val="00497839"/>
    <w:rsid w:val="004A0BD3"/>
    <w:rsid w:val="004A1EA7"/>
    <w:rsid w:val="004A340F"/>
    <w:rsid w:val="004A3D21"/>
    <w:rsid w:val="004A4563"/>
    <w:rsid w:val="004A495A"/>
    <w:rsid w:val="004A7358"/>
    <w:rsid w:val="004A736E"/>
    <w:rsid w:val="004B0FEA"/>
    <w:rsid w:val="004B2046"/>
    <w:rsid w:val="004B223C"/>
    <w:rsid w:val="004B289E"/>
    <w:rsid w:val="004B5063"/>
    <w:rsid w:val="004B5613"/>
    <w:rsid w:val="004B6928"/>
    <w:rsid w:val="004C0257"/>
    <w:rsid w:val="004C11F1"/>
    <w:rsid w:val="004C2D71"/>
    <w:rsid w:val="004C348B"/>
    <w:rsid w:val="004C3F63"/>
    <w:rsid w:val="004C5F61"/>
    <w:rsid w:val="004D14CD"/>
    <w:rsid w:val="004D1D82"/>
    <w:rsid w:val="004D2C2D"/>
    <w:rsid w:val="004D3EE1"/>
    <w:rsid w:val="004D6D5D"/>
    <w:rsid w:val="004E1650"/>
    <w:rsid w:val="004E1C19"/>
    <w:rsid w:val="004E1CB6"/>
    <w:rsid w:val="004E3B4F"/>
    <w:rsid w:val="004E6AC1"/>
    <w:rsid w:val="004E709F"/>
    <w:rsid w:val="004F37B9"/>
    <w:rsid w:val="004F6B6C"/>
    <w:rsid w:val="004F763E"/>
    <w:rsid w:val="0050034B"/>
    <w:rsid w:val="00500983"/>
    <w:rsid w:val="00503CE7"/>
    <w:rsid w:val="0050696C"/>
    <w:rsid w:val="005078DB"/>
    <w:rsid w:val="00510136"/>
    <w:rsid w:val="00510157"/>
    <w:rsid w:val="00511320"/>
    <w:rsid w:val="0051329A"/>
    <w:rsid w:val="00520546"/>
    <w:rsid w:val="0052138A"/>
    <w:rsid w:val="00522475"/>
    <w:rsid w:val="00522F21"/>
    <w:rsid w:val="00523E40"/>
    <w:rsid w:val="00527F2F"/>
    <w:rsid w:val="00530736"/>
    <w:rsid w:val="005368CB"/>
    <w:rsid w:val="00541169"/>
    <w:rsid w:val="005418E4"/>
    <w:rsid w:val="005422C0"/>
    <w:rsid w:val="00542375"/>
    <w:rsid w:val="005441BC"/>
    <w:rsid w:val="00545A92"/>
    <w:rsid w:val="00547998"/>
    <w:rsid w:val="005506E3"/>
    <w:rsid w:val="005506FF"/>
    <w:rsid w:val="00551353"/>
    <w:rsid w:val="005567FF"/>
    <w:rsid w:val="0055775B"/>
    <w:rsid w:val="00560F58"/>
    <w:rsid w:val="00561477"/>
    <w:rsid w:val="005621AA"/>
    <w:rsid w:val="0056265E"/>
    <w:rsid w:val="00562F9E"/>
    <w:rsid w:val="005668E1"/>
    <w:rsid w:val="005676BF"/>
    <w:rsid w:val="00567D39"/>
    <w:rsid w:val="00570536"/>
    <w:rsid w:val="00570A84"/>
    <w:rsid w:val="00570D03"/>
    <w:rsid w:val="00571D25"/>
    <w:rsid w:val="00572130"/>
    <w:rsid w:val="00572742"/>
    <w:rsid w:val="00573A4D"/>
    <w:rsid w:val="0057418A"/>
    <w:rsid w:val="00575003"/>
    <w:rsid w:val="005750EB"/>
    <w:rsid w:val="00575992"/>
    <w:rsid w:val="0057681B"/>
    <w:rsid w:val="00577FF4"/>
    <w:rsid w:val="00580728"/>
    <w:rsid w:val="0058231D"/>
    <w:rsid w:val="00583BCA"/>
    <w:rsid w:val="005850EC"/>
    <w:rsid w:val="00585387"/>
    <w:rsid w:val="005854B2"/>
    <w:rsid w:val="00586770"/>
    <w:rsid w:val="005871D0"/>
    <w:rsid w:val="00591E48"/>
    <w:rsid w:val="00593D61"/>
    <w:rsid w:val="0059445C"/>
    <w:rsid w:val="005965CC"/>
    <w:rsid w:val="005A05AF"/>
    <w:rsid w:val="005A0FE9"/>
    <w:rsid w:val="005A17AA"/>
    <w:rsid w:val="005A2715"/>
    <w:rsid w:val="005A2F8E"/>
    <w:rsid w:val="005A37AE"/>
    <w:rsid w:val="005A445B"/>
    <w:rsid w:val="005B31B2"/>
    <w:rsid w:val="005B5BD3"/>
    <w:rsid w:val="005B6FD9"/>
    <w:rsid w:val="005C03DB"/>
    <w:rsid w:val="005C04BF"/>
    <w:rsid w:val="005C2418"/>
    <w:rsid w:val="005C31B1"/>
    <w:rsid w:val="005C35EB"/>
    <w:rsid w:val="005C4C8C"/>
    <w:rsid w:val="005C50B8"/>
    <w:rsid w:val="005C6E78"/>
    <w:rsid w:val="005D0DB0"/>
    <w:rsid w:val="005D0FBB"/>
    <w:rsid w:val="005D1166"/>
    <w:rsid w:val="005D1DC0"/>
    <w:rsid w:val="005D1EE9"/>
    <w:rsid w:val="005D38FA"/>
    <w:rsid w:val="005D3A2F"/>
    <w:rsid w:val="005D5D91"/>
    <w:rsid w:val="005D7D2C"/>
    <w:rsid w:val="005E230D"/>
    <w:rsid w:val="005E320C"/>
    <w:rsid w:val="005E3B6F"/>
    <w:rsid w:val="005E4FBE"/>
    <w:rsid w:val="005E5B7D"/>
    <w:rsid w:val="005E5CBF"/>
    <w:rsid w:val="005E74DA"/>
    <w:rsid w:val="005F5720"/>
    <w:rsid w:val="005F6A21"/>
    <w:rsid w:val="005F7370"/>
    <w:rsid w:val="005F7427"/>
    <w:rsid w:val="005F7A8D"/>
    <w:rsid w:val="00600AC4"/>
    <w:rsid w:val="00601307"/>
    <w:rsid w:val="00601C8D"/>
    <w:rsid w:val="00601D0D"/>
    <w:rsid w:val="00602AFE"/>
    <w:rsid w:val="00602D90"/>
    <w:rsid w:val="00603093"/>
    <w:rsid w:val="00604A76"/>
    <w:rsid w:val="00605CF1"/>
    <w:rsid w:val="0060692D"/>
    <w:rsid w:val="00607007"/>
    <w:rsid w:val="00610058"/>
    <w:rsid w:val="006101A4"/>
    <w:rsid w:val="0061363E"/>
    <w:rsid w:val="0061368F"/>
    <w:rsid w:val="0061413A"/>
    <w:rsid w:val="00615539"/>
    <w:rsid w:val="0062176E"/>
    <w:rsid w:val="00622833"/>
    <w:rsid w:val="00622E30"/>
    <w:rsid w:val="00623475"/>
    <w:rsid w:val="0062422A"/>
    <w:rsid w:val="006257EA"/>
    <w:rsid w:val="00626303"/>
    <w:rsid w:val="00626674"/>
    <w:rsid w:val="00630830"/>
    <w:rsid w:val="0063115F"/>
    <w:rsid w:val="006319C9"/>
    <w:rsid w:val="0063403D"/>
    <w:rsid w:val="00636A18"/>
    <w:rsid w:val="00641719"/>
    <w:rsid w:val="00641D9D"/>
    <w:rsid w:val="00642B7D"/>
    <w:rsid w:val="006438EB"/>
    <w:rsid w:val="00646308"/>
    <w:rsid w:val="006464F3"/>
    <w:rsid w:val="00646C1E"/>
    <w:rsid w:val="00650CA1"/>
    <w:rsid w:val="00651193"/>
    <w:rsid w:val="006542F7"/>
    <w:rsid w:val="00654774"/>
    <w:rsid w:val="00654931"/>
    <w:rsid w:val="00655713"/>
    <w:rsid w:val="00656B9A"/>
    <w:rsid w:val="006631C6"/>
    <w:rsid w:val="00666FDA"/>
    <w:rsid w:val="0066757C"/>
    <w:rsid w:val="0066786F"/>
    <w:rsid w:val="00667A29"/>
    <w:rsid w:val="00671171"/>
    <w:rsid w:val="0067200B"/>
    <w:rsid w:val="006733E8"/>
    <w:rsid w:val="00674B97"/>
    <w:rsid w:val="00674C32"/>
    <w:rsid w:val="006758D7"/>
    <w:rsid w:val="00675F93"/>
    <w:rsid w:val="00680D47"/>
    <w:rsid w:val="00681D4A"/>
    <w:rsid w:val="00682D66"/>
    <w:rsid w:val="006843F7"/>
    <w:rsid w:val="0068567F"/>
    <w:rsid w:val="00687934"/>
    <w:rsid w:val="00690B15"/>
    <w:rsid w:val="00692B41"/>
    <w:rsid w:val="006951A1"/>
    <w:rsid w:val="00695EDA"/>
    <w:rsid w:val="00696843"/>
    <w:rsid w:val="00696ED3"/>
    <w:rsid w:val="00697757"/>
    <w:rsid w:val="006977E6"/>
    <w:rsid w:val="00697F1B"/>
    <w:rsid w:val="006A0B4D"/>
    <w:rsid w:val="006A2167"/>
    <w:rsid w:val="006A229E"/>
    <w:rsid w:val="006A33F3"/>
    <w:rsid w:val="006A47F5"/>
    <w:rsid w:val="006A4E80"/>
    <w:rsid w:val="006A5110"/>
    <w:rsid w:val="006A5460"/>
    <w:rsid w:val="006A6013"/>
    <w:rsid w:val="006A6086"/>
    <w:rsid w:val="006A6333"/>
    <w:rsid w:val="006A7F57"/>
    <w:rsid w:val="006B28C6"/>
    <w:rsid w:val="006B383C"/>
    <w:rsid w:val="006B512D"/>
    <w:rsid w:val="006B51D2"/>
    <w:rsid w:val="006B61D7"/>
    <w:rsid w:val="006B702B"/>
    <w:rsid w:val="006B709A"/>
    <w:rsid w:val="006C2D97"/>
    <w:rsid w:val="006C33AD"/>
    <w:rsid w:val="006C40F9"/>
    <w:rsid w:val="006C5FA8"/>
    <w:rsid w:val="006D1AAE"/>
    <w:rsid w:val="006D20F3"/>
    <w:rsid w:val="006D410B"/>
    <w:rsid w:val="006D478F"/>
    <w:rsid w:val="006D54AA"/>
    <w:rsid w:val="006D647F"/>
    <w:rsid w:val="006D7F6C"/>
    <w:rsid w:val="006E3695"/>
    <w:rsid w:val="006E4778"/>
    <w:rsid w:val="006F2A88"/>
    <w:rsid w:val="006F490A"/>
    <w:rsid w:val="006F5B58"/>
    <w:rsid w:val="006F61E8"/>
    <w:rsid w:val="006F63C7"/>
    <w:rsid w:val="006F7847"/>
    <w:rsid w:val="006F7A64"/>
    <w:rsid w:val="00700758"/>
    <w:rsid w:val="007013BD"/>
    <w:rsid w:val="007022FB"/>
    <w:rsid w:val="007038B8"/>
    <w:rsid w:val="0070465A"/>
    <w:rsid w:val="00705ED8"/>
    <w:rsid w:val="00706249"/>
    <w:rsid w:val="00707149"/>
    <w:rsid w:val="0070784A"/>
    <w:rsid w:val="00707A59"/>
    <w:rsid w:val="00711930"/>
    <w:rsid w:val="0071209C"/>
    <w:rsid w:val="007123C3"/>
    <w:rsid w:val="0071241E"/>
    <w:rsid w:val="0071253C"/>
    <w:rsid w:val="007126D0"/>
    <w:rsid w:val="0071273C"/>
    <w:rsid w:val="00713A11"/>
    <w:rsid w:val="00713BA9"/>
    <w:rsid w:val="00715D60"/>
    <w:rsid w:val="007173F0"/>
    <w:rsid w:val="00721051"/>
    <w:rsid w:val="00721874"/>
    <w:rsid w:val="00724997"/>
    <w:rsid w:val="00724ACB"/>
    <w:rsid w:val="00726005"/>
    <w:rsid w:val="007262FF"/>
    <w:rsid w:val="0072665B"/>
    <w:rsid w:val="007330DC"/>
    <w:rsid w:val="00733437"/>
    <w:rsid w:val="00733E8A"/>
    <w:rsid w:val="00734B69"/>
    <w:rsid w:val="00734DF9"/>
    <w:rsid w:val="00735B61"/>
    <w:rsid w:val="00735CDC"/>
    <w:rsid w:val="00736554"/>
    <w:rsid w:val="00740B43"/>
    <w:rsid w:val="007416D5"/>
    <w:rsid w:val="00742210"/>
    <w:rsid w:val="00742404"/>
    <w:rsid w:val="0074284C"/>
    <w:rsid w:val="00743631"/>
    <w:rsid w:val="007458DA"/>
    <w:rsid w:val="00747031"/>
    <w:rsid w:val="00754137"/>
    <w:rsid w:val="007551C1"/>
    <w:rsid w:val="00756235"/>
    <w:rsid w:val="0076031E"/>
    <w:rsid w:val="00760345"/>
    <w:rsid w:val="00760F7D"/>
    <w:rsid w:val="00761FAA"/>
    <w:rsid w:val="00762330"/>
    <w:rsid w:val="00762DA7"/>
    <w:rsid w:val="00763059"/>
    <w:rsid w:val="0076490A"/>
    <w:rsid w:val="00765F61"/>
    <w:rsid w:val="0077235A"/>
    <w:rsid w:val="00774274"/>
    <w:rsid w:val="00776E7A"/>
    <w:rsid w:val="007804D3"/>
    <w:rsid w:val="00780A6B"/>
    <w:rsid w:val="00781A78"/>
    <w:rsid w:val="00782E5D"/>
    <w:rsid w:val="00783375"/>
    <w:rsid w:val="00785CBB"/>
    <w:rsid w:val="00787864"/>
    <w:rsid w:val="0079002F"/>
    <w:rsid w:val="00790D06"/>
    <w:rsid w:val="00791F50"/>
    <w:rsid w:val="00792260"/>
    <w:rsid w:val="0079235F"/>
    <w:rsid w:val="00792946"/>
    <w:rsid w:val="007933AE"/>
    <w:rsid w:val="007946A3"/>
    <w:rsid w:val="007954D8"/>
    <w:rsid w:val="007A1B4F"/>
    <w:rsid w:val="007A207F"/>
    <w:rsid w:val="007A2104"/>
    <w:rsid w:val="007A2DFE"/>
    <w:rsid w:val="007A321E"/>
    <w:rsid w:val="007A4AB1"/>
    <w:rsid w:val="007A5907"/>
    <w:rsid w:val="007A63F7"/>
    <w:rsid w:val="007B01C3"/>
    <w:rsid w:val="007B0488"/>
    <w:rsid w:val="007B133F"/>
    <w:rsid w:val="007B1CE9"/>
    <w:rsid w:val="007B5417"/>
    <w:rsid w:val="007B59F4"/>
    <w:rsid w:val="007B7AB4"/>
    <w:rsid w:val="007C2758"/>
    <w:rsid w:val="007C3C01"/>
    <w:rsid w:val="007C3CEA"/>
    <w:rsid w:val="007C603A"/>
    <w:rsid w:val="007C7BE5"/>
    <w:rsid w:val="007C7C7E"/>
    <w:rsid w:val="007D2388"/>
    <w:rsid w:val="007D2720"/>
    <w:rsid w:val="007D4520"/>
    <w:rsid w:val="007D551F"/>
    <w:rsid w:val="007D5914"/>
    <w:rsid w:val="007D61E4"/>
    <w:rsid w:val="007D720A"/>
    <w:rsid w:val="007E3E82"/>
    <w:rsid w:val="007E4F76"/>
    <w:rsid w:val="007E5DDC"/>
    <w:rsid w:val="007F0C77"/>
    <w:rsid w:val="007F0FD3"/>
    <w:rsid w:val="007F1B92"/>
    <w:rsid w:val="007F2198"/>
    <w:rsid w:val="007F259C"/>
    <w:rsid w:val="007F26F2"/>
    <w:rsid w:val="007F2AF3"/>
    <w:rsid w:val="007F2EAB"/>
    <w:rsid w:val="007F301E"/>
    <w:rsid w:val="007F4E89"/>
    <w:rsid w:val="007F5573"/>
    <w:rsid w:val="007F5FD5"/>
    <w:rsid w:val="007F6640"/>
    <w:rsid w:val="00800D4D"/>
    <w:rsid w:val="00801ACE"/>
    <w:rsid w:val="00801F4C"/>
    <w:rsid w:val="00802B79"/>
    <w:rsid w:val="00802EAD"/>
    <w:rsid w:val="00802F98"/>
    <w:rsid w:val="00802FB5"/>
    <w:rsid w:val="008070B8"/>
    <w:rsid w:val="008078BF"/>
    <w:rsid w:val="00807E69"/>
    <w:rsid w:val="00810172"/>
    <w:rsid w:val="008118EE"/>
    <w:rsid w:val="008123C7"/>
    <w:rsid w:val="00812A1C"/>
    <w:rsid w:val="0081507A"/>
    <w:rsid w:val="0081561D"/>
    <w:rsid w:val="00815BB6"/>
    <w:rsid w:val="00817A38"/>
    <w:rsid w:val="0082019D"/>
    <w:rsid w:val="00824190"/>
    <w:rsid w:val="00824614"/>
    <w:rsid w:val="008257E4"/>
    <w:rsid w:val="008279D9"/>
    <w:rsid w:val="0083071C"/>
    <w:rsid w:val="00831F9C"/>
    <w:rsid w:val="00832492"/>
    <w:rsid w:val="00837A2C"/>
    <w:rsid w:val="00844571"/>
    <w:rsid w:val="0084717A"/>
    <w:rsid w:val="00847475"/>
    <w:rsid w:val="00852597"/>
    <w:rsid w:val="0085290D"/>
    <w:rsid w:val="00852AD2"/>
    <w:rsid w:val="00852B12"/>
    <w:rsid w:val="00854951"/>
    <w:rsid w:val="00855025"/>
    <w:rsid w:val="00857829"/>
    <w:rsid w:val="00857BC6"/>
    <w:rsid w:val="00860A8B"/>
    <w:rsid w:val="008615D6"/>
    <w:rsid w:val="00863BCF"/>
    <w:rsid w:val="008652DF"/>
    <w:rsid w:val="008667F3"/>
    <w:rsid w:val="0086689F"/>
    <w:rsid w:val="00870B54"/>
    <w:rsid w:val="00871324"/>
    <w:rsid w:val="00877C0C"/>
    <w:rsid w:val="008802CC"/>
    <w:rsid w:val="00880410"/>
    <w:rsid w:val="00885C1B"/>
    <w:rsid w:val="00892833"/>
    <w:rsid w:val="00893C4A"/>
    <w:rsid w:val="00893EED"/>
    <w:rsid w:val="00896646"/>
    <w:rsid w:val="008972C3"/>
    <w:rsid w:val="008974C6"/>
    <w:rsid w:val="008979CF"/>
    <w:rsid w:val="00897CDB"/>
    <w:rsid w:val="008A00A0"/>
    <w:rsid w:val="008A3D8C"/>
    <w:rsid w:val="008A4454"/>
    <w:rsid w:val="008A44B6"/>
    <w:rsid w:val="008A5025"/>
    <w:rsid w:val="008A50F9"/>
    <w:rsid w:val="008A59EA"/>
    <w:rsid w:val="008A68D2"/>
    <w:rsid w:val="008A6D82"/>
    <w:rsid w:val="008B1048"/>
    <w:rsid w:val="008B52E7"/>
    <w:rsid w:val="008B57DB"/>
    <w:rsid w:val="008B5D43"/>
    <w:rsid w:val="008B5FFC"/>
    <w:rsid w:val="008B6EC3"/>
    <w:rsid w:val="008B7C9D"/>
    <w:rsid w:val="008C015A"/>
    <w:rsid w:val="008C1C5D"/>
    <w:rsid w:val="008C1CB7"/>
    <w:rsid w:val="008C2300"/>
    <w:rsid w:val="008C3F0C"/>
    <w:rsid w:val="008C5DE4"/>
    <w:rsid w:val="008C6907"/>
    <w:rsid w:val="008D3623"/>
    <w:rsid w:val="008D39FE"/>
    <w:rsid w:val="008D41B8"/>
    <w:rsid w:val="008D443B"/>
    <w:rsid w:val="008D477E"/>
    <w:rsid w:val="008D4BA5"/>
    <w:rsid w:val="008D61E5"/>
    <w:rsid w:val="008D62F0"/>
    <w:rsid w:val="008D68A1"/>
    <w:rsid w:val="008D6DD8"/>
    <w:rsid w:val="008D6FBB"/>
    <w:rsid w:val="008D6FC5"/>
    <w:rsid w:val="008D75D9"/>
    <w:rsid w:val="008E4478"/>
    <w:rsid w:val="008E46BD"/>
    <w:rsid w:val="008E586B"/>
    <w:rsid w:val="008E6C48"/>
    <w:rsid w:val="008E6DEF"/>
    <w:rsid w:val="008F1D53"/>
    <w:rsid w:val="008F1FD2"/>
    <w:rsid w:val="008F2D07"/>
    <w:rsid w:val="008F3B62"/>
    <w:rsid w:val="008F52A6"/>
    <w:rsid w:val="008F6928"/>
    <w:rsid w:val="008F7F7E"/>
    <w:rsid w:val="0090001C"/>
    <w:rsid w:val="009000D8"/>
    <w:rsid w:val="009009A0"/>
    <w:rsid w:val="00901A07"/>
    <w:rsid w:val="00902ED6"/>
    <w:rsid w:val="009043B7"/>
    <w:rsid w:val="00905175"/>
    <w:rsid w:val="00910ADF"/>
    <w:rsid w:val="0091141D"/>
    <w:rsid w:val="00912295"/>
    <w:rsid w:val="009123D1"/>
    <w:rsid w:val="0091367A"/>
    <w:rsid w:val="009157AC"/>
    <w:rsid w:val="0091679A"/>
    <w:rsid w:val="00917060"/>
    <w:rsid w:val="00920C3F"/>
    <w:rsid w:val="00922C3B"/>
    <w:rsid w:val="00922DEE"/>
    <w:rsid w:val="00924ADA"/>
    <w:rsid w:val="0092514F"/>
    <w:rsid w:val="00925AC6"/>
    <w:rsid w:val="00927341"/>
    <w:rsid w:val="009313AF"/>
    <w:rsid w:val="0093377D"/>
    <w:rsid w:val="00937EDB"/>
    <w:rsid w:val="009402EA"/>
    <w:rsid w:val="00941AC0"/>
    <w:rsid w:val="009438FC"/>
    <w:rsid w:val="00945625"/>
    <w:rsid w:val="00945A72"/>
    <w:rsid w:val="009477FB"/>
    <w:rsid w:val="00947A8B"/>
    <w:rsid w:val="00950893"/>
    <w:rsid w:val="009528FE"/>
    <w:rsid w:val="00952B6C"/>
    <w:rsid w:val="00954382"/>
    <w:rsid w:val="00954655"/>
    <w:rsid w:val="00956939"/>
    <w:rsid w:val="00964C50"/>
    <w:rsid w:val="00967790"/>
    <w:rsid w:val="009712EE"/>
    <w:rsid w:val="0097157A"/>
    <w:rsid w:val="00971B66"/>
    <w:rsid w:val="00971EC7"/>
    <w:rsid w:val="00973238"/>
    <w:rsid w:val="00975A14"/>
    <w:rsid w:val="00976BDD"/>
    <w:rsid w:val="00977409"/>
    <w:rsid w:val="00977FEA"/>
    <w:rsid w:val="00980E05"/>
    <w:rsid w:val="00981577"/>
    <w:rsid w:val="00982361"/>
    <w:rsid w:val="009824AD"/>
    <w:rsid w:val="00984078"/>
    <w:rsid w:val="00990C08"/>
    <w:rsid w:val="009916E3"/>
    <w:rsid w:val="00992B28"/>
    <w:rsid w:val="00996302"/>
    <w:rsid w:val="0099732F"/>
    <w:rsid w:val="009A16D0"/>
    <w:rsid w:val="009A1C3E"/>
    <w:rsid w:val="009A27D7"/>
    <w:rsid w:val="009A2C74"/>
    <w:rsid w:val="009A2DBE"/>
    <w:rsid w:val="009A3215"/>
    <w:rsid w:val="009A3B18"/>
    <w:rsid w:val="009A4EF5"/>
    <w:rsid w:val="009A533B"/>
    <w:rsid w:val="009A6154"/>
    <w:rsid w:val="009A6A1B"/>
    <w:rsid w:val="009A76D5"/>
    <w:rsid w:val="009B0CFA"/>
    <w:rsid w:val="009B3C99"/>
    <w:rsid w:val="009B555A"/>
    <w:rsid w:val="009B7022"/>
    <w:rsid w:val="009C12FE"/>
    <w:rsid w:val="009C20D4"/>
    <w:rsid w:val="009C2E92"/>
    <w:rsid w:val="009C30F8"/>
    <w:rsid w:val="009C3973"/>
    <w:rsid w:val="009C49E0"/>
    <w:rsid w:val="009C4CBE"/>
    <w:rsid w:val="009C4FF7"/>
    <w:rsid w:val="009C5FBA"/>
    <w:rsid w:val="009D0F25"/>
    <w:rsid w:val="009D1377"/>
    <w:rsid w:val="009D295D"/>
    <w:rsid w:val="009D2D20"/>
    <w:rsid w:val="009D5298"/>
    <w:rsid w:val="009D5A39"/>
    <w:rsid w:val="009E0FEA"/>
    <w:rsid w:val="009E13E5"/>
    <w:rsid w:val="009E19FF"/>
    <w:rsid w:val="009F363F"/>
    <w:rsid w:val="009F5A1D"/>
    <w:rsid w:val="009F5DDB"/>
    <w:rsid w:val="009F778A"/>
    <w:rsid w:val="00A0073D"/>
    <w:rsid w:val="00A0081B"/>
    <w:rsid w:val="00A036B8"/>
    <w:rsid w:val="00A039C9"/>
    <w:rsid w:val="00A05469"/>
    <w:rsid w:val="00A0660C"/>
    <w:rsid w:val="00A077ED"/>
    <w:rsid w:val="00A07CE2"/>
    <w:rsid w:val="00A10465"/>
    <w:rsid w:val="00A10685"/>
    <w:rsid w:val="00A125C8"/>
    <w:rsid w:val="00A1339A"/>
    <w:rsid w:val="00A15809"/>
    <w:rsid w:val="00A16DA3"/>
    <w:rsid w:val="00A16FA9"/>
    <w:rsid w:val="00A17236"/>
    <w:rsid w:val="00A17382"/>
    <w:rsid w:val="00A217FA"/>
    <w:rsid w:val="00A2283F"/>
    <w:rsid w:val="00A23E14"/>
    <w:rsid w:val="00A24205"/>
    <w:rsid w:val="00A26BD2"/>
    <w:rsid w:val="00A27D76"/>
    <w:rsid w:val="00A30975"/>
    <w:rsid w:val="00A36B1A"/>
    <w:rsid w:val="00A3798C"/>
    <w:rsid w:val="00A40EC8"/>
    <w:rsid w:val="00A40F5E"/>
    <w:rsid w:val="00A4175E"/>
    <w:rsid w:val="00A44423"/>
    <w:rsid w:val="00A473C9"/>
    <w:rsid w:val="00A47B2C"/>
    <w:rsid w:val="00A50771"/>
    <w:rsid w:val="00A51C97"/>
    <w:rsid w:val="00A52BEB"/>
    <w:rsid w:val="00A53CEF"/>
    <w:rsid w:val="00A5458E"/>
    <w:rsid w:val="00A54BC0"/>
    <w:rsid w:val="00A571F8"/>
    <w:rsid w:val="00A6009A"/>
    <w:rsid w:val="00A6175F"/>
    <w:rsid w:val="00A61E31"/>
    <w:rsid w:val="00A62F85"/>
    <w:rsid w:val="00A6382A"/>
    <w:rsid w:val="00A63B0A"/>
    <w:rsid w:val="00A660CC"/>
    <w:rsid w:val="00A662EE"/>
    <w:rsid w:val="00A6650B"/>
    <w:rsid w:val="00A67B0D"/>
    <w:rsid w:val="00A7076C"/>
    <w:rsid w:val="00A730D5"/>
    <w:rsid w:val="00A80311"/>
    <w:rsid w:val="00A81AA2"/>
    <w:rsid w:val="00A82964"/>
    <w:rsid w:val="00A829EF"/>
    <w:rsid w:val="00A8356B"/>
    <w:rsid w:val="00A90A97"/>
    <w:rsid w:val="00A93F98"/>
    <w:rsid w:val="00A94621"/>
    <w:rsid w:val="00A94DCC"/>
    <w:rsid w:val="00A94FE5"/>
    <w:rsid w:val="00A9670D"/>
    <w:rsid w:val="00A97DC0"/>
    <w:rsid w:val="00AA0C25"/>
    <w:rsid w:val="00AA1149"/>
    <w:rsid w:val="00AA1D57"/>
    <w:rsid w:val="00AA32E6"/>
    <w:rsid w:val="00AA3715"/>
    <w:rsid w:val="00AA4463"/>
    <w:rsid w:val="00AA548D"/>
    <w:rsid w:val="00AB1477"/>
    <w:rsid w:val="00AB1DD2"/>
    <w:rsid w:val="00AB33EA"/>
    <w:rsid w:val="00AB5292"/>
    <w:rsid w:val="00AB72BB"/>
    <w:rsid w:val="00AC1B81"/>
    <w:rsid w:val="00AC1D22"/>
    <w:rsid w:val="00AC27C9"/>
    <w:rsid w:val="00AC3E36"/>
    <w:rsid w:val="00AC4FFB"/>
    <w:rsid w:val="00AC58B3"/>
    <w:rsid w:val="00AD0E5E"/>
    <w:rsid w:val="00AD4A37"/>
    <w:rsid w:val="00AD516A"/>
    <w:rsid w:val="00AD575C"/>
    <w:rsid w:val="00AD641A"/>
    <w:rsid w:val="00AD6504"/>
    <w:rsid w:val="00AE236C"/>
    <w:rsid w:val="00AE2377"/>
    <w:rsid w:val="00AE278E"/>
    <w:rsid w:val="00AE3CCA"/>
    <w:rsid w:val="00AE41E2"/>
    <w:rsid w:val="00AE46AA"/>
    <w:rsid w:val="00AE48A2"/>
    <w:rsid w:val="00AE569D"/>
    <w:rsid w:val="00AE6FD6"/>
    <w:rsid w:val="00AF225F"/>
    <w:rsid w:val="00AF24E7"/>
    <w:rsid w:val="00AF3C04"/>
    <w:rsid w:val="00AF40B1"/>
    <w:rsid w:val="00AF5088"/>
    <w:rsid w:val="00AF53B0"/>
    <w:rsid w:val="00AF59C9"/>
    <w:rsid w:val="00AF60F8"/>
    <w:rsid w:val="00AF717B"/>
    <w:rsid w:val="00AF78E8"/>
    <w:rsid w:val="00B00312"/>
    <w:rsid w:val="00B009B6"/>
    <w:rsid w:val="00B013AD"/>
    <w:rsid w:val="00B017A0"/>
    <w:rsid w:val="00B02152"/>
    <w:rsid w:val="00B04A65"/>
    <w:rsid w:val="00B05069"/>
    <w:rsid w:val="00B062B6"/>
    <w:rsid w:val="00B07797"/>
    <w:rsid w:val="00B11D5B"/>
    <w:rsid w:val="00B123F1"/>
    <w:rsid w:val="00B1417C"/>
    <w:rsid w:val="00B1456D"/>
    <w:rsid w:val="00B150C9"/>
    <w:rsid w:val="00B163BD"/>
    <w:rsid w:val="00B171FD"/>
    <w:rsid w:val="00B23DB5"/>
    <w:rsid w:val="00B2448F"/>
    <w:rsid w:val="00B3182B"/>
    <w:rsid w:val="00B341C0"/>
    <w:rsid w:val="00B3553F"/>
    <w:rsid w:val="00B37736"/>
    <w:rsid w:val="00B41803"/>
    <w:rsid w:val="00B419E9"/>
    <w:rsid w:val="00B41F39"/>
    <w:rsid w:val="00B4408C"/>
    <w:rsid w:val="00B5019E"/>
    <w:rsid w:val="00B515F2"/>
    <w:rsid w:val="00B53B2D"/>
    <w:rsid w:val="00B53EAE"/>
    <w:rsid w:val="00B54D2D"/>
    <w:rsid w:val="00B57208"/>
    <w:rsid w:val="00B604C1"/>
    <w:rsid w:val="00B61073"/>
    <w:rsid w:val="00B61273"/>
    <w:rsid w:val="00B612C6"/>
    <w:rsid w:val="00B61E03"/>
    <w:rsid w:val="00B63804"/>
    <w:rsid w:val="00B64C47"/>
    <w:rsid w:val="00B65680"/>
    <w:rsid w:val="00B728FF"/>
    <w:rsid w:val="00B73C4A"/>
    <w:rsid w:val="00B74215"/>
    <w:rsid w:val="00B75235"/>
    <w:rsid w:val="00B76CB8"/>
    <w:rsid w:val="00B77755"/>
    <w:rsid w:val="00B77D7B"/>
    <w:rsid w:val="00B80905"/>
    <w:rsid w:val="00B80EA1"/>
    <w:rsid w:val="00B81AB4"/>
    <w:rsid w:val="00B81DF0"/>
    <w:rsid w:val="00B8290A"/>
    <w:rsid w:val="00B83772"/>
    <w:rsid w:val="00B84C76"/>
    <w:rsid w:val="00B84E2B"/>
    <w:rsid w:val="00B86328"/>
    <w:rsid w:val="00B90139"/>
    <w:rsid w:val="00B92C29"/>
    <w:rsid w:val="00B93787"/>
    <w:rsid w:val="00B93CF8"/>
    <w:rsid w:val="00B94294"/>
    <w:rsid w:val="00B97030"/>
    <w:rsid w:val="00B9788F"/>
    <w:rsid w:val="00B97E89"/>
    <w:rsid w:val="00BA18B8"/>
    <w:rsid w:val="00BA3018"/>
    <w:rsid w:val="00BA3ADB"/>
    <w:rsid w:val="00BA3EFF"/>
    <w:rsid w:val="00BA6A9E"/>
    <w:rsid w:val="00BA7D9F"/>
    <w:rsid w:val="00BB0906"/>
    <w:rsid w:val="00BB0C75"/>
    <w:rsid w:val="00BB0FF0"/>
    <w:rsid w:val="00BB1567"/>
    <w:rsid w:val="00BB2945"/>
    <w:rsid w:val="00BB2A2F"/>
    <w:rsid w:val="00BB3B6E"/>
    <w:rsid w:val="00BB3D32"/>
    <w:rsid w:val="00BB44DB"/>
    <w:rsid w:val="00BB48A4"/>
    <w:rsid w:val="00BB5186"/>
    <w:rsid w:val="00BB5F6F"/>
    <w:rsid w:val="00BB67CB"/>
    <w:rsid w:val="00BC015F"/>
    <w:rsid w:val="00BC16CF"/>
    <w:rsid w:val="00BC2627"/>
    <w:rsid w:val="00BC2815"/>
    <w:rsid w:val="00BC5597"/>
    <w:rsid w:val="00BC5A2B"/>
    <w:rsid w:val="00BC6D29"/>
    <w:rsid w:val="00BD1A1E"/>
    <w:rsid w:val="00BD1B02"/>
    <w:rsid w:val="00BD4109"/>
    <w:rsid w:val="00BD5735"/>
    <w:rsid w:val="00BD6519"/>
    <w:rsid w:val="00BD6CC1"/>
    <w:rsid w:val="00BE100B"/>
    <w:rsid w:val="00BE1D20"/>
    <w:rsid w:val="00BE2F46"/>
    <w:rsid w:val="00BE4683"/>
    <w:rsid w:val="00BE4F91"/>
    <w:rsid w:val="00BE5EE5"/>
    <w:rsid w:val="00BE7DE6"/>
    <w:rsid w:val="00BF1281"/>
    <w:rsid w:val="00BF2EAA"/>
    <w:rsid w:val="00BF409B"/>
    <w:rsid w:val="00BF587B"/>
    <w:rsid w:val="00C00205"/>
    <w:rsid w:val="00C01250"/>
    <w:rsid w:val="00C01DC9"/>
    <w:rsid w:val="00C03978"/>
    <w:rsid w:val="00C05227"/>
    <w:rsid w:val="00C10341"/>
    <w:rsid w:val="00C10DD6"/>
    <w:rsid w:val="00C114FB"/>
    <w:rsid w:val="00C11E5A"/>
    <w:rsid w:val="00C12A85"/>
    <w:rsid w:val="00C13FD7"/>
    <w:rsid w:val="00C1405C"/>
    <w:rsid w:val="00C14953"/>
    <w:rsid w:val="00C15F28"/>
    <w:rsid w:val="00C164DB"/>
    <w:rsid w:val="00C1668C"/>
    <w:rsid w:val="00C176F0"/>
    <w:rsid w:val="00C17BDA"/>
    <w:rsid w:val="00C17EB5"/>
    <w:rsid w:val="00C21587"/>
    <w:rsid w:val="00C22EA3"/>
    <w:rsid w:val="00C23137"/>
    <w:rsid w:val="00C24D2F"/>
    <w:rsid w:val="00C24FAB"/>
    <w:rsid w:val="00C25FCA"/>
    <w:rsid w:val="00C273C3"/>
    <w:rsid w:val="00C27862"/>
    <w:rsid w:val="00C30D99"/>
    <w:rsid w:val="00C31CCD"/>
    <w:rsid w:val="00C32485"/>
    <w:rsid w:val="00C34CA4"/>
    <w:rsid w:val="00C37D9E"/>
    <w:rsid w:val="00C37EE6"/>
    <w:rsid w:val="00C40423"/>
    <w:rsid w:val="00C408CB"/>
    <w:rsid w:val="00C42C01"/>
    <w:rsid w:val="00C4576A"/>
    <w:rsid w:val="00C457E6"/>
    <w:rsid w:val="00C45E3C"/>
    <w:rsid w:val="00C45F64"/>
    <w:rsid w:val="00C5124F"/>
    <w:rsid w:val="00C5328A"/>
    <w:rsid w:val="00C55117"/>
    <w:rsid w:val="00C555F2"/>
    <w:rsid w:val="00C55ABD"/>
    <w:rsid w:val="00C55ED5"/>
    <w:rsid w:val="00C61A1C"/>
    <w:rsid w:val="00C62A8A"/>
    <w:rsid w:val="00C63243"/>
    <w:rsid w:val="00C63A13"/>
    <w:rsid w:val="00C6447B"/>
    <w:rsid w:val="00C67C16"/>
    <w:rsid w:val="00C7121D"/>
    <w:rsid w:val="00C7155E"/>
    <w:rsid w:val="00C71F69"/>
    <w:rsid w:val="00C73CF4"/>
    <w:rsid w:val="00C743C2"/>
    <w:rsid w:val="00C764D8"/>
    <w:rsid w:val="00C80B40"/>
    <w:rsid w:val="00C83376"/>
    <w:rsid w:val="00C834AD"/>
    <w:rsid w:val="00C83523"/>
    <w:rsid w:val="00C8473A"/>
    <w:rsid w:val="00C850CB"/>
    <w:rsid w:val="00C86D6B"/>
    <w:rsid w:val="00C9068C"/>
    <w:rsid w:val="00C91874"/>
    <w:rsid w:val="00C91F33"/>
    <w:rsid w:val="00C94687"/>
    <w:rsid w:val="00C94902"/>
    <w:rsid w:val="00C94EDD"/>
    <w:rsid w:val="00C96918"/>
    <w:rsid w:val="00C96D45"/>
    <w:rsid w:val="00CA0366"/>
    <w:rsid w:val="00CA0741"/>
    <w:rsid w:val="00CA1461"/>
    <w:rsid w:val="00CA4922"/>
    <w:rsid w:val="00CA5D61"/>
    <w:rsid w:val="00CA621F"/>
    <w:rsid w:val="00CA73A9"/>
    <w:rsid w:val="00CB14DE"/>
    <w:rsid w:val="00CB1CA3"/>
    <w:rsid w:val="00CB24B7"/>
    <w:rsid w:val="00CB4D92"/>
    <w:rsid w:val="00CB6FAC"/>
    <w:rsid w:val="00CC091E"/>
    <w:rsid w:val="00CC17B9"/>
    <w:rsid w:val="00CC18DD"/>
    <w:rsid w:val="00CC1C74"/>
    <w:rsid w:val="00CC1CF9"/>
    <w:rsid w:val="00CC4B43"/>
    <w:rsid w:val="00CC5DFD"/>
    <w:rsid w:val="00CC734D"/>
    <w:rsid w:val="00CD0840"/>
    <w:rsid w:val="00CD1255"/>
    <w:rsid w:val="00CD1989"/>
    <w:rsid w:val="00CD215A"/>
    <w:rsid w:val="00CD46D2"/>
    <w:rsid w:val="00CD47FA"/>
    <w:rsid w:val="00CD5B1A"/>
    <w:rsid w:val="00CD6424"/>
    <w:rsid w:val="00CE0596"/>
    <w:rsid w:val="00CE307A"/>
    <w:rsid w:val="00CE3E51"/>
    <w:rsid w:val="00CE468A"/>
    <w:rsid w:val="00CE4BF4"/>
    <w:rsid w:val="00CE6112"/>
    <w:rsid w:val="00CE7BDD"/>
    <w:rsid w:val="00CF0742"/>
    <w:rsid w:val="00CF0D86"/>
    <w:rsid w:val="00CF2286"/>
    <w:rsid w:val="00CF3FE4"/>
    <w:rsid w:val="00CF4FEA"/>
    <w:rsid w:val="00CF51C8"/>
    <w:rsid w:val="00D02AB5"/>
    <w:rsid w:val="00D042DF"/>
    <w:rsid w:val="00D04958"/>
    <w:rsid w:val="00D05D25"/>
    <w:rsid w:val="00D060AD"/>
    <w:rsid w:val="00D06756"/>
    <w:rsid w:val="00D10D4D"/>
    <w:rsid w:val="00D12C67"/>
    <w:rsid w:val="00D14A70"/>
    <w:rsid w:val="00D174B4"/>
    <w:rsid w:val="00D17B1D"/>
    <w:rsid w:val="00D216BB"/>
    <w:rsid w:val="00D22208"/>
    <w:rsid w:val="00D22BF0"/>
    <w:rsid w:val="00D23221"/>
    <w:rsid w:val="00D24FAD"/>
    <w:rsid w:val="00D2719D"/>
    <w:rsid w:val="00D30139"/>
    <w:rsid w:val="00D30EDA"/>
    <w:rsid w:val="00D31149"/>
    <w:rsid w:val="00D315D3"/>
    <w:rsid w:val="00D31701"/>
    <w:rsid w:val="00D31BBC"/>
    <w:rsid w:val="00D33B4E"/>
    <w:rsid w:val="00D400BA"/>
    <w:rsid w:val="00D430A5"/>
    <w:rsid w:val="00D45CC9"/>
    <w:rsid w:val="00D504AF"/>
    <w:rsid w:val="00D5052E"/>
    <w:rsid w:val="00D50C73"/>
    <w:rsid w:val="00D5111D"/>
    <w:rsid w:val="00D53465"/>
    <w:rsid w:val="00D53609"/>
    <w:rsid w:val="00D53F64"/>
    <w:rsid w:val="00D54E20"/>
    <w:rsid w:val="00D55F46"/>
    <w:rsid w:val="00D56373"/>
    <w:rsid w:val="00D56489"/>
    <w:rsid w:val="00D60CBD"/>
    <w:rsid w:val="00D61E8A"/>
    <w:rsid w:val="00D64414"/>
    <w:rsid w:val="00D6522F"/>
    <w:rsid w:val="00D65B8C"/>
    <w:rsid w:val="00D664B0"/>
    <w:rsid w:val="00D664EB"/>
    <w:rsid w:val="00D717C5"/>
    <w:rsid w:val="00D7529B"/>
    <w:rsid w:val="00D75924"/>
    <w:rsid w:val="00D8247E"/>
    <w:rsid w:val="00D83AF3"/>
    <w:rsid w:val="00D84BC5"/>
    <w:rsid w:val="00D8639E"/>
    <w:rsid w:val="00D86A63"/>
    <w:rsid w:val="00D90026"/>
    <w:rsid w:val="00D91589"/>
    <w:rsid w:val="00D91C03"/>
    <w:rsid w:val="00D91F03"/>
    <w:rsid w:val="00D934D8"/>
    <w:rsid w:val="00D9385F"/>
    <w:rsid w:val="00DA3D4A"/>
    <w:rsid w:val="00DB0172"/>
    <w:rsid w:val="00DB0B54"/>
    <w:rsid w:val="00DB162E"/>
    <w:rsid w:val="00DB1641"/>
    <w:rsid w:val="00DB2029"/>
    <w:rsid w:val="00DB26EC"/>
    <w:rsid w:val="00DB32CC"/>
    <w:rsid w:val="00DB367E"/>
    <w:rsid w:val="00DB36ED"/>
    <w:rsid w:val="00DB5847"/>
    <w:rsid w:val="00DB5DA3"/>
    <w:rsid w:val="00DB72AA"/>
    <w:rsid w:val="00DB7D38"/>
    <w:rsid w:val="00DC1BBF"/>
    <w:rsid w:val="00DC22EF"/>
    <w:rsid w:val="00DC24A2"/>
    <w:rsid w:val="00DC2BC2"/>
    <w:rsid w:val="00DC4224"/>
    <w:rsid w:val="00DC4446"/>
    <w:rsid w:val="00DC6013"/>
    <w:rsid w:val="00DC7E0F"/>
    <w:rsid w:val="00DD2342"/>
    <w:rsid w:val="00DD2C68"/>
    <w:rsid w:val="00DD4A30"/>
    <w:rsid w:val="00DD60F2"/>
    <w:rsid w:val="00DD7A07"/>
    <w:rsid w:val="00DD7A8F"/>
    <w:rsid w:val="00DD7AB5"/>
    <w:rsid w:val="00DE123F"/>
    <w:rsid w:val="00DE2208"/>
    <w:rsid w:val="00DE236D"/>
    <w:rsid w:val="00DE4859"/>
    <w:rsid w:val="00DE73BA"/>
    <w:rsid w:val="00DF39A7"/>
    <w:rsid w:val="00DF4163"/>
    <w:rsid w:val="00DF445F"/>
    <w:rsid w:val="00DF4737"/>
    <w:rsid w:val="00DF4906"/>
    <w:rsid w:val="00DF5BEC"/>
    <w:rsid w:val="00E006A4"/>
    <w:rsid w:val="00E0507D"/>
    <w:rsid w:val="00E055BA"/>
    <w:rsid w:val="00E057AE"/>
    <w:rsid w:val="00E06D97"/>
    <w:rsid w:val="00E06DED"/>
    <w:rsid w:val="00E071C8"/>
    <w:rsid w:val="00E1017E"/>
    <w:rsid w:val="00E109A4"/>
    <w:rsid w:val="00E13FA6"/>
    <w:rsid w:val="00E1490F"/>
    <w:rsid w:val="00E14D37"/>
    <w:rsid w:val="00E14FF6"/>
    <w:rsid w:val="00E150AA"/>
    <w:rsid w:val="00E15111"/>
    <w:rsid w:val="00E15B2A"/>
    <w:rsid w:val="00E1600F"/>
    <w:rsid w:val="00E16BFD"/>
    <w:rsid w:val="00E17F72"/>
    <w:rsid w:val="00E20A87"/>
    <w:rsid w:val="00E22020"/>
    <w:rsid w:val="00E22EBB"/>
    <w:rsid w:val="00E23E1D"/>
    <w:rsid w:val="00E23FDA"/>
    <w:rsid w:val="00E24986"/>
    <w:rsid w:val="00E251AB"/>
    <w:rsid w:val="00E264A7"/>
    <w:rsid w:val="00E305C7"/>
    <w:rsid w:val="00E308CB"/>
    <w:rsid w:val="00E3258C"/>
    <w:rsid w:val="00E325CE"/>
    <w:rsid w:val="00E364E4"/>
    <w:rsid w:val="00E36BD1"/>
    <w:rsid w:val="00E4056B"/>
    <w:rsid w:val="00E42CF4"/>
    <w:rsid w:val="00E42E78"/>
    <w:rsid w:val="00E4362A"/>
    <w:rsid w:val="00E46271"/>
    <w:rsid w:val="00E46994"/>
    <w:rsid w:val="00E50F1A"/>
    <w:rsid w:val="00E513D8"/>
    <w:rsid w:val="00E52EEA"/>
    <w:rsid w:val="00E53948"/>
    <w:rsid w:val="00E54CC1"/>
    <w:rsid w:val="00E57A7E"/>
    <w:rsid w:val="00E60377"/>
    <w:rsid w:val="00E609AA"/>
    <w:rsid w:val="00E60AD5"/>
    <w:rsid w:val="00E6129E"/>
    <w:rsid w:val="00E618A4"/>
    <w:rsid w:val="00E629DA"/>
    <w:rsid w:val="00E62D71"/>
    <w:rsid w:val="00E6481C"/>
    <w:rsid w:val="00E648B8"/>
    <w:rsid w:val="00E6650A"/>
    <w:rsid w:val="00E672B3"/>
    <w:rsid w:val="00E6780B"/>
    <w:rsid w:val="00E7018C"/>
    <w:rsid w:val="00E7039A"/>
    <w:rsid w:val="00E73699"/>
    <w:rsid w:val="00E736BB"/>
    <w:rsid w:val="00E73862"/>
    <w:rsid w:val="00E74F6C"/>
    <w:rsid w:val="00E755C9"/>
    <w:rsid w:val="00E763C3"/>
    <w:rsid w:val="00E77F82"/>
    <w:rsid w:val="00E814CB"/>
    <w:rsid w:val="00E821DC"/>
    <w:rsid w:val="00E83CBC"/>
    <w:rsid w:val="00E84662"/>
    <w:rsid w:val="00E855CE"/>
    <w:rsid w:val="00E858E0"/>
    <w:rsid w:val="00E91BD6"/>
    <w:rsid w:val="00E93E1A"/>
    <w:rsid w:val="00E962FC"/>
    <w:rsid w:val="00E96C05"/>
    <w:rsid w:val="00EA13EA"/>
    <w:rsid w:val="00EA17E5"/>
    <w:rsid w:val="00EA29F1"/>
    <w:rsid w:val="00EA2B07"/>
    <w:rsid w:val="00EA2E76"/>
    <w:rsid w:val="00EA3A2E"/>
    <w:rsid w:val="00EA49A1"/>
    <w:rsid w:val="00EA5069"/>
    <w:rsid w:val="00EA559C"/>
    <w:rsid w:val="00EA68C5"/>
    <w:rsid w:val="00EA7079"/>
    <w:rsid w:val="00EB0D96"/>
    <w:rsid w:val="00EB29E2"/>
    <w:rsid w:val="00EB3727"/>
    <w:rsid w:val="00EB389F"/>
    <w:rsid w:val="00EB39A0"/>
    <w:rsid w:val="00EB4CA2"/>
    <w:rsid w:val="00EB4FA2"/>
    <w:rsid w:val="00EC1719"/>
    <w:rsid w:val="00EC1906"/>
    <w:rsid w:val="00EC2BA1"/>
    <w:rsid w:val="00EC3DEF"/>
    <w:rsid w:val="00EC3ED1"/>
    <w:rsid w:val="00ED0D48"/>
    <w:rsid w:val="00ED1C9D"/>
    <w:rsid w:val="00ED2D68"/>
    <w:rsid w:val="00ED2F6A"/>
    <w:rsid w:val="00ED5356"/>
    <w:rsid w:val="00ED573F"/>
    <w:rsid w:val="00ED58E2"/>
    <w:rsid w:val="00ED5E7B"/>
    <w:rsid w:val="00ED7741"/>
    <w:rsid w:val="00EE0CD6"/>
    <w:rsid w:val="00EE0F72"/>
    <w:rsid w:val="00EE2F32"/>
    <w:rsid w:val="00EE3CB7"/>
    <w:rsid w:val="00EE3D0B"/>
    <w:rsid w:val="00EE56C9"/>
    <w:rsid w:val="00EE66A9"/>
    <w:rsid w:val="00EE73C3"/>
    <w:rsid w:val="00EE7B25"/>
    <w:rsid w:val="00EF1BEA"/>
    <w:rsid w:val="00EF2D13"/>
    <w:rsid w:val="00EF3423"/>
    <w:rsid w:val="00EF3CD7"/>
    <w:rsid w:val="00EF59C7"/>
    <w:rsid w:val="00F01053"/>
    <w:rsid w:val="00F02203"/>
    <w:rsid w:val="00F04E93"/>
    <w:rsid w:val="00F06453"/>
    <w:rsid w:val="00F07797"/>
    <w:rsid w:val="00F100EE"/>
    <w:rsid w:val="00F11FE2"/>
    <w:rsid w:val="00F149C4"/>
    <w:rsid w:val="00F15440"/>
    <w:rsid w:val="00F15E81"/>
    <w:rsid w:val="00F1623A"/>
    <w:rsid w:val="00F166B1"/>
    <w:rsid w:val="00F17397"/>
    <w:rsid w:val="00F210E1"/>
    <w:rsid w:val="00F212DE"/>
    <w:rsid w:val="00F23D48"/>
    <w:rsid w:val="00F25288"/>
    <w:rsid w:val="00F328CE"/>
    <w:rsid w:val="00F329B2"/>
    <w:rsid w:val="00F34DBD"/>
    <w:rsid w:val="00F40F8A"/>
    <w:rsid w:val="00F412A9"/>
    <w:rsid w:val="00F4453F"/>
    <w:rsid w:val="00F503C9"/>
    <w:rsid w:val="00F51C81"/>
    <w:rsid w:val="00F60DD3"/>
    <w:rsid w:val="00F6265C"/>
    <w:rsid w:val="00F627D2"/>
    <w:rsid w:val="00F63C62"/>
    <w:rsid w:val="00F66259"/>
    <w:rsid w:val="00F664F1"/>
    <w:rsid w:val="00F67D4D"/>
    <w:rsid w:val="00F67F80"/>
    <w:rsid w:val="00F70909"/>
    <w:rsid w:val="00F70D28"/>
    <w:rsid w:val="00F72ED9"/>
    <w:rsid w:val="00F73222"/>
    <w:rsid w:val="00F73F97"/>
    <w:rsid w:val="00F8588F"/>
    <w:rsid w:val="00F878A3"/>
    <w:rsid w:val="00F91225"/>
    <w:rsid w:val="00F93896"/>
    <w:rsid w:val="00F93AF3"/>
    <w:rsid w:val="00F93EB0"/>
    <w:rsid w:val="00F94690"/>
    <w:rsid w:val="00F94C7D"/>
    <w:rsid w:val="00F95861"/>
    <w:rsid w:val="00F964A6"/>
    <w:rsid w:val="00F9777C"/>
    <w:rsid w:val="00FA33C0"/>
    <w:rsid w:val="00FA3540"/>
    <w:rsid w:val="00FA3627"/>
    <w:rsid w:val="00FA4CE8"/>
    <w:rsid w:val="00FA5A10"/>
    <w:rsid w:val="00FA6446"/>
    <w:rsid w:val="00FA752A"/>
    <w:rsid w:val="00FB318A"/>
    <w:rsid w:val="00FB4DF0"/>
    <w:rsid w:val="00FC0F37"/>
    <w:rsid w:val="00FC2746"/>
    <w:rsid w:val="00FC2DEA"/>
    <w:rsid w:val="00FC3B8C"/>
    <w:rsid w:val="00FC461A"/>
    <w:rsid w:val="00FC5923"/>
    <w:rsid w:val="00FD0423"/>
    <w:rsid w:val="00FD0449"/>
    <w:rsid w:val="00FD4611"/>
    <w:rsid w:val="00FD6FAD"/>
    <w:rsid w:val="00FD7336"/>
    <w:rsid w:val="00FE06A1"/>
    <w:rsid w:val="00FE1258"/>
    <w:rsid w:val="00FE12FF"/>
    <w:rsid w:val="00FE136D"/>
    <w:rsid w:val="00FE2C0E"/>
    <w:rsid w:val="00FE33DF"/>
    <w:rsid w:val="00FE60D8"/>
    <w:rsid w:val="00FF0E46"/>
    <w:rsid w:val="00FF0FBB"/>
    <w:rsid w:val="00FF37A4"/>
    <w:rsid w:val="00FF3D02"/>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lsdException w:name="footer" w:uiPriority="99"/>
    <w:lsdException w:name="caption" w:locked="1" w:qFormat="1"/>
    <w:lsdException w:name="footnote reference"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34BC"/>
    <w:rPr>
      <w:sz w:val="24"/>
      <w:szCs w:val="24"/>
    </w:rPr>
  </w:style>
  <w:style w:type="paragraph" w:styleId="Heading1">
    <w:name w:val="heading 1"/>
    <w:aliases w:val="Chap Num,Chapter Level"/>
    <w:basedOn w:val="Normal"/>
    <w:next w:val="Normal"/>
    <w:link w:val="Heading1Char"/>
    <w:qFormat/>
    <w:rsid w:val="00602D90"/>
    <w:pPr>
      <w:keepNext/>
      <w:numPr>
        <w:numId w:val="2"/>
      </w:numPr>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602D90"/>
    <w:pPr>
      <w:keepNext/>
      <w:numPr>
        <w:ilvl w:val="1"/>
        <w:numId w:val="2"/>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602D90"/>
    <w:pPr>
      <w:keepNext/>
      <w:numPr>
        <w:ilvl w:val="2"/>
        <w:numId w:val="2"/>
      </w:numPr>
      <w:spacing w:before="240" w:after="60"/>
      <w:outlineLvl w:val="2"/>
    </w:pPr>
    <w:rPr>
      <w:rFonts w:ascii="Arial" w:hAnsi="Arial" w:cs="Arial"/>
      <w:b/>
      <w:bCs/>
      <w:szCs w:val="26"/>
    </w:rPr>
  </w:style>
  <w:style w:type="paragraph" w:styleId="Heading4">
    <w:name w:val="heading 4"/>
    <w:basedOn w:val="Normal"/>
    <w:next w:val="Normal"/>
    <w:link w:val="Heading4Char"/>
    <w:qFormat/>
    <w:rsid w:val="00656B9A"/>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656B9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56B9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56B9A"/>
    <w:pPr>
      <w:numPr>
        <w:ilvl w:val="6"/>
        <w:numId w:val="2"/>
      </w:numPr>
      <w:spacing w:before="240" w:after="60"/>
      <w:outlineLvl w:val="6"/>
    </w:pPr>
    <w:rPr>
      <w:rFonts w:ascii="Calibri" w:hAnsi="Calibri"/>
    </w:rPr>
  </w:style>
  <w:style w:type="paragraph" w:styleId="Heading8">
    <w:name w:val="heading 8"/>
    <w:basedOn w:val="Normal"/>
    <w:next w:val="Normal"/>
    <w:link w:val="Heading8Char"/>
    <w:qFormat/>
    <w:rsid w:val="00656B9A"/>
    <w:pPr>
      <w:numPr>
        <w:ilvl w:val="7"/>
        <w:numId w:val="2"/>
      </w:numPr>
      <w:spacing w:before="240" w:after="60"/>
      <w:outlineLvl w:val="7"/>
    </w:pPr>
    <w:rPr>
      <w:rFonts w:ascii="Calibri" w:hAnsi="Calibri"/>
      <w:i/>
      <w:iCs/>
    </w:rPr>
  </w:style>
  <w:style w:type="paragraph" w:styleId="Heading9">
    <w:name w:val="heading 9"/>
    <w:basedOn w:val="Normal"/>
    <w:next w:val="Normal"/>
    <w:link w:val="Heading9Char"/>
    <w:qFormat/>
    <w:rsid w:val="00656B9A"/>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602D90"/>
    <w:rPr>
      <w:rFonts w:ascii="Arial" w:hAnsi="Arial" w:cs="Arial"/>
      <w:b/>
      <w:bCs/>
      <w:i/>
      <w:iCs/>
      <w:sz w:val="24"/>
      <w:szCs w:val="28"/>
    </w:rPr>
  </w:style>
  <w:style w:type="character" w:customStyle="1" w:styleId="Heading3Char">
    <w:name w:val="Heading 3 Char"/>
    <w:basedOn w:val="DefaultParagraphFont"/>
    <w:link w:val="Heading3"/>
    <w:locked/>
    <w:rsid w:val="00602D90"/>
    <w:rPr>
      <w:rFonts w:ascii="Arial" w:hAnsi="Arial" w:cs="Arial"/>
      <w:b/>
      <w:bCs/>
      <w:sz w:val="24"/>
      <w:szCs w:val="26"/>
    </w:rPr>
  </w:style>
  <w:style w:type="character" w:customStyle="1" w:styleId="Heading4Char">
    <w:name w:val="Heading 4 Char"/>
    <w:basedOn w:val="DefaultParagraphFont"/>
    <w:link w:val="Heading4"/>
    <w:locked/>
    <w:rsid w:val="00656B9A"/>
    <w:rPr>
      <w:rFonts w:ascii="Calibri" w:hAnsi="Calibri"/>
      <w:b/>
      <w:bCs/>
      <w:sz w:val="28"/>
      <w:szCs w:val="28"/>
    </w:rPr>
  </w:style>
  <w:style w:type="character" w:customStyle="1" w:styleId="Heading5Char">
    <w:name w:val="Heading 5 Char"/>
    <w:basedOn w:val="DefaultParagraphFont"/>
    <w:link w:val="Heading5"/>
    <w:locked/>
    <w:rsid w:val="00656B9A"/>
    <w:rPr>
      <w:rFonts w:ascii="Calibri" w:hAnsi="Calibri"/>
      <w:b/>
      <w:bCs/>
      <w:i/>
      <w:iCs/>
      <w:sz w:val="26"/>
      <w:szCs w:val="26"/>
    </w:rPr>
  </w:style>
  <w:style w:type="character" w:customStyle="1" w:styleId="Heading6Char">
    <w:name w:val="Heading 6 Char"/>
    <w:basedOn w:val="DefaultParagraphFont"/>
    <w:link w:val="Heading6"/>
    <w:locked/>
    <w:rsid w:val="00656B9A"/>
    <w:rPr>
      <w:rFonts w:ascii="Calibri" w:hAnsi="Calibri"/>
      <w:b/>
      <w:bCs/>
      <w:sz w:val="22"/>
      <w:szCs w:val="22"/>
    </w:rPr>
  </w:style>
  <w:style w:type="character" w:customStyle="1" w:styleId="Heading7Char">
    <w:name w:val="Heading 7 Char"/>
    <w:basedOn w:val="DefaultParagraphFont"/>
    <w:link w:val="Heading7"/>
    <w:locked/>
    <w:rsid w:val="00656B9A"/>
    <w:rPr>
      <w:rFonts w:ascii="Calibri" w:hAnsi="Calibri"/>
      <w:sz w:val="24"/>
      <w:szCs w:val="24"/>
    </w:rPr>
  </w:style>
  <w:style w:type="character" w:customStyle="1" w:styleId="Heading8Char">
    <w:name w:val="Heading 8 Char"/>
    <w:basedOn w:val="DefaultParagraphFont"/>
    <w:link w:val="Heading8"/>
    <w:locked/>
    <w:rsid w:val="00656B9A"/>
    <w:rPr>
      <w:rFonts w:ascii="Calibri" w:hAnsi="Calibri"/>
      <w:i/>
      <w:iCs/>
      <w:sz w:val="24"/>
      <w:szCs w:val="24"/>
    </w:rPr>
  </w:style>
  <w:style w:type="character" w:customStyle="1" w:styleId="Heading9Char">
    <w:name w:val="Heading 9 Char"/>
    <w:basedOn w:val="DefaultParagraphFont"/>
    <w:link w:val="Heading9"/>
    <w:locked/>
    <w:rsid w:val="00656B9A"/>
    <w:rPr>
      <w:rFonts w:ascii="Cambria" w:hAnsi="Cambria"/>
      <w:sz w:val="22"/>
      <w:szCs w:val="22"/>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
    <w:basedOn w:val="Normal"/>
    <w:link w:val="FootnoteTextChar"/>
    <w:uiPriority w:val="99"/>
    <w:rsid w:val="00602D90"/>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
    <w:basedOn w:val="DefaultParagraphFont"/>
    <w:link w:val="FootnoteText"/>
    <w:uiPriority w:val="99"/>
    <w:locked/>
    <w:rsid w:val="00013331"/>
    <w:rPr>
      <w:rFonts w:cs="Times New Roman"/>
      <w:lang w:val="en-US" w:eastAsia="en-US" w:bidi="ar-SA"/>
    </w:rPr>
  </w:style>
  <w:style w:type="character" w:styleId="FootnoteReference">
    <w:name w:val="footnote reference"/>
    <w:aliases w:val="o"/>
    <w:basedOn w:val="DefaultParagraphFont"/>
    <w:uiPriority w:val="99"/>
    <w:rsid w:val="00602D90"/>
    <w:rPr>
      <w:rFonts w:cs="Times New Roman"/>
      <w:vertAlign w:val="superscript"/>
    </w:rPr>
  </w:style>
  <w:style w:type="paragraph" w:customStyle="1" w:styleId="TableCaption">
    <w:name w:val="Table Caption"/>
    <w:basedOn w:val="Caption"/>
    <w:link w:val="TableCaptionChar"/>
    <w:qFormat/>
    <w:rsid w:val="00602D90"/>
    <w:pPr>
      <w:keepNext/>
      <w:spacing w:after="120"/>
      <w:jc w:val="center"/>
    </w:pPr>
    <w:rPr>
      <w:sz w:val="24"/>
    </w:rPr>
  </w:style>
  <w:style w:type="paragraph" w:styleId="Caption">
    <w:name w:val="caption"/>
    <w:basedOn w:val="Normal"/>
    <w:next w:val="Normal"/>
    <w:qFormat/>
    <w:rsid w:val="00602D90"/>
    <w:rPr>
      <w:b/>
      <w:bCs/>
      <w:sz w:val="20"/>
      <w:szCs w:val="20"/>
    </w:rPr>
  </w:style>
  <w:style w:type="character" w:customStyle="1" w:styleId="TableCaptionChar">
    <w:name w:val="Table Caption Char"/>
    <w:basedOn w:val="DefaultParagraphFont"/>
    <w:link w:val="TableCaption"/>
    <w:locked/>
    <w:rsid w:val="00602D90"/>
    <w:rPr>
      <w:rFonts w:cs="Times New Roman"/>
      <w:b/>
      <w:bCs/>
      <w:sz w:val="24"/>
      <w:lang w:val="en-US" w:eastAsia="en-US" w:bidi="ar-SA"/>
    </w:rPr>
  </w:style>
  <w:style w:type="paragraph" w:customStyle="1" w:styleId="StyleCaptionCentered">
    <w:name w:val="Style Caption + Centered"/>
    <w:basedOn w:val="Caption"/>
    <w:link w:val="StyleCaptionCenteredChar"/>
    <w:rsid w:val="00602D90"/>
    <w:pPr>
      <w:keepNext/>
      <w:spacing w:after="120"/>
      <w:jc w:val="center"/>
    </w:pPr>
    <w:rPr>
      <w:sz w:val="24"/>
    </w:rPr>
  </w:style>
  <w:style w:type="character" w:customStyle="1" w:styleId="StyleCaptionCenteredChar">
    <w:name w:val="Style Caption + Centered Char"/>
    <w:basedOn w:val="DefaultParagraphFont"/>
    <w:link w:val="StyleCaptionCentered"/>
    <w:locked/>
    <w:rsid w:val="00602D90"/>
    <w:rPr>
      <w:rFonts w:cs="Times New Roman"/>
      <w:b/>
      <w:bCs/>
      <w:sz w:val="24"/>
      <w:lang w:val="en-US" w:eastAsia="en-US" w:bidi="ar-SA"/>
    </w:rPr>
  </w:style>
  <w:style w:type="paragraph" w:styleId="Footer">
    <w:name w:val="footer"/>
    <w:basedOn w:val="Normal"/>
    <w:link w:val="FooterChar"/>
    <w:uiPriority w:val="99"/>
    <w:rsid w:val="004C3F63"/>
    <w:pPr>
      <w:tabs>
        <w:tab w:val="center" w:pos="4320"/>
        <w:tab w:val="right" w:pos="8640"/>
      </w:tabs>
    </w:pPr>
  </w:style>
  <w:style w:type="character" w:customStyle="1" w:styleId="FooterChar">
    <w:name w:val="Footer Char"/>
    <w:basedOn w:val="DefaultParagraphFont"/>
    <w:link w:val="Footer"/>
    <w:uiPriority w:val="99"/>
    <w:locked/>
    <w:rsid w:val="00E618A4"/>
    <w:rPr>
      <w:rFonts w:cs="Times New Roman"/>
      <w:sz w:val="24"/>
      <w:szCs w:val="24"/>
    </w:rPr>
  </w:style>
  <w:style w:type="character" w:styleId="PageNumber">
    <w:name w:val="page number"/>
    <w:basedOn w:val="DefaultParagraphFont"/>
    <w:rsid w:val="004C3F63"/>
    <w:rPr>
      <w:rFonts w:cs="Times New Roman"/>
    </w:rPr>
  </w:style>
  <w:style w:type="paragraph" w:customStyle="1" w:styleId="FigureCaption">
    <w:name w:val="Figure Caption"/>
    <w:basedOn w:val="TableCaption"/>
    <w:link w:val="FigureCaptionChar"/>
    <w:rsid w:val="00470869"/>
    <w:pPr>
      <w:keepNext w:val="0"/>
      <w:spacing w:after="240"/>
    </w:pPr>
  </w:style>
  <w:style w:type="character" w:customStyle="1" w:styleId="FigureCaptionChar">
    <w:name w:val="Figure Caption Char"/>
    <w:basedOn w:val="TableCaptionChar"/>
    <w:link w:val="FigureCaption"/>
    <w:locked/>
    <w:rsid w:val="00470869"/>
    <w:rPr>
      <w:rFonts w:cs="Times New Roman"/>
      <w:b/>
      <w:bCs/>
      <w:sz w:val="24"/>
      <w:lang w:val="en-US" w:eastAsia="en-US" w:bidi="ar-SA"/>
    </w:rPr>
  </w:style>
  <w:style w:type="table" w:styleId="TableGrid">
    <w:name w:val="Table Grid"/>
    <w:basedOn w:val="TableNormal"/>
    <w:rsid w:val="0047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7173F0"/>
    <w:pPr>
      <w:numPr>
        <w:numId w:val="1"/>
      </w:numPr>
      <w:spacing w:after="240"/>
    </w:pPr>
    <w:rPr>
      <w:rFonts w:ascii="Arial" w:hAnsi="Arial"/>
      <w:sz w:val="22"/>
      <w:szCs w:val="22"/>
    </w:rPr>
  </w:style>
  <w:style w:type="character" w:customStyle="1" w:styleId="CharChar">
    <w:name w:val="Char Char"/>
    <w:basedOn w:val="DefaultParagraphFont"/>
    <w:semiHidden/>
    <w:rsid w:val="00B80905"/>
    <w:rPr>
      <w:rFonts w:cs="Times New Roman"/>
      <w:sz w:val="20"/>
      <w:szCs w:val="20"/>
    </w:rPr>
  </w:style>
  <w:style w:type="character" w:styleId="Hyperlink">
    <w:name w:val="Hyperlink"/>
    <w:basedOn w:val="DefaultParagraphFont"/>
    <w:uiPriority w:val="99"/>
    <w:rsid w:val="00B80905"/>
    <w:rPr>
      <w:rFonts w:cs="Times New Roman"/>
      <w:color w:val="0000FF"/>
      <w:u w:val="single"/>
    </w:rPr>
  </w:style>
  <w:style w:type="paragraph" w:styleId="BodyTextIndent2">
    <w:name w:val="Body Text Indent 2"/>
    <w:basedOn w:val="Normal"/>
    <w:rsid w:val="00E15111"/>
    <w:pPr>
      <w:spacing w:after="120" w:line="480" w:lineRule="auto"/>
      <w:ind w:firstLine="720"/>
    </w:pPr>
  </w:style>
  <w:style w:type="paragraph" w:styleId="BalloonText">
    <w:name w:val="Balloon Text"/>
    <w:basedOn w:val="Normal"/>
    <w:link w:val="BalloonTextChar"/>
    <w:rsid w:val="003624FE"/>
    <w:rPr>
      <w:rFonts w:ascii="Tahoma" w:hAnsi="Tahoma" w:cs="Tahoma"/>
      <w:sz w:val="16"/>
      <w:szCs w:val="16"/>
    </w:rPr>
  </w:style>
  <w:style w:type="character" w:customStyle="1" w:styleId="BalloonTextChar">
    <w:name w:val="Balloon Text Char"/>
    <w:basedOn w:val="DefaultParagraphFont"/>
    <w:link w:val="BalloonText"/>
    <w:locked/>
    <w:rsid w:val="003624FE"/>
    <w:rPr>
      <w:rFonts w:ascii="Tahoma" w:hAnsi="Tahoma" w:cs="Tahoma"/>
      <w:sz w:val="16"/>
      <w:szCs w:val="16"/>
    </w:rPr>
  </w:style>
  <w:style w:type="character" w:styleId="CommentReference">
    <w:name w:val="annotation reference"/>
    <w:basedOn w:val="DefaultParagraphFont"/>
    <w:rsid w:val="0071241E"/>
    <w:rPr>
      <w:rFonts w:cs="Times New Roman"/>
      <w:sz w:val="16"/>
      <w:szCs w:val="16"/>
    </w:rPr>
  </w:style>
  <w:style w:type="paragraph" w:styleId="CommentText">
    <w:name w:val="annotation text"/>
    <w:basedOn w:val="Normal"/>
    <w:link w:val="CommentTextChar1"/>
    <w:rsid w:val="0071241E"/>
    <w:rPr>
      <w:sz w:val="20"/>
      <w:szCs w:val="20"/>
    </w:rPr>
  </w:style>
  <w:style w:type="character" w:customStyle="1" w:styleId="CommentTextChar1">
    <w:name w:val="Comment Text Char1"/>
    <w:basedOn w:val="DefaultParagraphFont"/>
    <w:link w:val="CommentText"/>
    <w:locked/>
    <w:rsid w:val="0071241E"/>
    <w:rPr>
      <w:rFonts w:cs="Times New Roman"/>
    </w:rPr>
  </w:style>
  <w:style w:type="paragraph" w:styleId="CommentSubject">
    <w:name w:val="annotation subject"/>
    <w:basedOn w:val="CommentText"/>
    <w:next w:val="CommentText"/>
    <w:link w:val="CommentSubjectChar"/>
    <w:rsid w:val="0071241E"/>
    <w:rPr>
      <w:b/>
      <w:bCs/>
    </w:rPr>
  </w:style>
  <w:style w:type="character" w:customStyle="1" w:styleId="CommentSubjectChar">
    <w:name w:val="Comment Subject Char"/>
    <w:basedOn w:val="CommentTextChar1"/>
    <w:link w:val="CommentSubject"/>
    <w:locked/>
    <w:rsid w:val="0071241E"/>
    <w:rPr>
      <w:rFonts w:cs="Times New Roman"/>
      <w:b/>
      <w:bCs/>
    </w:rPr>
  </w:style>
  <w:style w:type="paragraph" w:styleId="TOC1">
    <w:name w:val="toc 1"/>
    <w:basedOn w:val="Normal"/>
    <w:next w:val="Normal"/>
    <w:autoRedefine/>
    <w:uiPriority w:val="39"/>
    <w:rsid w:val="0071209C"/>
  </w:style>
  <w:style w:type="paragraph" w:styleId="TOC2">
    <w:name w:val="toc 2"/>
    <w:basedOn w:val="Normal"/>
    <w:next w:val="Normal"/>
    <w:autoRedefine/>
    <w:uiPriority w:val="39"/>
    <w:rsid w:val="0071209C"/>
    <w:pPr>
      <w:ind w:left="240"/>
    </w:pPr>
  </w:style>
  <w:style w:type="paragraph" w:styleId="TOC3">
    <w:name w:val="toc 3"/>
    <w:basedOn w:val="Normal"/>
    <w:next w:val="Normal"/>
    <w:autoRedefine/>
    <w:uiPriority w:val="39"/>
    <w:rsid w:val="0071209C"/>
    <w:pPr>
      <w:ind w:left="480"/>
    </w:pPr>
  </w:style>
  <w:style w:type="paragraph" w:styleId="TOCHeading">
    <w:name w:val="TOC Heading"/>
    <w:basedOn w:val="Heading1"/>
    <w:next w:val="Normal"/>
    <w:uiPriority w:val="39"/>
    <w:qFormat/>
    <w:rsid w:val="00C4576A"/>
    <w:pPr>
      <w:keepLines/>
      <w:numPr>
        <w:numId w:val="0"/>
      </w:numPr>
      <w:spacing w:before="480" w:after="0" w:line="276" w:lineRule="auto"/>
      <w:outlineLvl w:val="9"/>
    </w:pPr>
    <w:rPr>
      <w:rFonts w:ascii="Cambria" w:hAnsi="Cambria" w:cs="Times New Roman"/>
      <w:color w:val="365F91"/>
      <w:kern w:val="0"/>
      <w:sz w:val="28"/>
      <w:szCs w:val="28"/>
    </w:rPr>
  </w:style>
  <w:style w:type="paragraph" w:styleId="Header">
    <w:name w:val="header"/>
    <w:basedOn w:val="Normal"/>
    <w:link w:val="HeaderChar"/>
    <w:rsid w:val="00C4576A"/>
    <w:pPr>
      <w:tabs>
        <w:tab w:val="center" w:pos="4680"/>
        <w:tab w:val="right" w:pos="9360"/>
      </w:tabs>
    </w:pPr>
  </w:style>
  <w:style w:type="character" w:customStyle="1" w:styleId="HeaderChar">
    <w:name w:val="Header Char"/>
    <w:basedOn w:val="DefaultParagraphFont"/>
    <w:link w:val="Header"/>
    <w:locked/>
    <w:rsid w:val="00C4576A"/>
    <w:rPr>
      <w:rFonts w:cs="Times New Roman"/>
      <w:sz w:val="24"/>
      <w:szCs w:val="24"/>
    </w:rPr>
  </w:style>
  <w:style w:type="paragraph" w:styleId="BodyTextIndent">
    <w:name w:val="Body Text Indent"/>
    <w:basedOn w:val="Normal"/>
    <w:link w:val="BodyTextIndentChar"/>
    <w:rsid w:val="002153F9"/>
    <w:pPr>
      <w:spacing w:after="120"/>
      <w:ind w:left="360"/>
    </w:pPr>
  </w:style>
  <w:style w:type="character" w:customStyle="1" w:styleId="BodyTextIndentChar">
    <w:name w:val="Body Text Indent Char"/>
    <w:basedOn w:val="DefaultParagraphFont"/>
    <w:link w:val="BodyTextIndent"/>
    <w:locked/>
    <w:rsid w:val="002153F9"/>
    <w:rPr>
      <w:rFonts w:cs="Times New Roman"/>
      <w:sz w:val="24"/>
      <w:szCs w:val="24"/>
    </w:rPr>
  </w:style>
  <w:style w:type="paragraph" w:styleId="ListNumber3">
    <w:name w:val="List Number 3"/>
    <w:basedOn w:val="Normal"/>
    <w:rsid w:val="002153F9"/>
    <w:pPr>
      <w:numPr>
        <w:numId w:val="3"/>
      </w:numPr>
      <w:spacing w:before="60" w:after="120"/>
    </w:pPr>
    <w:rPr>
      <w:szCs w:val="20"/>
    </w:rPr>
  </w:style>
  <w:style w:type="paragraph" w:customStyle="1" w:styleId="BodyParagraph">
    <w:name w:val="Body Paragraph"/>
    <w:link w:val="BodyParagraphChar"/>
    <w:uiPriority w:val="99"/>
    <w:qFormat/>
    <w:rsid w:val="00D02AB5"/>
    <w:pPr>
      <w:spacing w:after="240" w:line="312" w:lineRule="auto"/>
    </w:pPr>
    <w:rPr>
      <w:rFonts w:ascii="Arial" w:hAnsi="Arial"/>
      <w:szCs w:val="22"/>
    </w:rPr>
  </w:style>
  <w:style w:type="character" w:customStyle="1" w:styleId="BodyParagraphChar">
    <w:name w:val="Body Paragraph Char"/>
    <w:basedOn w:val="DefaultParagraphFont"/>
    <w:link w:val="BodyParagraph"/>
    <w:uiPriority w:val="99"/>
    <w:locked/>
    <w:rsid w:val="000E2A84"/>
    <w:rPr>
      <w:rFonts w:ascii="Arial" w:hAnsi="Arial" w:cs="Times New Roman"/>
      <w:sz w:val="22"/>
      <w:szCs w:val="22"/>
      <w:lang w:val="en-US" w:eastAsia="en-US" w:bidi="ar-SA"/>
    </w:rPr>
  </w:style>
  <w:style w:type="paragraph" w:customStyle="1" w:styleId="BodyBeforeBullet">
    <w:name w:val="Body Before Bullet"/>
    <w:basedOn w:val="BodyParagraph"/>
    <w:next w:val="Bullets"/>
    <w:qFormat/>
    <w:rsid w:val="00D02AB5"/>
    <w:pPr>
      <w:keepNext/>
      <w:spacing w:after="120"/>
    </w:pPr>
  </w:style>
  <w:style w:type="paragraph" w:customStyle="1" w:styleId="Bullets">
    <w:name w:val="Bullets"/>
    <w:basedOn w:val="Normal"/>
    <w:qFormat/>
    <w:rsid w:val="00D02AB5"/>
    <w:pPr>
      <w:numPr>
        <w:numId w:val="4"/>
      </w:numPr>
      <w:spacing w:after="120"/>
    </w:pPr>
    <w:rPr>
      <w:rFonts w:ascii="Arial" w:hAnsi="Arial" w:cs="Arial"/>
      <w:sz w:val="20"/>
      <w:szCs w:val="21"/>
    </w:rPr>
  </w:style>
  <w:style w:type="paragraph" w:customStyle="1" w:styleId="BulletLast">
    <w:name w:val="Bullet Last"/>
    <w:basedOn w:val="Bullets"/>
    <w:next w:val="BodyParagraph"/>
    <w:qFormat/>
    <w:rsid w:val="00D02AB5"/>
    <w:pPr>
      <w:spacing w:after="360"/>
    </w:pPr>
  </w:style>
  <w:style w:type="paragraph" w:customStyle="1" w:styleId="TableFigureCaption">
    <w:name w:val="Table Figure Caption"/>
    <w:basedOn w:val="Normal"/>
    <w:next w:val="BodyParaAfterTableFigure"/>
    <w:qFormat/>
    <w:rsid w:val="00D02AB5"/>
    <w:pPr>
      <w:keepNext/>
      <w:spacing w:after="120"/>
      <w:jc w:val="center"/>
    </w:pPr>
    <w:rPr>
      <w:rFonts w:ascii="Arial" w:hAnsi="Arial"/>
      <w:b/>
      <w:sz w:val="22"/>
      <w:szCs w:val="22"/>
    </w:rPr>
  </w:style>
  <w:style w:type="paragraph" w:customStyle="1" w:styleId="BodyParaAfterTableFigure">
    <w:name w:val="Body Para After Table Figure"/>
    <w:basedOn w:val="BodyParagraph"/>
    <w:next w:val="BodyParagraph"/>
    <w:link w:val="BodyParaAfterTableFigureChar"/>
    <w:uiPriority w:val="99"/>
    <w:qFormat/>
    <w:rsid w:val="00D02AB5"/>
    <w:pPr>
      <w:spacing w:before="360"/>
    </w:pPr>
  </w:style>
  <w:style w:type="character" w:customStyle="1" w:styleId="BodyParaAfterTableFigureChar">
    <w:name w:val="Body Para After Table Figure Char"/>
    <w:basedOn w:val="BodyParagraphChar"/>
    <w:link w:val="BodyParaAfterTableFigure"/>
    <w:uiPriority w:val="99"/>
    <w:locked/>
    <w:rsid w:val="00B84C76"/>
    <w:rPr>
      <w:rFonts w:ascii="Arial" w:hAnsi="Arial" w:cs="Times New Roman"/>
      <w:sz w:val="22"/>
      <w:szCs w:val="22"/>
      <w:lang w:val="en-US" w:eastAsia="en-US" w:bidi="ar-SA"/>
    </w:rPr>
  </w:style>
  <w:style w:type="paragraph" w:customStyle="1" w:styleId="TableHeader">
    <w:name w:val="Table Header"/>
    <w:qFormat/>
    <w:rsid w:val="00D02AB5"/>
    <w:pPr>
      <w:spacing w:before="100" w:after="100"/>
      <w:jc w:val="center"/>
    </w:pPr>
    <w:rPr>
      <w:rFonts w:ascii="Arial" w:hAnsi="Arial"/>
      <w:b/>
      <w:color w:val="FFFFFF"/>
      <w:szCs w:val="22"/>
    </w:rPr>
  </w:style>
  <w:style w:type="paragraph" w:customStyle="1" w:styleId="TableText">
    <w:name w:val="Table Text"/>
    <w:qFormat/>
    <w:rsid w:val="00D02AB5"/>
    <w:pPr>
      <w:spacing w:before="60" w:after="60"/>
    </w:pPr>
    <w:rPr>
      <w:rFonts w:ascii="Arial" w:hAnsi="Arial"/>
      <w:sz w:val="18"/>
      <w:szCs w:val="22"/>
    </w:rPr>
  </w:style>
  <w:style w:type="character" w:customStyle="1" w:styleId="CommentTextChar">
    <w:name w:val="Comment Text Char"/>
    <w:basedOn w:val="DefaultParagraphFont"/>
    <w:semiHidden/>
    <w:locked/>
    <w:rsid w:val="00464D2E"/>
    <w:rPr>
      <w:rFonts w:cs="Times New Roman"/>
      <w:sz w:val="20"/>
      <w:szCs w:val="20"/>
    </w:rPr>
  </w:style>
  <w:style w:type="paragraph" w:styleId="DocumentMap">
    <w:name w:val="Document Map"/>
    <w:basedOn w:val="Normal"/>
    <w:semiHidden/>
    <w:rsid w:val="00AE2377"/>
    <w:pPr>
      <w:shd w:val="clear" w:color="auto" w:fill="000080"/>
    </w:pPr>
    <w:rPr>
      <w:rFonts w:ascii="Tahoma" w:hAnsi="Tahoma" w:cs="Tahoma"/>
      <w:sz w:val="20"/>
      <w:szCs w:val="20"/>
    </w:rPr>
  </w:style>
  <w:style w:type="paragraph" w:customStyle="1" w:styleId="Footnote">
    <w:name w:val="Footnote"/>
    <w:basedOn w:val="FootnoteText"/>
    <w:qFormat/>
    <w:rsid w:val="00DB0172"/>
    <w:pPr>
      <w:spacing w:after="120"/>
    </w:pPr>
    <w:rPr>
      <w:rFonts w:ascii="Franklin Gothic Book" w:hAnsi="Franklin Gothic Book"/>
      <w:sz w:val="18"/>
    </w:rPr>
  </w:style>
  <w:style w:type="character" w:styleId="Strong">
    <w:name w:val="Strong"/>
    <w:basedOn w:val="DefaultParagraphFont"/>
    <w:qFormat/>
    <w:rsid w:val="00371970"/>
    <w:rPr>
      <w:rFonts w:cs="Times New Roman"/>
      <w:b/>
      <w:bCs/>
    </w:rPr>
  </w:style>
  <w:style w:type="paragraph" w:customStyle="1" w:styleId="AppendixHeading">
    <w:name w:val="Appendix Heading"/>
    <w:basedOn w:val="Heading1"/>
    <w:next w:val="BodyParagraph"/>
    <w:qFormat/>
    <w:rsid w:val="000E2A84"/>
    <w:pPr>
      <w:numPr>
        <w:numId w:val="5"/>
      </w:numPr>
      <w:spacing w:before="0" w:after="120"/>
    </w:pPr>
    <w:rPr>
      <w:rFonts w:ascii="TitilliumText22L Xb" w:hAnsi="TitilliumText22L Xb" w:cs="Times New Roman"/>
      <w:bCs w:val="0"/>
      <w:color w:val="433B67"/>
      <w:kern w:val="0"/>
      <w:sz w:val="28"/>
      <w:szCs w:val="28"/>
    </w:rPr>
  </w:style>
  <w:style w:type="paragraph" w:customStyle="1" w:styleId="AppendixHeading2">
    <w:name w:val="Appendix Heading 2"/>
    <w:basedOn w:val="Normal"/>
    <w:next w:val="BodyParagraph"/>
    <w:qFormat/>
    <w:rsid w:val="000E2A84"/>
    <w:pPr>
      <w:numPr>
        <w:ilvl w:val="1"/>
        <w:numId w:val="5"/>
      </w:numPr>
      <w:spacing w:after="60"/>
      <w:ind w:left="720" w:hanging="720"/>
    </w:pPr>
    <w:rPr>
      <w:rFonts w:ascii="Arial Bold" w:hAnsi="Arial Bold"/>
      <w:b/>
      <w:color w:val="5F497A"/>
      <w:sz w:val="26"/>
      <w:szCs w:val="22"/>
    </w:rPr>
  </w:style>
  <w:style w:type="paragraph" w:customStyle="1" w:styleId="AppendixHeading3">
    <w:name w:val="Appendix Heading 3"/>
    <w:basedOn w:val="Normal"/>
    <w:next w:val="BodyParagraph"/>
    <w:qFormat/>
    <w:rsid w:val="000E2A84"/>
    <w:pPr>
      <w:spacing w:after="60"/>
      <w:ind w:left="1260" w:hanging="900"/>
    </w:pPr>
    <w:rPr>
      <w:rFonts w:ascii="Arial Bold" w:hAnsi="Arial Bold"/>
      <w:b/>
      <w:color w:val="5F497A"/>
      <w:szCs w:val="22"/>
    </w:rPr>
  </w:style>
  <w:style w:type="paragraph" w:styleId="ListParagraph">
    <w:name w:val="List Paragraph"/>
    <w:basedOn w:val="Normal"/>
    <w:qFormat/>
    <w:rsid w:val="00C17BDA"/>
    <w:pPr>
      <w:ind w:left="720"/>
      <w:contextualSpacing/>
    </w:pPr>
  </w:style>
  <w:style w:type="paragraph" w:customStyle="1" w:styleId="Numbers">
    <w:name w:val="Numbers"/>
    <w:rsid w:val="00372421"/>
    <w:pPr>
      <w:numPr>
        <w:numId w:val="6"/>
      </w:numPr>
      <w:spacing w:after="120"/>
    </w:pPr>
    <w:rPr>
      <w:rFonts w:ascii="Arial" w:hAnsi="Arial"/>
      <w:szCs w:val="28"/>
    </w:rPr>
  </w:style>
  <w:style w:type="character" w:customStyle="1" w:styleId="CharChar4">
    <w:name w:val="Char Char4"/>
    <w:locked/>
    <w:rsid w:val="008E586B"/>
    <w:rPr>
      <w:lang w:val="en-US" w:eastAsia="en-US" w:bidi="ar-SA"/>
    </w:rPr>
  </w:style>
  <w:style w:type="paragraph" w:customStyle="1" w:styleId="LetterSalutation">
    <w:name w:val="Letter Salutation"/>
    <w:next w:val="BodyParagraph"/>
    <w:rsid w:val="002C17DD"/>
    <w:pPr>
      <w:spacing w:before="400" w:after="200"/>
    </w:pPr>
    <w:rPr>
      <w:rFonts w:ascii="Arial" w:hAnsi="Arial"/>
      <w:sz w:val="22"/>
      <w:szCs w:val="22"/>
    </w:rPr>
  </w:style>
  <w:style w:type="paragraph" w:styleId="BodyText">
    <w:name w:val="Body Text"/>
    <w:basedOn w:val="Normal"/>
    <w:link w:val="BodyTextChar"/>
    <w:rsid w:val="009123D1"/>
    <w:pPr>
      <w:spacing w:after="120"/>
    </w:pPr>
  </w:style>
  <w:style w:type="character" w:customStyle="1" w:styleId="BodyTextChar">
    <w:name w:val="Body Text Char"/>
    <w:basedOn w:val="DefaultParagraphFont"/>
    <w:link w:val="BodyText"/>
    <w:rsid w:val="009123D1"/>
    <w:rPr>
      <w:sz w:val="24"/>
      <w:szCs w:val="24"/>
    </w:rPr>
  </w:style>
  <w:style w:type="paragraph" w:customStyle="1" w:styleId="BulletedList">
    <w:name w:val="Bulleted List"/>
    <w:basedOn w:val="Normal"/>
    <w:qFormat/>
    <w:rsid w:val="009123D1"/>
    <w:pPr>
      <w:numPr>
        <w:numId w:val="10"/>
      </w:numPr>
      <w:spacing w:after="120" w:line="240" w:lineRule="atLeast"/>
      <w:contextualSpacing/>
    </w:pPr>
    <w:rPr>
      <w:rFonts w:ascii="Tahoma" w:hAnsi="Tahoma" w:cs="Tahoma"/>
      <w:spacing w:val="4"/>
      <w:sz w:val="20"/>
      <w:szCs w:val="18"/>
    </w:rPr>
  </w:style>
  <w:style w:type="character" w:styleId="Emphasis">
    <w:name w:val="Emphasis"/>
    <w:basedOn w:val="DefaultParagraphFont"/>
    <w:qFormat/>
    <w:locked/>
    <w:rsid w:val="00EA17E5"/>
    <w:rPr>
      <w:i/>
      <w:iCs/>
    </w:rPr>
  </w:style>
  <w:style w:type="character" w:customStyle="1" w:styleId="Heading1Char">
    <w:name w:val="Heading 1 Char"/>
    <w:aliases w:val="Chap Num Char,Chapter Level Char"/>
    <w:basedOn w:val="DefaultParagraphFont"/>
    <w:link w:val="Heading1"/>
    <w:rsid w:val="0027135C"/>
    <w:rPr>
      <w:rFonts w:ascii="Arial" w:hAnsi="Arial" w:cs="Arial"/>
      <w:b/>
      <w:bCs/>
      <w:kern w:val="32"/>
      <w:sz w:val="24"/>
      <w:szCs w:val="32"/>
    </w:rPr>
  </w:style>
  <w:style w:type="paragraph" w:customStyle="1" w:styleId="NumbersLast">
    <w:name w:val="Numbers Last"/>
    <w:basedOn w:val="Numbers"/>
    <w:next w:val="BodyParagraph"/>
    <w:rsid w:val="00AE569D"/>
    <w:pPr>
      <w:numPr>
        <w:numId w:val="17"/>
      </w:num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lsdException w:name="footer" w:uiPriority="99"/>
    <w:lsdException w:name="caption" w:locked="1" w:qFormat="1"/>
    <w:lsdException w:name="footnote reference"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34BC"/>
    <w:rPr>
      <w:sz w:val="24"/>
      <w:szCs w:val="24"/>
    </w:rPr>
  </w:style>
  <w:style w:type="paragraph" w:styleId="Heading1">
    <w:name w:val="heading 1"/>
    <w:aliases w:val="Chap Num,Chapter Level"/>
    <w:basedOn w:val="Normal"/>
    <w:next w:val="Normal"/>
    <w:link w:val="Heading1Char"/>
    <w:qFormat/>
    <w:rsid w:val="00602D90"/>
    <w:pPr>
      <w:keepNext/>
      <w:numPr>
        <w:numId w:val="2"/>
      </w:numPr>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602D90"/>
    <w:pPr>
      <w:keepNext/>
      <w:numPr>
        <w:ilvl w:val="1"/>
        <w:numId w:val="2"/>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602D90"/>
    <w:pPr>
      <w:keepNext/>
      <w:numPr>
        <w:ilvl w:val="2"/>
        <w:numId w:val="2"/>
      </w:numPr>
      <w:spacing w:before="240" w:after="60"/>
      <w:outlineLvl w:val="2"/>
    </w:pPr>
    <w:rPr>
      <w:rFonts w:ascii="Arial" w:hAnsi="Arial" w:cs="Arial"/>
      <w:b/>
      <w:bCs/>
      <w:szCs w:val="26"/>
    </w:rPr>
  </w:style>
  <w:style w:type="paragraph" w:styleId="Heading4">
    <w:name w:val="heading 4"/>
    <w:basedOn w:val="Normal"/>
    <w:next w:val="Normal"/>
    <w:link w:val="Heading4Char"/>
    <w:qFormat/>
    <w:rsid w:val="00656B9A"/>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656B9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56B9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56B9A"/>
    <w:pPr>
      <w:numPr>
        <w:ilvl w:val="6"/>
        <w:numId w:val="2"/>
      </w:numPr>
      <w:spacing w:before="240" w:after="60"/>
      <w:outlineLvl w:val="6"/>
    </w:pPr>
    <w:rPr>
      <w:rFonts w:ascii="Calibri" w:hAnsi="Calibri"/>
    </w:rPr>
  </w:style>
  <w:style w:type="paragraph" w:styleId="Heading8">
    <w:name w:val="heading 8"/>
    <w:basedOn w:val="Normal"/>
    <w:next w:val="Normal"/>
    <w:link w:val="Heading8Char"/>
    <w:qFormat/>
    <w:rsid w:val="00656B9A"/>
    <w:pPr>
      <w:numPr>
        <w:ilvl w:val="7"/>
        <w:numId w:val="2"/>
      </w:numPr>
      <w:spacing w:before="240" w:after="60"/>
      <w:outlineLvl w:val="7"/>
    </w:pPr>
    <w:rPr>
      <w:rFonts w:ascii="Calibri" w:hAnsi="Calibri"/>
      <w:i/>
      <w:iCs/>
    </w:rPr>
  </w:style>
  <w:style w:type="paragraph" w:styleId="Heading9">
    <w:name w:val="heading 9"/>
    <w:basedOn w:val="Normal"/>
    <w:next w:val="Normal"/>
    <w:link w:val="Heading9Char"/>
    <w:qFormat/>
    <w:rsid w:val="00656B9A"/>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602D90"/>
    <w:rPr>
      <w:rFonts w:ascii="Arial" w:hAnsi="Arial" w:cs="Arial"/>
      <w:b/>
      <w:bCs/>
      <w:i/>
      <w:iCs/>
      <w:sz w:val="24"/>
      <w:szCs w:val="28"/>
    </w:rPr>
  </w:style>
  <w:style w:type="character" w:customStyle="1" w:styleId="Heading3Char">
    <w:name w:val="Heading 3 Char"/>
    <w:basedOn w:val="DefaultParagraphFont"/>
    <w:link w:val="Heading3"/>
    <w:locked/>
    <w:rsid w:val="00602D90"/>
    <w:rPr>
      <w:rFonts w:ascii="Arial" w:hAnsi="Arial" w:cs="Arial"/>
      <w:b/>
      <w:bCs/>
      <w:sz w:val="24"/>
      <w:szCs w:val="26"/>
    </w:rPr>
  </w:style>
  <w:style w:type="character" w:customStyle="1" w:styleId="Heading4Char">
    <w:name w:val="Heading 4 Char"/>
    <w:basedOn w:val="DefaultParagraphFont"/>
    <w:link w:val="Heading4"/>
    <w:locked/>
    <w:rsid w:val="00656B9A"/>
    <w:rPr>
      <w:rFonts w:ascii="Calibri" w:hAnsi="Calibri"/>
      <w:b/>
      <w:bCs/>
      <w:sz w:val="28"/>
      <w:szCs w:val="28"/>
    </w:rPr>
  </w:style>
  <w:style w:type="character" w:customStyle="1" w:styleId="Heading5Char">
    <w:name w:val="Heading 5 Char"/>
    <w:basedOn w:val="DefaultParagraphFont"/>
    <w:link w:val="Heading5"/>
    <w:locked/>
    <w:rsid w:val="00656B9A"/>
    <w:rPr>
      <w:rFonts w:ascii="Calibri" w:hAnsi="Calibri"/>
      <w:b/>
      <w:bCs/>
      <w:i/>
      <w:iCs/>
      <w:sz w:val="26"/>
      <w:szCs w:val="26"/>
    </w:rPr>
  </w:style>
  <w:style w:type="character" w:customStyle="1" w:styleId="Heading6Char">
    <w:name w:val="Heading 6 Char"/>
    <w:basedOn w:val="DefaultParagraphFont"/>
    <w:link w:val="Heading6"/>
    <w:locked/>
    <w:rsid w:val="00656B9A"/>
    <w:rPr>
      <w:rFonts w:ascii="Calibri" w:hAnsi="Calibri"/>
      <w:b/>
      <w:bCs/>
      <w:sz w:val="22"/>
      <w:szCs w:val="22"/>
    </w:rPr>
  </w:style>
  <w:style w:type="character" w:customStyle="1" w:styleId="Heading7Char">
    <w:name w:val="Heading 7 Char"/>
    <w:basedOn w:val="DefaultParagraphFont"/>
    <w:link w:val="Heading7"/>
    <w:locked/>
    <w:rsid w:val="00656B9A"/>
    <w:rPr>
      <w:rFonts w:ascii="Calibri" w:hAnsi="Calibri"/>
      <w:sz w:val="24"/>
      <w:szCs w:val="24"/>
    </w:rPr>
  </w:style>
  <w:style w:type="character" w:customStyle="1" w:styleId="Heading8Char">
    <w:name w:val="Heading 8 Char"/>
    <w:basedOn w:val="DefaultParagraphFont"/>
    <w:link w:val="Heading8"/>
    <w:locked/>
    <w:rsid w:val="00656B9A"/>
    <w:rPr>
      <w:rFonts w:ascii="Calibri" w:hAnsi="Calibri"/>
      <w:i/>
      <w:iCs/>
      <w:sz w:val="24"/>
      <w:szCs w:val="24"/>
    </w:rPr>
  </w:style>
  <w:style w:type="character" w:customStyle="1" w:styleId="Heading9Char">
    <w:name w:val="Heading 9 Char"/>
    <w:basedOn w:val="DefaultParagraphFont"/>
    <w:link w:val="Heading9"/>
    <w:locked/>
    <w:rsid w:val="00656B9A"/>
    <w:rPr>
      <w:rFonts w:ascii="Cambria" w:hAnsi="Cambria"/>
      <w:sz w:val="22"/>
      <w:szCs w:val="22"/>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
    <w:basedOn w:val="Normal"/>
    <w:link w:val="FootnoteTextChar"/>
    <w:uiPriority w:val="99"/>
    <w:rsid w:val="00602D90"/>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
    <w:basedOn w:val="DefaultParagraphFont"/>
    <w:link w:val="FootnoteText"/>
    <w:uiPriority w:val="99"/>
    <w:locked/>
    <w:rsid w:val="00013331"/>
    <w:rPr>
      <w:rFonts w:cs="Times New Roman"/>
      <w:lang w:val="en-US" w:eastAsia="en-US" w:bidi="ar-SA"/>
    </w:rPr>
  </w:style>
  <w:style w:type="character" w:styleId="FootnoteReference">
    <w:name w:val="footnote reference"/>
    <w:aliases w:val="o"/>
    <w:basedOn w:val="DefaultParagraphFont"/>
    <w:uiPriority w:val="99"/>
    <w:rsid w:val="00602D90"/>
    <w:rPr>
      <w:rFonts w:cs="Times New Roman"/>
      <w:vertAlign w:val="superscript"/>
    </w:rPr>
  </w:style>
  <w:style w:type="paragraph" w:customStyle="1" w:styleId="TableCaption">
    <w:name w:val="Table Caption"/>
    <w:basedOn w:val="Caption"/>
    <w:link w:val="TableCaptionChar"/>
    <w:qFormat/>
    <w:rsid w:val="00602D90"/>
    <w:pPr>
      <w:keepNext/>
      <w:spacing w:after="120"/>
      <w:jc w:val="center"/>
    </w:pPr>
    <w:rPr>
      <w:sz w:val="24"/>
    </w:rPr>
  </w:style>
  <w:style w:type="paragraph" w:styleId="Caption">
    <w:name w:val="caption"/>
    <w:basedOn w:val="Normal"/>
    <w:next w:val="Normal"/>
    <w:qFormat/>
    <w:rsid w:val="00602D90"/>
    <w:rPr>
      <w:b/>
      <w:bCs/>
      <w:sz w:val="20"/>
      <w:szCs w:val="20"/>
    </w:rPr>
  </w:style>
  <w:style w:type="character" w:customStyle="1" w:styleId="TableCaptionChar">
    <w:name w:val="Table Caption Char"/>
    <w:basedOn w:val="DefaultParagraphFont"/>
    <w:link w:val="TableCaption"/>
    <w:locked/>
    <w:rsid w:val="00602D90"/>
    <w:rPr>
      <w:rFonts w:cs="Times New Roman"/>
      <w:b/>
      <w:bCs/>
      <w:sz w:val="24"/>
      <w:lang w:val="en-US" w:eastAsia="en-US" w:bidi="ar-SA"/>
    </w:rPr>
  </w:style>
  <w:style w:type="paragraph" w:customStyle="1" w:styleId="StyleCaptionCentered">
    <w:name w:val="Style Caption + Centered"/>
    <w:basedOn w:val="Caption"/>
    <w:link w:val="StyleCaptionCenteredChar"/>
    <w:rsid w:val="00602D90"/>
    <w:pPr>
      <w:keepNext/>
      <w:spacing w:after="120"/>
      <w:jc w:val="center"/>
    </w:pPr>
    <w:rPr>
      <w:sz w:val="24"/>
    </w:rPr>
  </w:style>
  <w:style w:type="character" w:customStyle="1" w:styleId="StyleCaptionCenteredChar">
    <w:name w:val="Style Caption + Centered Char"/>
    <w:basedOn w:val="DefaultParagraphFont"/>
    <w:link w:val="StyleCaptionCentered"/>
    <w:locked/>
    <w:rsid w:val="00602D90"/>
    <w:rPr>
      <w:rFonts w:cs="Times New Roman"/>
      <w:b/>
      <w:bCs/>
      <w:sz w:val="24"/>
      <w:lang w:val="en-US" w:eastAsia="en-US" w:bidi="ar-SA"/>
    </w:rPr>
  </w:style>
  <w:style w:type="paragraph" w:styleId="Footer">
    <w:name w:val="footer"/>
    <w:basedOn w:val="Normal"/>
    <w:link w:val="FooterChar"/>
    <w:uiPriority w:val="99"/>
    <w:rsid w:val="004C3F63"/>
    <w:pPr>
      <w:tabs>
        <w:tab w:val="center" w:pos="4320"/>
        <w:tab w:val="right" w:pos="8640"/>
      </w:tabs>
    </w:pPr>
  </w:style>
  <w:style w:type="character" w:customStyle="1" w:styleId="FooterChar">
    <w:name w:val="Footer Char"/>
    <w:basedOn w:val="DefaultParagraphFont"/>
    <w:link w:val="Footer"/>
    <w:uiPriority w:val="99"/>
    <w:locked/>
    <w:rsid w:val="00E618A4"/>
    <w:rPr>
      <w:rFonts w:cs="Times New Roman"/>
      <w:sz w:val="24"/>
      <w:szCs w:val="24"/>
    </w:rPr>
  </w:style>
  <w:style w:type="character" w:styleId="PageNumber">
    <w:name w:val="page number"/>
    <w:basedOn w:val="DefaultParagraphFont"/>
    <w:rsid w:val="004C3F63"/>
    <w:rPr>
      <w:rFonts w:cs="Times New Roman"/>
    </w:rPr>
  </w:style>
  <w:style w:type="paragraph" w:customStyle="1" w:styleId="FigureCaption">
    <w:name w:val="Figure Caption"/>
    <w:basedOn w:val="TableCaption"/>
    <w:link w:val="FigureCaptionChar"/>
    <w:rsid w:val="00470869"/>
    <w:pPr>
      <w:keepNext w:val="0"/>
      <w:spacing w:after="240"/>
    </w:pPr>
  </w:style>
  <w:style w:type="character" w:customStyle="1" w:styleId="FigureCaptionChar">
    <w:name w:val="Figure Caption Char"/>
    <w:basedOn w:val="TableCaptionChar"/>
    <w:link w:val="FigureCaption"/>
    <w:locked/>
    <w:rsid w:val="00470869"/>
    <w:rPr>
      <w:rFonts w:cs="Times New Roman"/>
      <w:b/>
      <w:bCs/>
      <w:sz w:val="24"/>
      <w:lang w:val="en-US" w:eastAsia="en-US" w:bidi="ar-SA"/>
    </w:rPr>
  </w:style>
  <w:style w:type="table" w:styleId="TableGrid">
    <w:name w:val="Table Grid"/>
    <w:basedOn w:val="TableNormal"/>
    <w:rsid w:val="0047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7173F0"/>
    <w:pPr>
      <w:numPr>
        <w:numId w:val="1"/>
      </w:numPr>
      <w:spacing w:after="240"/>
    </w:pPr>
    <w:rPr>
      <w:rFonts w:ascii="Arial" w:hAnsi="Arial"/>
      <w:sz w:val="22"/>
      <w:szCs w:val="22"/>
    </w:rPr>
  </w:style>
  <w:style w:type="character" w:customStyle="1" w:styleId="CharChar">
    <w:name w:val="Char Char"/>
    <w:basedOn w:val="DefaultParagraphFont"/>
    <w:semiHidden/>
    <w:rsid w:val="00B80905"/>
    <w:rPr>
      <w:rFonts w:cs="Times New Roman"/>
      <w:sz w:val="20"/>
      <w:szCs w:val="20"/>
    </w:rPr>
  </w:style>
  <w:style w:type="character" w:styleId="Hyperlink">
    <w:name w:val="Hyperlink"/>
    <w:basedOn w:val="DefaultParagraphFont"/>
    <w:uiPriority w:val="99"/>
    <w:rsid w:val="00B80905"/>
    <w:rPr>
      <w:rFonts w:cs="Times New Roman"/>
      <w:color w:val="0000FF"/>
      <w:u w:val="single"/>
    </w:rPr>
  </w:style>
  <w:style w:type="paragraph" w:styleId="BodyTextIndent2">
    <w:name w:val="Body Text Indent 2"/>
    <w:basedOn w:val="Normal"/>
    <w:rsid w:val="00E15111"/>
    <w:pPr>
      <w:spacing w:after="120" w:line="480" w:lineRule="auto"/>
      <w:ind w:firstLine="720"/>
    </w:pPr>
  </w:style>
  <w:style w:type="paragraph" w:styleId="BalloonText">
    <w:name w:val="Balloon Text"/>
    <w:basedOn w:val="Normal"/>
    <w:link w:val="BalloonTextChar"/>
    <w:rsid w:val="003624FE"/>
    <w:rPr>
      <w:rFonts w:ascii="Tahoma" w:hAnsi="Tahoma" w:cs="Tahoma"/>
      <w:sz w:val="16"/>
      <w:szCs w:val="16"/>
    </w:rPr>
  </w:style>
  <w:style w:type="character" w:customStyle="1" w:styleId="BalloonTextChar">
    <w:name w:val="Balloon Text Char"/>
    <w:basedOn w:val="DefaultParagraphFont"/>
    <w:link w:val="BalloonText"/>
    <w:locked/>
    <w:rsid w:val="003624FE"/>
    <w:rPr>
      <w:rFonts w:ascii="Tahoma" w:hAnsi="Tahoma" w:cs="Tahoma"/>
      <w:sz w:val="16"/>
      <w:szCs w:val="16"/>
    </w:rPr>
  </w:style>
  <w:style w:type="character" w:styleId="CommentReference">
    <w:name w:val="annotation reference"/>
    <w:basedOn w:val="DefaultParagraphFont"/>
    <w:rsid w:val="0071241E"/>
    <w:rPr>
      <w:rFonts w:cs="Times New Roman"/>
      <w:sz w:val="16"/>
      <w:szCs w:val="16"/>
    </w:rPr>
  </w:style>
  <w:style w:type="paragraph" w:styleId="CommentText">
    <w:name w:val="annotation text"/>
    <w:basedOn w:val="Normal"/>
    <w:link w:val="CommentTextChar1"/>
    <w:rsid w:val="0071241E"/>
    <w:rPr>
      <w:sz w:val="20"/>
      <w:szCs w:val="20"/>
    </w:rPr>
  </w:style>
  <w:style w:type="character" w:customStyle="1" w:styleId="CommentTextChar1">
    <w:name w:val="Comment Text Char1"/>
    <w:basedOn w:val="DefaultParagraphFont"/>
    <w:link w:val="CommentText"/>
    <w:locked/>
    <w:rsid w:val="0071241E"/>
    <w:rPr>
      <w:rFonts w:cs="Times New Roman"/>
    </w:rPr>
  </w:style>
  <w:style w:type="paragraph" w:styleId="CommentSubject">
    <w:name w:val="annotation subject"/>
    <w:basedOn w:val="CommentText"/>
    <w:next w:val="CommentText"/>
    <w:link w:val="CommentSubjectChar"/>
    <w:rsid w:val="0071241E"/>
    <w:rPr>
      <w:b/>
      <w:bCs/>
    </w:rPr>
  </w:style>
  <w:style w:type="character" w:customStyle="1" w:styleId="CommentSubjectChar">
    <w:name w:val="Comment Subject Char"/>
    <w:basedOn w:val="CommentTextChar1"/>
    <w:link w:val="CommentSubject"/>
    <w:locked/>
    <w:rsid w:val="0071241E"/>
    <w:rPr>
      <w:rFonts w:cs="Times New Roman"/>
      <w:b/>
      <w:bCs/>
    </w:rPr>
  </w:style>
  <w:style w:type="paragraph" w:styleId="TOC1">
    <w:name w:val="toc 1"/>
    <w:basedOn w:val="Normal"/>
    <w:next w:val="Normal"/>
    <w:autoRedefine/>
    <w:uiPriority w:val="39"/>
    <w:rsid w:val="0071209C"/>
  </w:style>
  <w:style w:type="paragraph" w:styleId="TOC2">
    <w:name w:val="toc 2"/>
    <w:basedOn w:val="Normal"/>
    <w:next w:val="Normal"/>
    <w:autoRedefine/>
    <w:uiPriority w:val="39"/>
    <w:rsid w:val="0071209C"/>
    <w:pPr>
      <w:ind w:left="240"/>
    </w:pPr>
  </w:style>
  <w:style w:type="paragraph" w:styleId="TOC3">
    <w:name w:val="toc 3"/>
    <w:basedOn w:val="Normal"/>
    <w:next w:val="Normal"/>
    <w:autoRedefine/>
    <w:uiPriority w:val="39"/>
    <w:rsid w:val="0071209C"/>
    <w:pPr>
      <w:ind w:left="480"/>
    </w:pPr>
  </w:style>
  <w:style w:type="paragraph" w:styleId="TOCHeading">
    <w:name w:val="TOC Heading"/>
    <w:basedOn w:val="Heading1"/>
    <w:next w:val="Normal"/>
    <w:uiPriority w:val="39"/>
    <w:qFormat/>
    <w:rsid w:val="00C4576A"/>
    <w:pPr>
      <w:keepLines/>
      <w:numPr>
        <w:numId w:val="0"/>
      </w:numPr>
      <w:spacing w:before="480" w:after="0" w:line="276" w:lineRule="auto"/>
      <w:outlineLvl w:val="9"/>
    </w:pPr>
    <w:rPr>
      <w:rFonts w:ascii="Cambria" w:hAnsi="Cambria" w:cs="Times New Roman"/>
      <w:color w:val="365F91"/>
      <w:kern w:val="0"/>
      <w:sz w:val="28"/>
      <w:szCs w:val="28"/>
    </w:rPr>
  </w:style>
  <w:style w:type="paragraph" w:styleId="Header">
    <w:name w:val="header"/>
    <w:basedOn w:val="Normal"/>
    <w:link w:val="HeaderChar"/>
    <w:rsid w:val="00C4576A"/>
    <w:pPr>
      <w:tabs>
        <w:tab w:val="center" w:pos="4680"/>
        <w:tab w:val="right" w:pos="9360"/>
      </w:tabs>
    </w:pPr>
  </w:style>
  <w:style w:type="character" w:customStyle="1" w:styleId="HeaderChar">
    <w:name w:val="Header Char"/>
    <w:basedOn w:val="DefaultParagraphFont"/>
    <w:link w:val="Header"/>
    <w:locked/>
    <w:rsid w:val="00C4576A"/>
    <w:rPr>
      <w:rFonts w:cs="Times New Roman"/>
      <w:sz w:val="24"/>
      <w:szCs w:val="24"/>
    </w:rPr>
  </w:style>
  <w:style w:type="paragraph" w:styleId="BodyTextIndent">
    <w:name w:val="Body Text Indent"/>
    <w:basedOn w:val="Normal"/>
    <w:link w:val="BodyTextIndentChar"/>
    <w:rsid w:val="002153F9"/>
    <w:pPr>
      <w:spacing w:after="120"/>
      <w:ind w:left="360"/>
    </w:pPr>
  </w:style>
  <w:style w:type="character" w:customStyle="1" w:styleId="BodyTextIndentChar">
    <w:name w:val="Body Text Indent Char"/>
    <w:basedOn w:val="DefaultParagraphFont"/>
    <w:link w:val="BodyTextIndent"/>
    <w:locked/>
    <w:rsid w:val="002153F9"/>
    <w:rPr>
      <w:rFonts w:cs="Times New Roman"/>
      <w:sz w:val="24"/>
      <w:szCs w:val="24"/>
    </w:rPr>
  </w:style>
  <w:style w:type="paragraph" w:styleId="ListNumber3">
    <w:name w:val="List Number 3"/>
    <w:basedOn w:val="Normal"/>
    <w:rsid w:val="002153F9"/>
    <w:pPr>
      <w:numPr>
        <w:numId w:val="3"/>
      </w:numPr>
      <w:spacing w:before="60" w:after="120"/>
    </w:pPr>
    <w:rPr>
      <w:szCs w:val="20"/>
    </w:rPr>
  </w:style>
  <w:style w:type="paragraph" w:customStyle="1" w:styleId="BodyParagraph">
    <w:name w:val="Body Paragraph"/>
    <w:link w:val="BodyParagraphChar"/>
    <w:uiPriority w:val="99"/>
    <w:qFormat/>
    <w:rsid w:val="00D02AB5"/>
    <w:pPr>
      <w:spacing w:after="240" w:line="312" w:lineRule="auto"/>
    </w:pPr>
    <w:rPr>
      <w:rFonts w:ascii="Arial" w:hAnsi="Arial"/>
      <w:szCs w:val="22"/>
    </w:rPr>
  </w:style>
  <w:style w:type="character" w:customStyle="1" w:styleId="BodyParagraphChar">
    <w:name w:val="Body Paragraph Char"/>
    <w:basedOn w:val="DefaultParagraphFont"/>
    <w:link w:val="BodyParagraph"/>
    <w:uiPriority w:val="99"/>
    <w:locked/>
    <w:rsid w:val="000E2A84"/>
    <w:rPr>
      <w:rFonts w:ascii="Arial" w:hAnsi="Arial" w:cs="Times New Roman"/>
      <w:sz w:val="22"/>
      <w:szCs w:val="22"/>
      <w:lang w:val="en-US" w:eastAsia="en-US" w:bidi="ar-SA"/>
    </w:rPr>
  </w:style>
  <w:style w:type="paragraph" w:customStyle="1" w:styleId="BodyBeforeBullet">
    <w:name w:val="Body Before Bullet"/>
    <w:basedOn w:val="BodyParagraph"/>
    <w:next w:val="Bullets"/>
    <w:qFormat/>
    <w:rsid w:val="00D02AB5"/>
    <w:pPr>
      <w:keepNext/>
      <w:spacing w:after="120"/>
    </w:pPr>
  </w:style>
  <w:style w:type="paragraph" w:customStyle="1" w:styleId="Bullets">
    <w:name w:val="Bullets"/>
    <w:basedOn w:val="Normal"/>
    <w:qFormat/>
    <w:rsid w:val="00D02AB5"/>
    <w:pPr>
      <w:numPr>
        <w:numId w:val="4"/>
      </w:numPr>
      <w:spacing w:after="120"/>
    </w:pPr>
    <w:rPr>
      <w:rFonts w:ascii="Arial" w:hAnsi="Arial" w:cs="Arial"/>
      <w:sz w:val="20"/>
      <w:szCs w:val="21"/>
    </w:rPr>
  </w:style>
  <w:style w:type="paragraph" w:customStyle="1" w:styleId="BulletLast">
    <w:name w:val="Bullet Last"/>
    <w:basedOn w:val="Bullets"/>
    <w:next w:val="BodyParagraph"/>
    <w:qFormat/>
    <w:rsid w:val="00D02AB5"/>
    <w:pPr>
      <w:spacing w:after="360"/>
    </w:pPr>
  </w:style>
  <w:style w:type="paragraph" w:customStyle="1" w:styleId="TableFigureCaption">
    <w:name w:val="Table Figure Caption"/>
    <w:basedOn w:val="Normal"/>
    <w:next w:val="BodyParaAfterTableFigure"/>
    <w:qFormat/>
    <w:rsid w:val="00D02AB5"/>
    <w:pPr>
      <w:keepNext/>
      <w:spacing w:after="120"/>
      <w:jc w:val="center"/>
    </w:pPr>
    <w:rPr>
      <w:rFonts w:ascii="Arial" w:hAnsi="Arial"/>
      <w:b/>
      <w:sz w:val="22"/>
      <w:szCs w:val="22"/>
    </w:rPr>
  </w:style>
  <w:style w:type="paragraph" w:customStyle="1" w:styleId="BodyParaAfterTableFigure">
    <w:name w:val="Body Para After Table Figure"/>
    <w:basedOn w:val="BodyParagraph"/>
    <w:next w:val="BodyParagraph"/>
    <w:link w:val="BodyParaAfterTableFigureChar"/>
    <w:uiPriority w:val="99"/>
    <w:qFormat/>
    <w:rsid w:val="00D02AB5"/>
    <w:pPr>
      <w:spacing w:before="360"/>
    </w:pPr>
  </w:style>
  <w:style w:type="character" w:customStyle="1" w:styleId="BodyParaAfterTableFigureChar">
    <w:name w:val="Body Para After Table Figure Char"/>
    <w:basedOn w:val="BodyParagraphChar"/>
    <w:link w:val="BodyParaAfterTableFigure"/>
    <w:uiPriority w:val="99"/>
    <w:locked/>
    <w:rsid w:val="00B84C76"/>
    <w:rPr>
      <w:rFonts w:ascii="Arial" w:hAnsi="Arial" w:cs="Times New Roman"/>
      <w:sz w:val="22"/>
      <w:szCs w:val="22"/>
      <w:lang w:val="en-US" w:eastAsia="en-US" w:bidi="ar-SA"/>
    </w:rPr>
  </w:style>
  <w:style w:type="paragraph" w:customStyle="1" w:styleId="TableHeader">
    <w:name w:val="Table Header"/>
    <w:qFormat/>
    <w:rsid w:val="00D02AB5"/>
    <w:pPr>
      <w:spacing w:before="100" w:after="100"/>
      <w:jc w:val="center"/>
    </w:pPr>
    <w:rPr>
      <w:rFonts w:ascii="Arial" w:hAnsi="Arial"/>
      <w:b/>
      <w:color w:val="FFFFFF"/>
      <w:szCs w:val="22"/>
    </w:rPr>
  </w:style>
  <w:style w:type="paragraph" w:customStyle="1" w:styleId="TableText">
    <w:name w:val="Table Text"/>
    <w:qFormat/>
    <w:rsid w:val="00D02AB5"/>
    <w:pPr>
      <w:spacing w:before="60" w:after="60"/>
    </w:pPr>
    <w:rPr>
      <w:rFonts w:ascii="Arial" w:hAnsi="Arial"/>
      <w:sz w:val="18"/>
      <w:szCs w:val="22"/>
    </w:rPr>
  </w:style>
  <w:style w:type="character" w:customStyle="1" w:styleId="CommentTextChar">
    <w:name w:val="Comment Text Char"/>
    <w:basedOn w:val="DefaultParagraphFont"/>
    <w:semiHidden/>
    <w:locked/>
    <w:rsid w:val="00464D2E"/>
    <w:rPr>
      <w:rFonts w:cs="Times New Roman"/>
      <w:sz w:val="20"/>
      <w:szCs w:val="20"/>
    </w:rPr>
  </w:style>
  <w:style w:type="paragraph" w:styleId="DocumentMap">
    <w:name w:val="Document Map"/>
    <w:basedOn w:val="Normal"/>
    <w:semiHidden/>
    <w:rsid w:val="00AE2377"/>
    <w:pPr>
      <w:shd w:val="clear" w:color="auto" w:fill="000080"/>
    </w:pPr>
    <w:rPr>
      <w:rFonts w:ascii="Tahoma" w:hAnsi="Tahoma" w:cs="Tahoma"/>
      <w:sz w:val="20"/>
      <w:szCs w:val="20"/>
    </w:rPr>
  </w:style>
  <w:style w:type="paragraph" w:customStyle="1" w:styleId="Footnote">
    <w:name w:val="Footnote"/>
    <w:basedOn w:val="FootnoteText"/>
    <w:qFormat/>
    <w:rsid w:val="00DB0172"/>
    <w:pPr>
      <w:spacing w:after="120"/>
    </w:pPr>
    <w:rPr>
      <w:rFonts w:ascii="Franklin Gothic Book" w:hAnsi="Franklin Gothic Book"/>
      <w:sz w:val="18"/>
    </w:rPr>
  </w:style>
  <w:style w:type="character" w:styleId="Strong">
    <w:name w:val="Strong"/>
    <w:basedOn w:val="DefaultParagraphFont"/>
    <w:qFormat/>
    <w:rsid w:val="00371970"/>
    <w:rPr>
      <w:rFonts w:cs="Times New Roman"/>
      <w:b/>
      <w:bCs/>
    </w:rPr>
  </w:style>
  <w:style w:type="paragraph" w:customStyle="1" w:styleId="AppendixHeading">
    <w:name w:val="Appendix Heading"/>
    <w:basedOn w:val="Heading1"/>
    <w:next w:val="BodyParagraph"/>
    <w:qFormat/>
    <w:rsid w:val="000E2A84"/>
    <w:pPr>
      <w:numPr>
        <w:numId w:val="5"/>
      </w:numPr>
      <w:spacing w:before="0" w:after="120"/>
    </w:pPr>
    <w:rPr>
      <w:rFonts w:ascii="TitilliumText22L Xb" w:hAnsi="TitilliumText22L Xb" w:cs="Times New Roman"/>
      <w:bCs w:val="0"/>
      <w:color w:val="433B67"/>
      <w:kern w:val="0"/>
      <w:sz w:val="28"/>
      <w:szCs w:val="28"/>
    </w:rPr>
  </w:style>
  <w:style w:type="paragraph" w:customStyle="1" w:styleId="AppendixHeading2">
    <w:name w:val="Appendix Heading 2"/>
    <w:basedOn w:val="Normal"/>
    <w:next w:val="BodyParagraph"/>
    <w:qFormat/>
    <w:rsid w:val="000E2A84"/>
    <w:pPr>
      <w:numPr>
        <w:ilvl w:val="1"/>
        <w:numId w:val="5"/>
      </w:numPr>
      <w:spacing w:after="60"/>
      <w:ind w:left="720" w:hanging="720"/>
    </w:pPr>
    <w:rPr>
      <w:rFonts w:ascii="Arial Bold" w:hAnsi="Arial Bold"/>
      <w:b/>
      <w:color w:val="5F497A"/>
      <w:sz w:val="26"/>
      <w:szCs w:val="22"/>
    </w:rPr>
  </w:style>
  <w:style w:type="paragraph" w:customStyle="1" w:styleId="AppendixHeading3">
    <w:name w:val="Appendix Heading 3"/>
    <w:basedOn w:val="Normal"/>
    <w:next w:val="BodyParagraph"/>
    <w:qFormat/>
    <w:rsid w:val="000E2A84"/>
    <w:pPr>
      <w:spacing w:after="60"/>
      <w:ind w:left="1260" w:hanging="900"/>
    </w:pPr>
    <w:rPr>
      <w:rFonts w:ascii="Arial Bold" w:hAnsi="Arial Bold"/>
      <w:b/>
      <w:color w:val="5F497A"/>
      <w:szCs w:val="22"/>
    </w:rPr>
  </w:style>
  <w:style w:type="paragraph" w:styleId="ListParagraph">
    <w:name w:val="List Paragraph"/>
    <w:basedOn w:val="Normal"/>
    <w:qFormat/>
    <w:rsid w:val="00C17BDA"/>
    <w:pPr>
      <w:ind w:left="720"/>
      <w:contextualSpacing/>
    </w:pPr>
  </w:style>
  <w:style w:type="paragraph" w:customStyle="1" w:styleId="Numbers">
    <w:name w:val="Numbers"/>
    <w:rsid w:val="00372421"/>
    <w:pPr>
      <w:numPr>
        <w:numId w:val="6"/>
      </w:numPr>
      <w:spacing w:after="120"/>
    </w:pPr>
    <w:rPr>
      <w:rFonts w:ascii="Arial" w:hAnsi="Arial"/>
      <w:szCs w:val="28"/>
    </w:rPr>
  </w:style>
  <w:style w:type="character" w:customStyle="1" w:styleId="CharChar4">
    <w:name w:val="Char Char4"/>
    <w:locked/>
    <w:rsid w:val="008E586B"/>
    <w:rPr>
      <w:lang w:val="en-US" w:eastAsia="en-US" w:bidi="ar-SA"/>
    </w:rPr>
  </w:style>
  <w:style w:type="paragraph" w:customStyle="1" w:styleId="LetterSalutation">
    <w:name w:val="Letter Salutation"/>
    <w:next w:val="BodyParagraph"/>
    <w:rsid w:val="002C17DD"/>
    <w:pPr>
      <w:spacing w:before="400" w:after="200"/>
    </w:pPr>
    <w:rPr>
      <w:rFonts w:ascii="Arial" w:hAnsi="Arial"/>
      <w:sz w:val="22"/>
      <w:szCs w:val="22"/>
    </w:rPr>
  </w:style>
  <w:style w:type="paragraph" w:styleId="BodyText">
    <w:name w:val="Body Text"/>
    <w:basedOn w:val="Normal"/>
    <w:link w:val="BodyTextChar"/>
    <w:rsid w:val="009123D1"/>
    <w:pPr>
      <w:spacing w:after="120"/>
    </w:pPr>
  </w:style>
  <w:style w:type="character" w:customStyle="1" w:styleId="BodyTextChar">
    <w:name w:val="Body Text Char"/>
    <w:basedOn w:val="DefaultParagraphFont"/>
    <w:link w:val="BodyText"/>
    <w:rsid w:val="009123D1"/>
    <w:rPr>
      <w:sz w:val="24"/>
      <w:szCs w:val="24"/>
    </w:rPr>
  </w:style>
  <w:style w:type="paragraph" w:customStyle="1" w:styleId="BulletedList">
    <w:name w:val="Bulleted List"/>
    <w:basedOn w:val="Normal"/>
    <w:qFormat/>
    <w:rsid w:val="009123D1"/>
    <w:pPr>
      <w:numPr>
        <w:numId w:val="10"/>
      </w:numPr>
      <w:spacing w:after="120" w:line="240" w:lineRule="atLeast"/>
      <w:contextualSpacing/>
    </w:pPr>
    <w:rPr>
      <w:rFonts w:ascii="Tahoma" w:hAnsi="Tahoma" w:cs="Tahoma"/>
      <w:spacing w:val="4"/>
      <w:sz w:val="20"/>
      <w:szCs w:val="18"/>
    </w:rPr>
  </w:style>
  <w:style w:type="character" w:styleId="Emphasis">
    <w:name w:val="Emphasis"/>
    <w:basedOn w:val="DefaultParagraphFont"/>
    <w:qFormat/>
    <w:locked/>
    <w:rsid w:val="00EA17E5"/>
    <w:rPr>
      <w:i/>
      <w:iCs/>
    </w:rPr>
  </w:style>
  <w:style w:type="character" w:customStyle="1" w:styleId="Heading1Char">
    <w:name w:val="Heading 1 Char"/>
    <w:aliases w:val="Chap Num Char,Chapter Level Char"/>
    <w:basedOn w:val="DefaultParagraphFont"/>
    <w:link w:val="Heading1"/>
    <w:rsid w:val="0027135C"/>
    <w:rPr>
      <w:rFonts w:ascii="Arial" w:hAnsi="Arial" w:cs="Arial"/>
      <w:b/>
      <w:bCs/>
      <w:kern w:val="32"/>
      <w:sz w:val="24"/>
      <w:szCs w:val="32"/>
    </w:rPr>
  </w:style>
  <w:style w:type="paragraph" w:customStyle="1" w:styleId="NumbersLast">
    <w:name w:val="Numbers Last"/>
    <w:basedOn w:val="Numbers"/>
    <w:next w:val="BodyParagraph"/>
    <w:rsid w:val="00AE569D"/>
    <w:pPr>
      <w:numPr>
        <w:numId w:val="17"/>
      </w:num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858220">
      <w:bodyDiv w:val="1"/>
      <w:marLeft w:val="0"/>
      <w:marRight w:val="0"/>
      <w:marTop w:val="0"/>
      <w:marBottom w:val="0"/>
      <w:divBdr>
        <w:top w:val="none" w:sz="0" w:space="0" w:color="auto"/>
        <w:left w:val="none" w:sz="0" w:space="0" w:color="auto"/>
        <w:bottom w:val="none" w:sz="0" w:space="0" w:color="auto"/>
        <w:right w:val="none" w:sz="0" w:space="0" w:color="auto"/>
      </w:divBdr>
    </w:div>
    <w:div w:id="141241884">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557403810">
      <w:bodyDiv w:val="1"/>
      <w:marLeft w:val="0"/>
      <w:marRight w:val="0"/>
      <w:marTop w:val="0"/>
      <w:marBottom w:val="0"/>
      <w:divBdr>
        <w:top w:val="none" w:sz="0" w:space="0" w:color="auto"/>
        <w:left w:val="none" w:sz="0" w:space="0" w:color="auto"/>
        <w:bottom w:val="none" w:sz="0" w:space="0" w:color="auto"/>
        <w:right w:val="none" w:sz="0" w:space="0" w:color="auto"/>
      </w:divBdr>
    </w:div>
    <w:div w:id="597715199">
      <w:bodyDiv w:val="1"/>
      <w:marLeft w:val="0"/>
      <w:marRight w:val="0"/>
      <w:marTop w:val="0"/>
      <w:marBottom w:val="0"/>
      <w:divBdr>
        <w:top w:val="none" w:sz="0" w:space="0" w:color="auto"/>
        <w:left w:val="none" w:sz="0" w:space="0" w:color="auto"/>
        <w:bottom w:val="none" w:sz="0" w:space="0" w:color="auto"/>
        <w:right w:val="none" w:sz="0" w:space="0" w:color="auto"/>
      </w:divBdr>
    </w:div>
    <w:div w:id="616453604">
      <w:bodyDiv w:val="1"/>
      <w:marLeft w:val="0"/>
      <w:marRight w:val="0"/>
      <w:marTop w:val="0"/>
      <w:marBottom w:val="0"/>
      <w:divBdr>
        <w:top w:val="none" w:sz="0" w:space="0" w:color="auto"/>
        <w:left w:val="none" w:sz="0" w:space="0" w:color="auto"/>
        <w:bottom w:val="none" w:sz="0" w:space="0" w:color="auto"/>
        <w:right w:val="none" w:sz="0" w:space="0" w:color="auto"/>
      </w:divBdr>
    </w:div>
    <w:div w:id="793600605">
      <w:bodyDiv w:val="1"/>
      <w:marLeft w:val="0"/>
      <w:marRight w:val="0"/>
      <w:marTop w:val="0"/>
      <w:marBottom w:val="0"/>
      <w:divBdr>
        <w:top w:val="none" w:sz="0" w:space="0" w:color="auto"/>
        <w:left w:val="none" w:sz="0" w:space="0" w:color="auto"/>
        <w:bottom w:val="none" w:sz="0" w:space="0" w:color="auto"/>
        <w:right w:val="none" w:sz="0" w:space="0" w:color="auto"/>
      </w:divBdr>
    </w:div>
    <w:div w:id="812479409">
      <w:bodyDiv w:val="1"/>
      <w:marLeft w:val="0"/>
      <w:marRight w:val="0"/>
      <w:marTop w:val="0"/>
      <w:marBottom w:val="0"/>
      <w:divBdr>
        <w:top w:val="none" w:sz="0" w:space="0" w:color="auto"/>
        <w:left w:val="none" w:sz="0" w:space="0" w:color="auto"/>
        <w:bottom w:val="none" w:sz="0" w:space="0" w:color="auto"/>
        <w:right w:val="none" w:sz="0" w:space="0" w:color="auto"/>
      </w:divBdr>
    </w:div>
    <w:div w:id="1118529482">
      <w:bodyDiv w:val="1"/>
      <w:marLeft w:val="0"/>
      <w:marRight w:val="0"/>
      <w:marTop w:val="0"/>
      <w:marBottom w:val="0"/>
      <w:divBdr>
        <w:top w:val="none" w:sz="0" w:space="0" w:color="auto"/>
        <w:left w:val="none" w:sz="0" w:space="0" w:color="auto"/>
        <w:bottom w:val="none" w:sz="0" w:space="0" w:color="auto"/>
        <w:right w:val="none" w:sz="0" w:space="0" w:color="auto"/>
      </w:divBdr>
    </w:div>
    <w:div w:id="1123690539">
      <w:bodyDiv w:val="1"/>
      <w:marLeft w:val="0"/>
      <w:marRight w:val="0"/>
      <w:marTop w:val="0"/>
      <w:marBottom w:val="0"/>
      <w:divBdr>
        <w:top w:val="none" w:sz="0" w:space="0" w:color="auto"/>
        <w:left w:val="none" w:sz="0" w:space="0" w:color="auto"/>
        <w:bottom w:val="none" w:sz="0" w:space="0" w:color="auto"/>
        <w:right w:val="none" w:sz="0" w:space="0" w:color="auto"/>
      </w:divBdr>
    </w:div>
    <w:div w:id="1197229336">
      <w:bodyDiv w:val="1"/>
      <w:marLeft w:val="0"/>
      <w:marRight w:val="0"/>
      <w:marTop w:val="0"/>
      <w:marBottom w:val="0"/>
      <w:divBdr>
        <w:top w:val="none" w:sz="0" w:space="0" w:color="auto"/>
        <w:left w:val="none" w:sz="0" w:space="0" w:color="auto"/>
        <w:bottom w:val="none" w:sz="0" w:space="0" w:color="auto"/>
        <w:right w:val="none" w:sz="0" w:space="0" w:color="auto"/>
      </w:divBdr>
    </w:div>
    <w:div w:id="1286503039">
      <w:bodyDiv w:val="1"/>
      <w:marLeft w:val="0"/>
      <w:marRight w:val="0"/>
      <w:marTop w:val="0"/>
      <w:marBottom w:val="0"/>
      <w:divBdr>
        <w:top w:val="none" w:sz="0" w:space="0" w:color="auto"/>
        <w:left w:val="none" w:sz="0" w:space="0" w:color="auto"/>
        <w:bottom w:val="none" w:sz="0" w:space="0" w:color="auto"/>
        <w:right w:val="none" w:sz="0" w:space="0" w:color="auto"/>
      </w:divBdr>
    </w:div>
    <w:div w:id="1339381862">
      <w:bodyDiv w:val="1"/>
      <w:marLeft w:val="0"/>
      <w:marRight w:val="0"/>
      <w:marTop w:val="0"/>
      <w:marBottom w:val="0"/>
      <w:divBdr>
        <w:top w:val="none" w:sz="0" w:space="0" w:color="auto"/>
        <w:left w:val="none" w:sz="0" w:space="0" w:color="auto"/>
        <w:bottom w:val="none" w:sz="0" w:space="0" w:color="auto"/>
        <w:right w:val="none" w:sz="0" w:space="0" w:color="auto"/>
      </w:divBdr>
    </w:div>
    <w:div w:id="1464619428">
      <w:bodyDiv w:val="1"/>
      <w:marLeft w:val="0"/>
      <w:marRight w:val="0"/>
      <w:marTop w:val="0"/>
      <w:marBottom w:val="0"/>
      <w:divBdr>
        <w:top w:val="none" w:sz="0" w:space="0" w:color="auto"/>
        <w:left w:val="none" w:sz="0" w:space="0" w:color="auto"/>
        <w:bottom w:val="none" w:sz="0" w:space="0" w:color="auto"/>
        <w:right w:val="none" w:sz="0" w:space="0" w:color="auto"/>
      </w:divBdr>
    </w:div>
    <w:div w:id="1491947248">
      <w:bodyDiv w:val="1"/>
      <w:marLeft w:val="0"/>
      <w:marRight w:val="0"/>
      <w:marTop w:val="0"/>
      <w:marBottom w:val="0"/>
      <w:divBdr>
        <w:top w:val="none" w:sz="0" w:space="0" w:color="auto"/>
        <w:left w:val="none" w:sz="0" w:space="0" w:color="auto"/>
        <w:bottom w:val="none" w:sz="0" w:space="0" w:color="auto"/>
        <w:right w:val="none" w:sz="0" w:space="0" w:color="auto"/>
      </w:divBdr>
    </w:div>
    <w:div w:id="1691755574">
      <w:bodyDiv w:val="1"/>
      <w:marLeft w:val="0"/>
      <w:marRight w:val="0"/>
      <w:marTop w:val="0"/>
      <w:marBottom w:val="0"/>
      <w:divBdr>
        <w:top w:val="none" w:sz="0" w:space="0" w:color="auto"/>
        <w:left w:val="none" w:sz="0" w:space="0" w:color="auto"/>
        <w:bottom w:val="none" w:sz="0" w:space="0" w:color="auto"/>
        <w:right w:val="none" w:sz="0" w:space="0" w:color="auto"/>
      </w:divBdr>
    </w:div>
    <w:div w:id="1738891675">
      <w:bodyDiv w:val="1"/>
      <w:marLeft w:val="0"/>
      <w:marRight w:val="0"/>
      <w:marTop w:val="0"/>
      <w:marBottom w:val="0"/>
      <w:divBdr>
        <w:top w:val="none" w:sz="0" w:space="0" w:color="auto"/>
        <w:left w:val="none" w:sz="0" w:space="0" w:color="auto"/>
        <w:bottom w:val="none" w:sz="0" w:space="0" w:color="auto"/>
        <w:right w:val="none" w:sz="0" w:space="0" w:color="auto"/>
      </w:divBdr>
    </w:div>
    <w:div w:id="1812597205">
      <w:bodyDiv w:val="1"/>
      <w:marLeft w:val="0"/>
      <w:marRight w:val="0"/>
      <w:marTop w:val="0"/>
      <w:marBottom w:val="0"/>
      <w:divBdr>
        <w:top w:val="none" w:sz="0" w:space="0" w:color="auto"/>
        <w:left w:val="none" w:sz="0" w:space="0" w:color="auto"/>
        <w:bottom w:val="none" w:sz="0" w:space="0" w:color="auto"/>
        <w:right w:val="none" w:sz="0" w:space="0" w:color="auto"/>
      </w:divBdr>
    </w:div>
    <w:div w:id="1936982418">
      <w:bodyDiv w:val="1"/>
      <w:marLeft w:val="0"/>
      <w:marRight w:val="0"/>
      <w:marTop w:val="0"/>
      <w:marBottom w:val="0"/>
      <w:divBdr>
        <w:top w:val="none" w:sz="0" w:space="0" w:color="auto"/>
        <w:left w:val="none" w:sz="0" w:space="0" w:color="auto"/>
        <w:bottom w:val="none" w:sz="0" w:space="0" w:color="auto"/>
        <w:right w:val="none" w:sz="0" w:space="0" w:color="auto"/>
      </w:divBdr>
    </w:div>
    <w:div w:id="1976830662">
      <w:bodyDiv w:val="1"/>
      <w:marLeft w:val="0"/>
      <w:marRight w:val="0"/>
      <w:marTop w:val="0"/>
      <w:marBottom w:val="0"/>
      <w:divBdr>
        <w:top w:val="none" w:sz="0" w:space="0" w:color="auto"/>
        <w:left w:val="none" w:sz="0" w:space="0" w:color="auto"/>
        <w:bottom w:val="none" w:sz="0" w:space="0" w:color="auto"/>
        <w:right w:val="none" w:sz="0" w:space="0" w:color="auto"/>
      </w:divBdr>
    </w:div>
    <w:div w:id="2025593064">
      <w:bodyDiv w:val="1"/>
      <w:marLeft w:val="0"/>
      <w:marRight w:val="0"/>
      <w:marTop w:val="0"/>
      <w:marBottom w:val="0"/>
      <w:divBdr>
        <w:top w:val="none" w:sz="0" w:space="0" w:color="auto"/>
        <w:left w:val="none" w:sz="0" w:space="0" w:color="auto"/>
        <w:bottom w:val="none" w:sz="0" w:space="0" w:color="auto"/>
        <w:right w:val="none" w:sz="0" w:space="0" w:color="auto"/>
      </w:divBdr>
    </w:div>
    <w:div w:id="20596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3.xml"/><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2.xml"/><Relationship Id="rId28" Type="http://schemas.openxmlformats.org/officeDocument/2006/relationships/image" Target="media/image13.png"/><Relationship Id="rId36" Type="http://schemas.openxmlformats.org/officeDocument/2006/relationships/footer" Target="footer5.xml"/><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image" Target="media/image12.png"/><Relationship Id="rId30" Type="http://schemas.openxmlformats.org/officeDocument/2006/relationships/oleObject" Target="embeddings/oleObject4.bin"/><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smartgrid.gov/sites/default/files/MASTER_SMUD%20CBS%20Interim%20Evaluation_Final_SUBMITTED%20TO%20TAG%202013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25452-C002-40D0-B6A4-449F37F3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84</Pages>
  <Words>24037</Words>
  <Characters>137016</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SDG&amp;E 2009 Load Impact Executive Summary</vt:lpstr>
    </vt:vector>
  </TitlesOfParts>
  <Company>Sempra Energy Utilities</Company>
  <LinksUpToDate>false</LinksUpToDate>
  <CharactersWithSpaces>160732</CharactersWithSpaces>
  <SharedDoc>false</SharedDoc>
  <HLinks>
    <vt:vector size="282" baseType="variant">
      <vt:variant>
        <vt:i4>1769533</vt:i4>
      </vt:variant>
      <vt:variant>
        <vt:i4>278</vt:i4>
      </vt:variant>
      <vt:variant>
        <vt:i4>0</vt:i4>
      </vt:variant>
      <vt:variant>
        <vt:i4>5</vt:i4>
      </vt:variant>
      <vt:variant>
        <vt:lpwstr/>
      </vt:variant>
      <vt:variant>
        <vt:lpwstr>_Toc351990604</vt:lpwstr>
      </vt:variant>
      <vt:variant>
        <vt:i4>1769533</vt:i4>
      </vt:variant>
      <vt:variant>
        <vt:i4>272</vt:i4>
      </vt:variant>
      <vt:variant>
        <vt:i4>0</vt:i4>
      </vt:variant>
      <vt:variant>
        <vt:i4>5</vt:i4>
      </vt:variant>
      <vt:variant>
        <vt:lpwstr/>
      </vt:variant>
      <vt:variant>
        <vt:lpwstr>_Toc351990603</vt:lpwstr>
      </vt:variant>
      <vt:variant>
        <vt:i4>1769533</vt:i4>
      </vt:variant>
      <vt:variant>
        <vt:i4>266</vt:i4>
      </vt:variant>
      <vt:variant>
        <vt:i4>0</vt:i4>
      </vt:variant>
      <vt:variant>
        <vt:i4>5</vt:i4>
      </vt:variant>
      <vt:variant>
        <vt:lpwstr/>
      </vt:variant>
      <vt:variant>
        <vt:lpwstr>_Toc351990602</vt:lpwstr>
      </vt:variant>
      <vt:variant>
        <vt:i4>1769533</vt:i4>
      </vt:variant>
      <vt:variant>
        <vt:i4>260</vt:i4>
      </vt:variant>
      <vt:variant>
        <vt:i4>0</vt:i4>
      </vt:variant>
      <vt:variant>
        <vt:i4>5</vt:i4>
      </vt:variant>
      <vt:variant>
        <vt:lpwstr/>
      </vt:variant>
      <vt:variant>
        <vt:lpwstr>_Toc351990601</vt:lpwstr>
      </vt:variant>
      <vt:variant>
        <vt:i4>1769533</vt:i4>
      </vt:variant>
      <vt:variant>
        <vt:i4>254</vt:i4>
      </vt:variant>
      <vt:variant>
        <vt:i4>0</vt:i4>
      </vt:variant>
      <vt:variant>
        <vt:i4>5</vt:i4>
      </vt:variant>
      <vt:variant>
        <vt:lpwstr/>
      </vt:variant>
      <vt:variant>
        <vt:lpwstr>_Toc351990600</vt:lpwstr>
      </vt:variant>
      <vt:variant>
        <vt:i4>1179710</vt:i4>
      </vt:variant>
      <vt:variant>
        <vt:i4>248</vt:i4>
      </vt:variant>
      <vt:variant>
        <vt:i4>0</vt:i4>
      </vt:variant>
      <vt:variant>
        <vt:i4>5</vt:i4>
      </vt:variant>
      <vt:variant>
        <vt:lpwstr/>
      </vt:variant>
      <vt:variant>
        <vt:lpwstr>_Toc351990599</vt:lpwstr>
      </vt:variant>
      <vt:variant>
        <vt:i4>1179710</vt:i4>
      </vt:variant>
      <vt:variant>
        <vt:i4>242</vt:i4>
      </vt:variant>
      <vt:variant>
        <vt:i4>0</vt:i4>
      </vt:variant>
      <vt:variant>
        <vt:i4>5</vt:i4>
      </vt:variant>
      <vt:variant>
        <vt:lpwstr/>
      </vt:variant>
      <vt:variant>
        <vt:lpwstr>_Toc351990598</vt:lpwstr>
      </vt:variant>
      <vt:variant>
        <vt:i4>1179710</vt:i4>
      </vt:variant>
      <vt:variant>
        <vt:i4>236</vt:i4>
      </vt:variant>
      <vt:variant>
        <vt:i4>0</vt:i4>
      </vt:variant>
      <vt:variant>
        <vt:i4>5</vt:i4>
      </vt:variant>
      <vt:variant>
        <vt:lpwstr/>
      </vt:variant>
      <vt:variant>
        <vt:lpwstr>_Toc351990597</vt:lpwstr>
      </vt:variant>
      <vt:variant>
        <vt:i4>1179710</vt:i4>
      </vt:variant>
      <vt:variant>
        <vt:i4>230</vt:i4>
      </vt:variant>
      <vt:variant>
        <vt:i4>0</vt:i4>
      </vt:variant>
      <vt:variant>
        <vt:i4>5</vt:i4>
      </vt:variant>
      <vt:variant>
        <vt:lpwstr/>
      </vt:variant>
      <vt:variant>
        <vt:lpwstr>_Toc351990596</vt:lpwstr>
      </vt:variant>
      <vt:variant>
        <vt:i4>1179710</vt:i4>
      </vt:variant>
      <vt:variant>
        <vt:i4>224</vt:i4>
      </vt:variant>
      <vt:variant>
        <vt:i4>0</vt:i4>
      </vt:variant>
      <vt:variant>
        <vt:i4>5</vt:i4>
      </vt:variant>
      <vt:variant>
        <vt:lpwstr/>
      </vt:variant>
      <vt:variant>
        <vt:lpwstr>_Toc351990595</vt:lpwstr>
      </vt:variant>
      <vt:variant>
        <vt:i4>1179710</vt:i4>
      </vt:variant>
      <vt:variant>
        <vt:i4>218</vt:i4>
      </vt:variant>
      <vt:variant>
        <vt:i4>0</vt:i4>
      </vt:variant>
      <vt:variant>
        <vt:i4>5</vt:i4>
      </vt:variant>
      <vt:variant>
        <vt:lpwstr/>
      </vt:variant>
      <vt:variant>
        <vt:lpwstr>_Toc351990594</vt:lpwstr>
      </vt:variant>
      <vt:variant>
        <vt:i4>1179710</vt:i4>
      </vt:variant>
      <vt:variant>
        <vt:i4>212</vt:i4>
      </vt:variant>
      <vt:variant>
        <vt:i4>0</vt:i4>
      </vt:variant>
      <vt:variant>
        <vt:i4>5</vt:i4>
      </vt:variant>
      <vt:variant>
        <vt:lpwstr/>
      </vt:variant>
      <vt:variant>
        <vt:lpwstr>_Toc351990593</vt:lpwstr>
      </vt:variant>
      <vt:variant>
        <vt:i4>1179710</vt:i4>
      </vt:variant>
      <vt:variant>
        <vt:i4>206</vt:i4>
      </vt:variant>
      <vt:variant>
        <vt:i4>0</vt:i4>
      </vt:variant>
      <vt:variant>
        <vt:i4>5</vt:i4>
      </vt:variant>
      <vt:variant>
        <vt:lpwstr/>
      </vt:variant>
      <vt:variant>
        <vt:lpwstr>_Toc351990592</vt:lpwstr>
      </vt:variant>
      <vt:variant>
        <vt:i4>1179710</vt:i4>
      </vt:variant>
      <vt:variant>
        <vt:i4>200</vt:i4>
      </vt:variant>
      <vt:variant>
        <vt:i4>0</vt:i4>
      </vt:variant>
      <vt:variant>
        <vt:i4>5</vt:i4>
      </vt:variant>
      <vt:variant>
        <vt:lpwstr/>
      </vt:variant>
      <vt:variant>
        <vt:lpwstr>_Toc351990591</vt:lpwstr>
      </vt:variant>
      <vt:variant>
        <vt:i4>1179710</vt:i4>
      </vt:variant>
      <vt:variant>
        <vt:i4>194</vt:i4>
      </vt:variant>
      <vt:variant>
        <vt:i4>0</vt:i4>
      </vt:variant>
      <vt:variant>
        <vt:i4>5</vt:i4>
      </vt:variant>
      <vt:variant>
        <vt:lpwstr/>
      </vt:variant>
      <vt:variant>
        <vt:lpwstr>_Toc351990590</vt:lpwstr>
      </vt:variant>
      <vt:variant>
        <vt:i4>1245246</vt:i4>
      </vt:variant>
      <vt:variant>
        <vt:i4>188</vt:i4>
      </vt:variant>
      <vt:variant>
        <vt:i4>0</vt:i4>
      </vt:variant>
      <vt:variant>
        <vt:i4>5</vt:i4>
      </vt:variant>
      <vt:variant>
        <vt:lpwstr/>
      </vt:variant>
      <vt:variant>
        <vt:lpwstr>_Toc351990589</vt:lpwstr>
      </vt:variant>
      <vt:variant>
        <vt:i4>1245246</vt:i4>
      </vt:variant>
      <vt:variant>
        <vt:i4>182</vt:i4>
      </vt:variant>
      <vt:variant>
        <vt:i4>0</vt:i4>
      </vt:variant>
      <vt:variant>
        <vt:i4>5</vt:i4>
      </vt:variant>
      <vt:variant>
        <vt:lpwstr/>
      </vt:variant>
      <vt:variant>
        <vt:lpwstr>_Toc351990588</vt:lpwstr>
      </vt:variant>
      <vt:variant>
        <vt:i4>1245246</vt:i4>
      </vt:variant>
      <vt:variant>
        <vt:i4>176</vt:i4>
      </vt:variant>
      <vt:variant>
        <vt:i4>0</vt:i4>
      </vt:variant>
      <vt:variant>
        <vt:i4>5</vt:i4>
      </vt:variant>
      <vt:variant>
        <vt:lpwstr/>
      </vt:variant>
      <vt:variant>
        <vt:lpwstr>_Toc351990587</vt:lpwstr>
      </vt:variant>
      <vt:variant>
        <vt:i4>1245246</vt:i4>
      </vt:variant>
      <vt:variant>
        <vt:i4>170</vt:i4>
      </vt:variant>
      <vt:variant>
        <vt:i4>0</vt:i4>
      </vt:variant>
      <vt:variant>
        <vt:i4>5</vt:i4>
      </vt:variant>
      <vt:variant>
        <vt:lpwstr/>
      </vt:variant>
      <vt:variant>
        <vt:lpwstr>_Toc351990586</vt:lpwstr>
      </vt:variant>
      <vt:variant>
        <vt:i4>1245246</vt:i4>
      </vt:variant>
      <vt:variant>
        <vt:i4>164</vt:i4>
      </vt:variant>
      <vt:variant>
        <vt:i4>0</vt:i4>
      </vt:variant>
      <vt:variant>
        <vt:i4>5</vt:i4>
      </vt:variant>
      <vt:variant>
        <vt:lpwstr/>
      </vt:variant>
      <vt:variant>
        <vt:lpwstr>_Toc351990585</vt:lpwstr>
      </vt:variant>
      <vt:variant>
        <vt:i4>1245246</vt:i4>
      </vt:variant>
      <vt:variant>
        <vt:i4>158</vt:i4>
      </vt:variant>
      <vt:variant>
        <vt:i4>0</vt:i4>
      </vt:variant>
      <vt:variant>
        <vt:i4>5</vt:i4>
      </vt:variant>
      <vt:variant>
        <vt:lpwstr/>
      </vt:variant>
      <vt:variant>
        <vt:lpwstr>_Toc351990584</vt:lpwstr>
      </vt:variant>
      <vt:variant>
        <vt:i4>1245246</vt:i4>
      </vt:variant>
      <vt:variant>
        <vt:i4>152</vt:i4>
      </vt:variant>
      <vt:variant>
        <vt:i4>0</vt:i4>
      </vt:variant>
      <vt:variant>
        <vt:i4>5</vt:i4>
      </vt:variant>
      <vt:variant>
        <vt:lpwstr/>
      </vt:variant>
      <vt:variant>
        <vt:lpwstr>_Toc351990583</vt:lpwstr>
      </vt:variant>
      <vt:variant>
        <vt:i4>1245246</vt:i4>
      </vt:variant>
      <vt:variant>
        <vt:i4>146</vt:i4>
      </vt:variant>
      <vt:variant>
        <vt:i4>0</vt:i4>
      </vt:variant>
      <vt:variant>
        <vt:i4>5</vt:i4>
      </vt:variant>
      <vt:variant>
        <vt:lpwstr/>
      </vt:variant>
      <vt:variant>
        <vt:lpwstr>_Toc351990582</vt:lpwstr>
      </vt:variant>
      <vt:variant>
        <vt:i4>1245246</vt:i4>
      </vt:variant>
      <vt:variant>
        <vt:i4>140</vt:i4>
      </vt:variant>
      <vt:variant>
        <vt:i4>0</vt:i4>
      </vt:variant>
      <vt:variant>
        <vt:i4>5</vt:i4>
      </vt:variant>
      <vt:variant>
        <vt:lpwstr/>
      </vt:variant>
      <vt:variant>
        <vt:lpwstr>_Toc351990581</vt:lpwstr>
      </vt:variant>
      <vt:variant>
        <vt:i4>1245246</vt:i4>
      </vt:variant>
      <vt:variant>
        <vt:i4>134</vt:i4>
      </vt:variant>
      <vt:variant>
        <vt:i4>0</vt:i4>
      </vt:variant>
      <vt:variant>
        <vt:i4>5</vt:i4>
      </vt:variant>
      <vt:variant>
        <vt:lpwstr/>
      </vt:variant>
      <vt:variant>
        <vt:lpwstr>_Toc351990580</vt:lpwstr>
      </vt:variant>
      <vt:variant>
        <vt:i4>1835070</vt:i4>
      </vt:variant>
      <vt:variant>
        <vt:i4>128</vt:i4>
      </vt:variant>
      <vt:variant>
        <vt:i4>0</vt:i4>
      </vt:variant>
      <vt:variant>
        <vt:i4>5</vt:i4>
      </vt:variant>
      <vt:variant>
        <vt:lpwstr/>
      </vt:variant>
      <vt:variant>
        <vt:lpwstr>_Toc351990579</vt:lpwstr>
      </vt:variant>
      <vt:variant>
        <vt:i4>1835070</vt:i4>
      </vt:variant>
      <vt:variant>
        <vt:i4>122</vt:i4>
      </vt:variant>
      <vt:variant>
        <vt:i4>0</vt:i4>
      </vt:variant>
      <vt:variant>
        <vt:i4>5</vt:i4>
      </vt:variant>
      <vt:variant>
        <vt:lpwstr/>
      </vt:variant>
      <vt:variant>
        <vt:lpwstr>_Toc351990578</vt:lpwstr>
      </vt:variant>
      <vt:variant>
        <vt:i4>1835070</vt:i4>
      </vt:variant>
      <vt:variant>
        <vt:i4>116</vt:i4>
      </vt:variant>
      <vt:variant>
        <vt:i4>0</vt:i4>
      </vt:variant>
      <vt:variant>
        <vt:i4>5</vt:i4>
      </vt:variant>
      <vt:variant>
        <vt:lpwstr/>
      </vt:variant>
      <vt:variant>
        <vt:lpwstr>_Toc351990577</vt:lpwstr>
      </vt:variant>
      <vt:variant>
        <vt:i4>1835070</vt:i4>
      </vt:variant>
      <vt:variant>
        <vt:i4>110</vt:i4>
      </vt:variant>
      <vt:variant>
        <vt:i4>0</vt:i4>
      </vt:variant>
      <vt:variant>
        <vt:i4>5</vt:i4>
      </vt:variant>
      <vt:variant>
        <vt:lpwstr/>
      </vt:variant>
      <vt:variant>
        <vt:lpwstr>_Toc351990576</vt:lpwstr>
      </vt:variant>
      <vt:variant>
        <vt:i4>1835070</vt:i4>
      </vt:variant>
      <vt:variant>
        <vt:i4>104</vt:i4>
      </vt:variant>
      <vt:variant>
        <vt:i4>0</vt:i4>
      </vt:variant>
      <vt:variant>
        <vt:i4>5</vt:i4>
      </vt:variant>
      <vt:variant>
        <vt:lpwstr/>
      </vt:variant>
      <vt:variant>
        <vt:lpwstr>_Toc351990575</vt:lpwstr>
      </vt:variant>
      <vt:variant>
        <vt:i4>1835070</vt:i4>
      </vt:variant>
      <vt:variant>
        <vt:i4>98</vt:i4>
      </vt:variant>
      <vt:variant>
        <vt:i4>0</vt:i4>
      </vt:variant>
      <vt:variant>
        <vt:i4>5</vt:i4>
      </vt:variant>
      <vt:variant>
        <vt:lpwstr/>
      </vt:variant>
      <vt:variant>
        <vt:lpwstr>_Toc351990574</vt:lpwstr>
      </vt:variant>
      <vt:variant>
        <vt:i4>1835070</vt:i4>
      </vt:variant>
      <vt:variant>
        <vt:i4>92</vt:i4>
      </vt:variant>
      <vt:variant>
        <vt:i4>0</vt:i4>
      </vt:variant>
      <vt:variant>
        <vt:i4>5</vt:i4>
      </vt:variant>
      <vt:variant>
        <vt:lpwstr/>
      </vt:variant>
      <vt:variant>
        <vt:lpwstr>_Toc351990573</vt:lpwstr>
      </vt:variant>
      <vt:variant>
        <vt:i4>1835070</vt:i4>
      </vt:variant>
      <vt:variant>
        <vt:i4>86</vt:i4>
      </vt:variant>
      <vt:variant>
        <vt:i4>0</vt:i4>
      </vt:variant>
      <vt:variant>
        <vt:i4>5</vt:i4>
      </vt:variant>
      <vt:variant>
        <vt:lpwstr/>
      </vt:variant>
      <vt:variant>
        <vt:lpwstr>_Toc351990572</vt:lpwstr>
      </vt:variant>
      <vt:variant>
        <vt:i4>1835070</vt:i4>
      </vt:variant>
      <vt:variant>
        <vt:i4>80</vt:i4>
      </vt:variant>
      <vt:variant>
        <vt:i4>0</vt:i4>
      </vt:variant>
      <vt:variant>
        <vt:i4>5</vt:i4>
      </vt:variant>
      <vt:variant>
        <vt:lpwstr/>
      </vt:variant>
      <vt:variant>
        <vt:lpwstr>_Toc351990571</vt:lpwstr>
      </vt:variant>
      <vt:variant>
        <vt:i4>1835070</vt:i4>
      </vt:variant>
      <vt:variant>
        <vt:i4>74</vt:i4>
      </vt:variant>
      <vt:variant>
        <vt:i4>0</vt:i4>
      </vt:variant>
      <vt:variant>
        <vt:i4>5</vt:i4>
      </vt:variant>
      <vt:variant>
        <vt:lpwstr/>
      </vt:variant>
      <vt:variant>
        <vt:lpwstr>_Toc351990570</vt:lpwstr>
      </vt:variant>
      <vt:variant>
        <vt:i4>1900606</vt:i4>
      </vt:variant>
      <vt:variant>
        <vt:i4>68</vt:i4>
      </vt:variant>
      <vt:variant>
        <vt:i4>0</vt:i4>
      </vt:variant>
      <vt:variant>
        <vt:i4>5</vt:i4>
      </vt:variant>
      <vt:variant>
        <vt:lpwstr/>
      </vt:variant>
      <vt:variant>
        <vt:lpwstr>_Toc351990569</vt:lpwstr>
      </vt:variant>
      <vt:variant>
        <vt:i4>1900606</vt:i4>
      </vt:variant>
      <vt:variant>
        <vt:i4>62</vt:i4>
      </vt:variant>
      <vt:variant>
        <vt:i4>0</vt:i4>
      </vt:variant>
      <vt:variant>
        <vt:i4>5</vt:i4>
      </vt:variant>
      <vt:variant>
        <vt:lpwstr/>
      </vt:variant>
      <vt:variant>
        <vt:lpwstr>_Toc351990568</vt:lpwstr>
      </vt:variant>
      <vt:variant>
        <vt:i4>1900606</vt:i4>
      </vt:variant>
      <vt:variant>
        <vt:i4>56</vt:i4>
      </vt:variant>
      <vt:variant>
        <vt:i4>0</vt:i4>
      </vt:variant>
      <vt:variant>
        <vt:i4>5</vt:i4>
      </vt:variant>
      <vt:variant>
        <vt:lpwstr/>
      </vt:variant>
      <vt:variant>
        <vt:lpwstr>_Toc351990567</vt:lpwstr>
      </vt:variant>
      <vt:variant>
        <vt:i4>1900606</vt:i4>
      </vt:variant>
      <vt:variant>
        <vt:i4>50</vt:i4>
      </vt:variant>
      <vt:variant>
        <vt:i4>0</vt:i4>
      </vt:variant>
      <vt:variant>
        <vt:i4>5</vt:i4>
      </vt:variant>
      <vt:variant>
        <vt:lpwstr/>
      </vt:variant>
      <vt:variant>
        <vt:lpwstr>_Toc351990566</vt:lpwstr>
      </vt:variant>
      <vt:variant>
        <vt:i4>1900606</vt:i4>
      </vt:variant>
      <vt:variant>
        <vt:i4>44</vt:i4>
      </vt:variant>
      <vt:variant>
        <vt:i4>0</vt:i4>
      </vt:variant>
      <vt:variant>
        <vt:i4>5</vt:i4>
      </vt:variant>
      <vt:variant>
        <vt:lpwstr/>
      </vt:variant>
      <vt:variant>
        <vt:lpwstr>_Toc351990565</vt:lpwstr>
      </vt:variant>
      <vt:variant>
        <vt:i4>1900606</vt:i4>
      </vt:variant>
      <vt:variant>
        <vt:i4>38</vt:i4>
      </vt:variant>
      <vt:variant>
        <vt:i4>0</vt:i4>
      </vt:variant>
      <vt:variant>
        <vt:i4>5</vt:i4>
      </vt:variant>
      <vt:variant>
        <vt:lpwstr/>
      </vt:variant>
      <vt:variant>
        <vt:lpwstr>_Toc351990564</vt:lpwstr>
      </vt:variant>
      <vt:variant>
        <vt:i4>1900606</vt:i4>
      </vt:variant>
      <vt:variant>
        <vt:i4>32</vt:i4>
      </vt:variant>
      <vt:variant>
        <vt:i4>0</vt:i4>
      </vt:variant>
      <vt:variant>
        <vt:i4>5</vt:i4>
      </vt:variant>
      <vt:variant>
        <vt:lpwstr/>
      </vt:variant>
      <vt:variant>
        <vt:lpwstr>_Toc351990563</vt:lpwstr>
      </vt:variant>
      <vt:variant>
        <vt:i4>1900606</vt:i4>
      </vt:variant>
      <vt:variant>
        <vt:i4>26</vt:i4>
      </vt:variant>
      <vt:variant>
        <vt:i4>0</vt:i4>
      </vt:variant>
      <vt:variant>
        <vt:i4>5</vt:i4>
      </vt:variant>
      <vt:variant>
        <vt:lpwstr/>
      </vt:variant>
      <vt:variant>
        <vt:lpwstr>_Toc351990562</vt:lpwstr>
      </vt:variant>
      <vt:variant>
        <vt:i4>1900606</vt:i4>
      </vt:variant>
      <vt:variant>
        <vt:i4>20</vt:i4>
      </vt:variant>
      <vt:variant>
        <vt:i4>0</vt:i4>
      </vt:variant>
      <vt:variant>
        <vt:i4>5</vt:i4>
      </vt:variant>
      <vt:variant>
        <vt:lpwstr/>
      </vt:variant>
      <vt:variant>
        <vt:lpwstr>_Toc351990561</vt:lpwstr>
      </vt:variant>
      <vt:variant>
        <vt:i4>1900606</vt:i4>
      </vt:variant>
      <vt:variant>
        <vt:i4>14</vt:i4>
      </vt:variant>
      <vt:variant>
        <vt:i4>0</vt:i4>
      </vt:variant>
      <vt:variant>
        <vt:i4>5</vt:i4>
      </vt:variant>
      <vt:variant>
        <vt:lpwstr/>
      </vt:variant>
      <vt:variant>
        <vt:lpwstr>_Toc351990560</vt:lpwstr>
      </vt:variant>
      <vt:variant>
        <vt:i4>1966142</vt:i4>
      </vt:variant>
      <vt:variant>
        <vt:i4>8</vt:i4>
      </vt:variant>
      <vt:variant>
        <vt:i4>0</vt:i4>
      </vt:variant>
      <vt:variant>
        <vt:i4>5</vt:i4>
      </vt:variant>
      <vt:variant>
        <vt:lpwstr/>
      </vt:variant>
      <vt:variant>
        <vt:lpwstr>_Toc351990559</vt:lpwstr>
      </vt:variant>
      <vt:variant>
        <vt:i4>1966142</vt:i4>
      </vt:variant>
      <vt:variant>
        <vt:i4>2</vt:i4>
      </vt:variant>
      <vt:variant>
        <vt:i4>0</vt:i4>
      </vt:variant>
      <vt:variant>
        <vt:i4>5</vt:i4>
      </vt:variant>
      <vt:variant>
        <vt:lpwstr/>
      </vt:variant>
      <vt:variant>
        <vt:lpwstr>_Toc351990558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SDG&amp;E 2009 Load Impact Executive Summary</dc:title>
  <dc:creator>Kathryn Smith</dc:creator>
  <cp:lastModifiedBy>Garcia-Rodriguez, Lizzette</cp:lastModifiedBy>
  <cp:revision>5</cp:revision>
  <cp:lastPrinted>2014-03-27T18:32:00Z</cp:lastPrinted>
  <dcterms:created xsi:type="dcterms:W3CDTF">2014-03-31T18:52:00Z</dcterms:created>
  <dcterms:modified xsi:type="dcterms:W3CDTF">2014-03-31T19:03:00Z</dcterms:modified>
</cp:coreProperties>
</file>